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8AF7E" w14:textId="77777777" w:rsidR="00716AE7" w:rsidRPr="002A65DE" w:rsidRDefault="00A93957">
      <w:pPr>
        <w:spacing w:afterLines="50" w:after="156"/>
        <w:rPr>
          <w:rFonts w:ascii="Times New Roman" w:eastAsia="宋体" w:hAnsi="Times New Roman" w:cs="Times New Roman"/>
          <w:color w:val="000000" w:themeColor="text1"/>
          <w:sz w:val="84"/>
          <w:szCs w:val="84"/>
        </w:rPr>
      </w:pPr>
      <w:r w:rsidRPr="002A65DE">
        <w:rPr>
          <w:rFonts w:ascii="Times New Roman" w:eastAsia="宋体" w:hAnsi="Times New Roman" w:cs="Times New Roman"/>
          <w:color w:val="000000" w:themeColor="text1"/>
          <w:position w:val="16"/>
          <w:sz w:val="24"/>
          <w:szCs w:val="24"/>
        </w:rPr>
        <w:t>住房和城乡建设部备案号：</w:t>
      </w:r>
      <w:r w:rsidRPr="002A65DE">
        <w:rPr>
          <w:rFonts w:ascii="Times New Roman" w:eastAsia="宋体" w:hAnsi="Times New Roman" w:cs="Times New Roman"/>
          <w:color w:val="000000" w:themeColor="text1"/>
          <w:position w:val="16"/>
          <w:sz w:val="24"/>
          <w:szCs w:val="24"/>
        </w:rPr>
        <w:t>J×××××-20**</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b/>
          <w:color w:val="000000" w:themeColor="text1"/>
          <w:sz w:val="84"/>
          <w:szCs w:val="84"/>
        </w:rPr>
        <w:t>DB</w:t>
      </w:r>
    </w:p>
    <w:p w14:paraId="05617D4C" w14:textId="77777777" w:rsidR="00716AE7" w:rsidRPr="002A65DE" w:rsidRDefault="00A93957">
      <w:pPr>
        <w:adjustRightInd w:val="0"/>
        <w:snapToGrid w:val="0"/>
        <w:spacing w:line="360" w:lineRule="auto"/>
        <w:jc w:val="center"/>
        <w:rPr>
          <w:rFonts w:ascii="Times New Roman" w:eastAsia="宋体" w:hAnsi="Times New Roman" w:cs="Times New Roman"/>
          <w:b/>
          <w:color w:val="000000" w:themeColor="text1"/>
          <w:sz w:val="28"/>
          <w:szCs w:val="28"/>
        </w:rPr>
      </w:pPr>
      <w:r w:rsidRPr="002A65DE">
        <w:rPr>
          <w:rFonts w:ascii="Times New Roman" w:eastAsia="宋体" w:hAnsi="宋体" w:cs="Times New Roman"/>
          <w:b/>
          <w:color w:val="000000" w:themeColor="text1"/>
          <w:sz w:val="28"/>
          <w:szCs w:val="28"/>
        </w:rPr>
        <w:t>重庆市工程建设标准</w:t>
      </w:r>
    </w:p>
    <w:p w14:paraId="08107E4A" w14:textId="77777777" w:rsidR="00716AE7" w:rsidRPr="002A65DE" w:rsidRDefault="00A93957">
      <w:pPr>
        <w:adjustRightInd w:val="0"/>
        <w:snapToGrid w:val="0"/>
        <w:ind w:right="60"/>
        <w:jc w:val="right"/>
        <w:rPr>
          <w:rFonts w:ascii="Times New Roman" w:eastAsia="宋体" w:hAnsi="Times New Roman" w:cs="Times New Roman"/>
          <w:b/>
          <w:color w:val="000000" w:themeColor="text1"/>
          <w:sz w:val="24"/>
          <w:szCs w:val="24"/>
        </w:rPr>
      </w:pPr>
      <w:r w:rsidRPr="002A65DE">
        <w:rPr>
          <w:rFonts w:ascii="Times New Roman" w:eastAsia="宋体" w:hAnsi="Times New Roman" w:cs="Times New Roman" w:hint="eastAsia"/>
          <w:b/>
          <w:color w:val="000000" w:themeColor="text1"/>
          <w:sz w:val="24"/>
          <w:szCs w:val="24"/>
        </w:rPr>
        <w:t xml:space="preserve"> </w:t>
      </w:r>
      <w:r w:rsidRPr="002A65DE">
        <w:rPr>
          <w:rFonts w:ascii="Times New Roman" w:eastAsia="宋体" w:hAnsi="Times New Roman" w:cs="Times New Roman"/>
          <w:b/>
          <w:color w:val="000000" w:themeColor="text1"/>
          <w:sz w:val="24"/>
          <w:szCs w:val="24"/>
        </w:rPr>
        <w:t>DBJ</w:t>
      </w:r>
      <w:r w:rsidRPr="002A65DE">
        <w:rPr>
          <w:rFonts w:ascii="Times New Roman" w:eastAsia="宋体" w:hAnsi="Times New Roman" w:cs="Times New Roman" w:hint="eastAsia"/>
          <w:b/>
          <w:color w:val="000000" w:themeColor="text1"/>
          <w:sz w:val="24"/>
          <w:szCs w:val="24"/>
        </w:rPr>
        <w:t>50/T-</w:t>
      </w:r>
      <w:r w:rsidRPr="002A65DE">
        <w:rPr>
          <w:rFonts w:ascii="Times New Roman" w:eastAsia="宋体" w:hAnsi="Times New Roman" w:cs="Times New Roman"/>
          <w:b/>
          <w:color w:val="000000" w:themeColor="text1"/>
          <w:sz w:val="24"/>
          <w:szCs w:val="24"/>
        </w:rPr>
        <w:t>×××-20**</w:t>
      </w:r>
    </w:p>
    <w:p w14:paraId="7BC9A0C4" w14:textId="77777777" w:rsidR="00716AE7" w:rsidRPr="002A65DE" w:rsidRDefault="00A93957">
      <w:pPr>
        <w:adjustRightInd w:val="0"/>
        <w:snapToGrid w:val="0"/>
        <w:spacing w:line="240" w:lineRule="exact"/>
        <w:rPr>
          <w:rFonts w:ascii="Times New Roman" w:eastAsia="宋体" w:hAnsi="Times New Roman" w:cs="Times New Roman"/>
          <w:color w:val="000000" w:themeColor="text1"/>
          <w:sz w:val="24"/>
          <w:szCs w:val="24"/>
          <w:u w:val="single"/>
        </w:rPr>
      </w:pPr>
      <w:r w:rsidRPr="002A65DE">
        <w:rPr>
          <w:rFonts w:ascii="Times New Roman" w:eastAsia="宋体" w:hAnsi="Times New Roman" w:cs="Times New Roman"/>
          <w:color w:val="000000" w:themeColor="text1"/>
          <w:sz w:val="24"/>
          <w:szCs w:val="24"/>
          <w:u w:val="single"/>
        </w:rPr>
        <w:t xml:space="preserve">                                                                        </w:t>
      </w:r>
    </w:p>
    <w:p w14:paraId="01296EC7" w14:textId="77777777" w:rsidR="00716AE7" w:rsidRPr="002A65DE" w:rsidRDefault="00716AE7">
      <w:pPr>
        <w:rPr>
          <w:color w:val="000000" w:themeColor="text1"/>
        </w:rPr>
      </w:pPr>
      <w:bookmarkStart w:id="0" w:name="_Toc382552260"/>
      <w:bookmarkStart w:id="1" w:name="_Toc377482804"/>
      <w:bookmarkStart w:id="2" w:name="_Toc377130014"/>
      <w:bookmarkStart w:id="3" w:name="_Toc377975845"/>
      <w:bookmarkStart w:id="4" w:name="_Toc378500100"/>
      <w:bookmarkStart w:id="5" w:name="_Toc378500090"/>
    </w:p>
    <w:p w14:paraId="2D8B673D" w14:textId="77777777" w:rsidR="00716AE7" w:rsidRPr="002A65DE" w:rsidRDefault="00716AE7">
      <w:pPr>
        <w:rPr>
          <w:color w:val="000000" w:themeColor="text1"/>
        </w:rPr>
      </w:pPr>
    </w:p>
    <w:p w14:paraId="580469AC" w14:textId="77777777" w:rsidR="00716AE7" w:rsidRPr="002A65DE" w:rsidRDefault="00716AE7">
      <w:pPr>
        <w:rPr>
          <w:color w:val="000000" w:themeColor="text1"/>
        </w:rPr>
      </w:pPr>
    </w:p>
    <w:bookmarkEnd w:id="0"/>
    <w:bookmarkEnd w:id="1"/>
    <w:bookmarkEnd w:id="2"/>
    <w:bookmarkEnd w:id="3"/>
    <w:bookmarkEnd w:id="4"/>
    <w:bookmarkEnd w:id="5"/>
    <w:p w14:paraId="3C56E103" w14:textId="1CFF1F5A" w:rsidR="00716AE7" w:rsidRPr="002A65DE" w:rsidRDefault="00A93957">
      <w:pPr>
        <w:jc w:val="center"/>
        <w:rPr>
          <w:rFonts w:ascii="Times New Roman" w:eastAsia="宋体" w:hAnsi="Times New Roman" w:cs="Times New Roman"/>
          <w:b/>
          <w:color w:val="000000" w:themeColor="text1"/>
          <w:sz w:val="36"/>
          <w:szCs w:val="36"/>
        </w:rPr>
      </w:pPr>
      <w:r w:rsidRPr="002A65DE">
        <w:rPr>
          <w:rFonts w:ascii="Times New Roman" w:eastAsia="宋体" w:hAnsi="Times New Roman" w:cs="Times New Roman" w:hint="eastAsia"/>
          <w:b/>
          <w:color w:val="000000" w:themeColor="text1"/>
          <w:sz w:val="36"/>
          <w:szCs w:val="36"/>
        </w:rPr>
        <w:t>建设工程消防查验技术标准</w:t>
      </w:r>
    </w:p>
    <w:p w14:paraId="6C02F313" w14:textId="77777777" w:rsidR="00716AE7" w:rsidRPr="002A65DE" w:rsidRDefault="00A93957">
      <w:pPr>
        <w:adjustRightInd w:val="0"/>
        <w:snapToGrid w:val="0"/>
        <w:spacing w:line="360" w:lineRule="auto"/>
        <w:jc w:val="center"/>
        <w:rPr>
          <w:rFonts w:ascii="Times New Roman" w:eastAsia="宋体" w:hAnsi="Times New Roman" w:cs="Times New Roman"/>
          <w:b/>
          <w:color w:val="000000" w:themeColor="text1"/>
          <w:sz w:val="28"/>
          <w:szCs w:val="28"/>
        </w:rPr>
      </w:pPr>
      <w:r w:rsidRPr="002A65DE">
        <w:rPr>
          <w:rFonts w:ascii="Times New Roman" w:eastAsia="宋体" w:hAnsi="Times New Roman" w:cs="Times New Roman"/>
          <w:b/>
          <w:color w:val="000000" w:themeColor="text1"/>
          <w:sz w:val="28"/>
          <w:szCs w:val="28"/>
        </w:rPr>
        <w:t>Standard for on-site acceptance inspection and assessment of building fire protection installation</w:t>
      </w:r>
    </w:p>
    <w:p w14:paraId="48340894" w14:textId="77777777" w:rsidR="00716AE7" w:rsidRPr="002A65DE" w:rsidRDefault="00A93957">
      <w:pPr>
        <w:adjustRightInd w:val="0"/>
        <w:snapToGrid w:val="0"/>
        <w:spacing w:line="360" w:lineRule="auto"/>
        <w:jc w:val="center"/>
        <w:rPr>
          <w:rFonts w:ascii="Times New Roman" w:eastAsia="宋体" w:hAnsi="Times New Roman" w:cs="Times New Roman"/>
          <w:b/>
          <w:color w:val="000000" w:themeColor="text1"/>
          <w:sz w:val="28"/>
          <w:szCs w:val="28"/>
        </w:rPr>
      </w:pPr>
      <w:r w:rsidRPr="002A65DE">
        <w:rPr>
          <w:rFonts w:ascii="Times New Roman" w:eastAsia="宋体" w:hAnsi="宋体" w:cs="Times New Roman"/>
          <w:b/>
          <w:color w:val="000000" w:themeColor="text1"/>
          <w:sz w:val="28"/>
          <w:szCs w:val="28"/>
        </w:rPr>
        <w:t>（</w:t>
      </w:r>
      <w:r w:rsidRPr="002A65DE">
        <w:rPr>
          <w:rFonts w:ascii="Times New Roman" w:eastAsia="宋体" w:hAnsi="Times New Roman" w:cs="Times New Roman" w:hint="eastAsia"/>
          <w:b/>
          <w:color w:val="000000" w:themeColor="text1"/>
          <w:sz w:val="28"/>
          <w:szCs w:val="28"/>
        </w:rPr>
        <w:t>征求意见</w:t>
      </w:r>
      <w:r w:rsidRPr="002A65DE">
        <w:rPr>
          <w:rFonts w:ascii="Times New Roman" w:eastAsia="宋体" w:hAnsi="宋体" w:cs="Times New Roman"/>
          <w:b/>
          <w:color w:val="000000" w:themeColor="text1"/>
          <w:sz w:val="28"/>
          <w:szCs w:val="28"/>
        </w:rPr>
        <w:t>稿）</w:t>
      </w:r>
    </w:p>
    <w:p w14:paraId="0F39E62B" w14:textId="77777777" w:rsidR="00716AE7" w:rsidRPr="002A65DE" w:rsidRDefault="00716AE7">
      <w:pPr>
        <w:adjustRightInd w:val="0"/>
        <w:snapToGrid w:val="0"/>
        <w:spacing w:line="360" w:lineRule="auto"/>
        <w:rPr>
          <w:rFonts w:ascii="Times New Roman" w:eastAsia="宋体" w:hAnsi="Times New Roman" w:cs="Times New Roman"/>
          <w:color w:val="000000" w:themeColor="text1"/>
          <w:sz w:val="24"/>
          <w:szCs w:val="24"/>
        </w:rPr>
      </w:pPr>
    </w:p>
    <w:p w14:paraId="3B3FAF47" w14:textId="77777777" w:rsidR="00716AE7" w:rsidRPr="002A65DE" w:rsidRDefault="00716AE7">
      <w:pPr>
        <w:adjustRightInd w:val="0"/>
        <w:snapToGrid w:val="0"/>
        <w:spacing w:line="360" w:lineRule="auto"/>
        <w:rPr>
          <w:rFonts w:ascii="Times New Roman" w:eastAsia="宋体" w:hAnsi="Times New Roman" w:cs="Times New Roman"/>
          <w:color w:val="000000" w:themeColor="text1"/>
          <w:sz w:val="24"/>
          <w:szCs w:val="24"/>
        </w:rPr>
      </w:pPr>
    </w:p>
    <w:p w14:paraId="1533FE5A" w14:textId="77777777" w:rsidR="00716AE7" w:rsidRPr="002A65DE" w:rsidRDefault="00716AE7">
      <w:pPr>
        <w:adjustRightInd w:val="0"/>
        <w:snapToGrid w:val="0"/>
        <w:spacing w:line="360" w:lineRule="auto"/>
        <w:rPr>
          <w:rFonts w:ascii="Times New Roman" w:eastAsia="宋体" w:hAnsi="Times New Roman" w:cs="Times New Roman"/>
          <w:color w:val="000000" w:themeColor="text1"/>
          <w:sz w:val="24"/>
          <w:szCs w:val="24"/>
        </w:rPr>
      </w:pPr>
    </w:p>
    <w:p w14:paraId="06B18815" w14:textId="77777777" w:rsidR="00716AE7" w:rsidRPr="002A65DE" w:rsidRDefault="00716AE7">
      <w:pPr>
        <w:adjustRightInd w:val="0"/>
        <w:snapToGrid w:val="0"/>
        <w:spacing w:line="360" w:lineRule="auto"/>
        <w:rPr>
          <w:rFonts w:ascii="Times New Roman" w:eastAsia="宋体" w:hAnsi="Times New Roman" w:cs="Times New Roman"/>
          <w:color w:val="000000" w:themeColor="text1"/>
          <w:sz w:val="24"/>
          <w:szCs w:val="24"/>
        </w:rPr>
      </w:pPr>
    </w:p>
    <w:p w14:paraId="63BE48BF" w14:textId="77777777" w:rsidR="00716AE7" w:rsidRPr="002A65DE" w:rsidRDefault="00716AE7">
      <w:pPr>
        <w:adjustRightInd w:val="0"/>
        <w:snapToGrid w:val="0"/>
        <w:spacing w:line="360" w:lineRule="auto"/>
        <w:rPr>
          <w:rFonts w:ascii="Times New Roman" w:eastAsia="宋体" w:hAnsi="Times New Roman" w:cs="Times New Roman"/>
          <w:color w:val="000000" w:themeColor="text1"/>
          <w:sz w:val="24"/>
          <w:szCs w:val="24"/>
        </w:rPr>
      </w:pPr>
    </w:p>
    <w:p w14:paraId="15F9AD4B" w14:textId="77777777" w:rsidR="00716AE7" w:rsidRPr="002A65DE" w:rsidRDefault="00716AE7">
      <w:pPr>
        <w:adjustRightInd w:val="0"/>
        <w:snapToGrid w:val="0"/>
        <w:spacing w:line="360" w:lineRule="auto"/>
        <w:rPr>
          <w:rFonts w:ascii="Times New Roman" w:eastAsia="宋体" w:hAnsi="Times New Roman" w:cs="Times New Roman"/>
          <w:color w:val="000000" w:themeColor="text1"/>
          <w:sz w:val="24"/>
          <w:szCs w:val="24"/>
        </w:rPr>
      </w:pPr>
    </w:p>
    <w:p w14:paraId="2679CAEC" w14:textId="77777777" w:rsidR="00716AE7" w:rsidRPr="002A65DE" w:rsidRDefault="00716AE7">
      <w:pPr>
        <w:adjustRightInd w:val="0"/>
        <w:snapToGrid w:val="0"/>
        <w:spacing w:line="360" w:lineRule="auto"/>
        <w:rPr>
          <w:rFonts w:ascii="Times New Roman" w:eastAsia="宋体" w:hAnsi="Times New Roman" w:cs="Times New Roman"/>
          <w:color w:val="000000" w:themeColor="text1"/>
          <w:sz w:val="24"/>
          <w:szCs w:val="24"/>
        </w:rPr>
      </w:pPr>
    </w:p>
    <w:p w14:paraId="296A8DD0" w14:textId="77777777" w:rsidR="00716AE7" w:rsidRPr="002A65DE" w:rsidRDefault="00716AE7">
      <w:pPr>
        <w:adjustRightInd w:val="0"/>
        <w:snapToGrid w:val="0"/>
        <w:spacing w:line="360" w:lineRule="auto"/>
        <w:rPr>
          <w:rFonts w:ascii="Times New Roman" w:eastAsia="宋体" w:hAnsi="Times New Roman" w:cs="Times New Roman"/>
          <w:color w:val="000000" w:themeColor="text1"/>
          <w:sz w:val="24"/>
          <w:szCs w:val="24"/>
        </w:rPr>
      </w:pPr>
    </w:p>
    <w:p w14:paraId="77CF2260" w14:textId="77777777" w:rsidR="00716AE7" w:rsidRPr="002A65DE" w:rsidRDefault="00716AE7">
      <w:pPr>
        <w:adjustRightInd w:val="0"/>
        <w:snapToGrid w:val="0"/>
        <w:spacing w:line="360" w:lineRule="auto"/>
        <w:rPr>
          <w:rFonts w:ascii="Times New Roman" w:eastAsia="宋体" w:hAnsi="Times New Roman" w:cs="Times New Roman"/>
          <w:color w:val="000000" w:themeColor="text1"/>
          <w:sz w:val="24"/>
          <w:szCs w:val="24"/>
        </w:rPr>
      </w:pPr>
    </w:p>
    <w:p w14:paraId="6066B775" w14:textId="77777777" w:rsidR="00716AE7" w:rsidRPr="002A65DE" w:rsidRDefault="00716AE7">
      <w:pPr>
        <w:adjustRightInd w:val="0"/>
        <w:snapToGrid w:val="0"/>
        <w:spacing w:line="360" w:lineRule="auto"/>
        <w:rPr>
          <w:rFonts w:ascii="Times New Roman" w:eastAsia="宋体" w:hAnsi="Times New Roman" w:cs="Times New Roman"/>
          <w:color w:val="000000" w:themeColor="text1"/>
          <w:sz w:val="24"/>
          <w:szCs w:val="24"/>
        </w:rPr>
      </w:pPr>
    </w:p>
    <w:p w14:paraId="5F98E3A3" w14:textId="77777777" w:rsidR="00716AE7" w:rsidRPr="002A65DE" w:rsidRDefault="00716AE7">
      <w:pPr>
        <w:adjustRightInd w:val="0"/>
        <w:snapToGrid w:val="0"/>
        <w:spacing w:line="360" w:lineRule="auto"/>
        <w:rPr>
          <w:rFonts w:ascii="Times New Roman" w:eastAsia="宋体" w:hAnsi="Times New Roman" w:cs="Times New Roman"/>
          <w:color w:val="000000" w:themeColor="text1"/>
          <w:sz w:val="24"/>
          <w:szCs w:val="24"/>
        </w:rPr>
      </w:pPr>
    </w:p>
    <w:p w14:paraId="0761BFC8" w14:textId="77777777" w:rsidR="00716AE7" w:rsidRPr="002A65DE" w:rsidRDefault="00716AE7">
      <w:pPr>
        <w:adjustRightInd w:val="0"/>
        <w:snapToGrid w:val="0"/>
        <w:spacing w:line="360" w:lineRule="auto"/>
        <w:rPr>
          <w:rFonts w:ascii="Times New Roman" w:eastAsia="宋体" w:hAnsi="Times New Roman" w:cs="Times New Roman"/>
          <w:color w:val="000000" w:themeColor="text1"/>
          <w:sz w:val="24"/>
          <w:szCs w:val="24"/>
        </w:rPr>
      </w:pPr>
    </w:p>
    <w:p w14:paraId="4C070DC8" w14:textId="77777777" w:rsidR="00716AE7" w:rsidRPr="002A65DE" w:rsidRDefault="00716AE7">
      <w:pPr>
        <w:adjustRightInd w:val="0"/>
        <w:snapToGrid w:val="0"/>
        <w:spacing w:line="360" w:lineRule="auto"/>
        <w:rPr>
          <w:rFonts w:ascii="Times New Roman" w:eastAsia="宋体" w:hAnsi="Times New Roman" w:cs="Times New Roman"/>
          <w:color w:val="000000" w:themeColor="text1"/>
          <w:sz w:val="24"/>
          <w:szCs w:val="24"/>
        </w:rPr>
      </w:pPr>
    </w:p>
    <w:p w14:paraId="45A89F5A" w14:textId="77777777" w:rsidR="00716AE7" w:rsidRPr="002A65DE" w:rsidRDefault="00716AE7">
      <w:pPr>
        <w:adjustRightInd w:val="0"/>
        <w:snapToGrid w:val="0"/>
        <w:spacing w:line="360" w:lineRule="auto"/>
        <w:rPr>
          <w:rFonts w:ascii="Times New Roman" w:eastAsia="宋体" w:hAnsi="Times New Roman" w:cs="Times New Roman"/>
          <w:color w:val="000000" w:themeColor="text1"/>
          <w:sz w:val="24"/>
          <w:szCs w:val="24"/>
        </w:rPr>
      </w:pPr>
    </w:p>
    <w:p w14:paraId="70F61689" w14:textId="77777777" w:rsidR="00716AE7" w:rsidRPr="002A65DE" w:rsidRDefault="00A93957">
      <w:pPr>
        <w:adjustRightInd w:val="0"/>
        <w:snapToGrid w:val="0"/>
        <w:spacing w:line="360" w:lineRule="auto"/>
        <w:jc w:val="left"/>
        <w:rPr>
          <w:rFonts w:ascii="Times New Roman" w:eastAsia="宋体" w:hAnsi="Times New Roman" w:cs="Times New Roman"/>
          <w:b/>
          <w:color w:val="000000" w:themeColor="text1"/>
          <w:sz w:val="24"/>
          <w:szCs w:val="24"/>
        </w:rPr>
      </w:pPr>
      <w:r w:rsidRPr="002A65DE">
        <w:rPr>
          <w:rFonts w:ascii="Times New Roman" w:eastAsia="宋体" w:hAnsi="Times New Roman" w:cs="Times New Roman"/>
          <w:b/>
          <w:color w:val="000000" w:themeColor="text1"/>
          <w:sz w:val="24"/>
          <w:szCs w:val="24"/>
        </w:rPr>
        <w:t>20**-**-</w:t>
      </w:r>
      <w:r w:rsidRPr="002A65DE">
        <w:rPr>
          <w:rFonts w:ascii="Times New Roman" w:eastAsia="宋体" w:hAnsi="宋体" w:cs="Times New Roman"/>
          <w:b/>
          <w:color w:val="000000" w:themeColor="text1"/>
          <w:sz w:val="24"/>
          <w:szCs w:val="24"/>
        </w:rPr>
        <w:t>发布</w:t>
      </w:r>
      <w:r w:rsidRPr="002A65DE">
        <w:rPr>
          <w:rFonts w:ascii="Times New Roman" w:eastAsia="宋体" w:hAnsi="Times New Roman" w:cs="Times New Roman"/>
          <w:b/>
          <w:color w:val="000000" w:themeColor="text1"/>
          <w:sz w:val="24"/>
          <w:szCs w:val="24"/>
        </w:rPr>
        <w:t xml:space="preserve">                                          20**-**-**</w:t>
      </w:r>
      <w:r w:rsidRPr="002A65DE">
        <w:rPr>
          <w:rFonts w:ascii="Times New Roman" w:eastAsia="宋体" w:hAnsi="宋体" w:cs="Times New Roman"/>
          <w:b/>
          <w:color w:val="000000" w:themeColor="text1"/>
          <w:sz w:val="24"/>
          <w:szCs w:val="24"/>
        </w:rPr>
        <w:t>实施</w:t>
      </w:r>
      <w:r w:rsidRPr="002A65DE">
        <w:rPr>
          <w:rFonts w:ascii="Times New Roman" w:eastAsia="宋体" w:hAnsi="Times New Roman" w:cs="Times New Roman"/>
          <w:b/>
          <w:color w:val="000000" w:themeColor="text1"/>
          <w:sz w:val="24"/>
          <w:szCs w:val="24"/>
        </w:rPr>
        <w:t xml:space="preserve">  </w:t>
      </w:r>
    </w:p>
    <w:p w14:paraId="2BCB739E" w14:textId="77777777" w:rsidR="00716AE7" w:rsidRPr="002A65DE" w:rsidRDefault="00A93957">
      <w:pPr>
        <w:adjustRightInd w:val="0"/>
        <w:snapToGrid w:val="0"/>
        <w:spacing w:line="360" w:lineRule="auto"/>
        <w:rPr>
          <w:rFonts w:ascii="Times New Roman" w:eastAsia="宋体" w:hAnsi="Times New Roman" w:cs="Times New Roman"/>
          <w:color w:val="000000" w:themeColor="text1"/>
          <w:sz w:val="24"/>
          <w:szCs w:val="24"/>
          <w:u w:val="single"/>
        </w:rPr>
      </w:pPr>
      <w:r w:rsidRPr="002A65DE">
        <w:rPr>
          <w:rFonts w:ascii="Times New Roman" w:eastAsia="宋体" w:hAnsi="Times New Roman" w:cs="Times New Roman"/>
          <w:color w:val="000000" w:themeColor="text1"/>
          <w:sz w:val="24"/>
          <w:szCs w:val="24"/>
          <w:u w:val="single"/>
        </w:rPr>
        <w:t xml:space="preserve">                                                                          </w:t>
      </w:r>
    </w:p>
    <w:p w14:paraId="371F32F7" w14:textId="77777777" w:rsidR="00716AE7" w:rsidRPr="002A65DE" w:rsidRDefault="00A93957">
      <w:pPr>
        <w:adjustRightInd w:val="0"/>
        <w:snapToGrid w:val="0"/>
        <w:spacing w:line="360" w:lineRule="auto"/>
        <w:ind w:firstLineChars="1200" w:firstLine="2891"/>
        <w:rPr>
          <w:rFonts w:ascii="Times New Roman" w:eastAsia="宋体" w:hAnsi="Times New Roman" w:cs="Times New Roman"/>
          <w:b/>
          <w:color w:val="000000" w:themeColor="text1"/>
          <w:sz w:val="24"/>
          <w:szCs w:val="24"/>
        </w:rPr>
        <w:sectPr w:rsidR="00716AE7" w:rsidRPr="002A65DE">
          <w:headerReference w:type="default" r:id="rId9"/>
          <w:footerReference w:type="default" r:id="rId10"/>
          <w:pgSz w:w="11906" w:h="16838"/>
          <w:pgMar w:top="1440" w:right="1800" w:bottom="1440" w:left="1800" w:header="851" w:footer="992" w:gutter="0"/>
          <w:pgNumType w:start="1"/>
          <w:cols w:space="720"/>
          <w:docGrid w:type="lines" w:linePitch="312"/>
        </w:sectPr>
      </w:pPr>
      <w:r w:rsidRPr="002A65DE">
        <w:rPr>
          <w:rFonts w:ascii="Times New Roman" w:eastAsia="宋体" w:hAnsi="宋体" w:cs="Times New Roman"/>
          <w:b/>
          <w:color w:val="000000" w:themeColor="text1"/>
          <w:sz w:val="24"/>
          <w:szCs w:val="24"/>
        </w:rPr>
        <w:t>重庆市住房和城乡建设委员会</w:t>
      </w:r>
      <w:r w:rsidRPr="002A65DE">
        <w:rPr>
          <w:rFonts w:ascii="Times New Roman" w:eastAsia="宋体" w:hAnsi="Times New Roman" w:cs="Times New Roman"/>
          <w:b/>
          <w:color w:val="000000" w:themeColor="text1"/>
          <w:sz w:val="24"/>
          <w:szCs w:val="24"/>
        </w:rPr>
        <w:t xml:space="preserve">  </w:t>
      </w:r>
      <w:r w:rsidRPr="002A65DE">
        <w:rPr>
          <w:rFonts w:ascii="Times New Roman" w:eastAsia="宋体" w:hAnsi="宋体" w:cs="Times New Roman"/>
          <w:b/>
          <w:color w:val="000000" w:themeColor="text1"/>
          <w:sz w:val="24"/>
          <w:szCs w:val="24"/>
        </w:rPr>
        <w:t>发</w:t>
      </w:r>
    </w:p>
    <w:p w14:paraId="42F2FAE8" w14:textId="77777777" w:rsidR="00716AE7" w:rsidRPr="002A65DE" w:rsidRDefault="00716AE7">
      <w:pPr>
        <w:spacing w:line="360" w:lineRule="auto"/>
        <w:jc w:val="center"/>
        <w:rPr>
          <w:rFonts w:ascii="Times New Roman" w:eastAsia="宋体" w:hAnsi="Times New Roman" w:cs="Times New Roman"/>
          <w:b/>
          <w:color w:val="000000" w:themeColor="text1"/>
          <w:szCs w:val="28"/>
        </w:rPr>
      </w:pPr>
    </w:p>
    <w:p w14:paraId="7E907390" w14:textId="77777777" w:rsidR="00716AE7" w:rsidRPr="002A65DE" w:rsidRDefault="00716AE7">
      <w:pPr>
        <w:spacing w:line="360" w:lineRule="auto"/>
        <w:jc w:val="center"/>
        <w:rPr>
          <w:rFonts w:ascii="Times New Roman" w:eastAsia="宋体" w:hAnsi="Times New Roman" w:cs="Times New Roman"/>
          <w:b/>
          <w:color w:val="000000" w:themeColor="text1"/>
          <w:szCs w:val="28"/>
        </w:rPr>
      </w:pPr>
    </w:p>
    <w:p w14:paraId="06AE60FD" w14:textId="77777777" w:rsidR="00716AE7" w:rsidRPr="002A65DE" w:rsidRDefault="00716AE7">
      <w:pPr>
        <w:spacing w:line="360" w:lineRule="auto"/>
        <w:jc w:val="center"/>
        <w:rPr>
          <w:rFonts w:ascii="Times New Roman" w:eastAsia="宋体" w:hAnsi="Times New Roman" w:cs="Times New Roman"/>
          <w:b/>
          <w:color w:val="000000" w:themeColor="text1"/>
          <w:szCs w:val="28"/>
        </w:rPr>
      </w:pPr>
    </w:p>
    <w:p w14:paraId="6ACB7F2F" w14:textId="77777777" w:rsidR="00716AE7" w:rsidRPr="002A65DE" w:rsidRDefault="00A93957">
      <w:pPr>
        <w:spacing w:line="360" w:lineRule="auto"/>
        <w:jc w:val="center"/>
        <w:rPr>
          <w:rFonts w:ascii="Times New Roman" w:eastAsia="黑体" w:hAnsi="Times New Roman" w:cs="Times New Roman"/>
          <w:b/>
          <w:color w:val="000000" w:themeColor="text1"/>
          <w:sz w:val="28"/>
          <w:szCs w:val="32"/>
        </w:rPr>
      </w:pPr>
      <w:r w:rsidRPr="002A65DE">
        <w:rPr>
          <w:rFonts w:ascii="Times New Roman" w:eastAsia="黑体" w:hAnsi="Times New Roman" w:cs="Times New Roman"/>
          <w:b/>
          <w:color w:val="000000" w:themeColor="text1"/>
          <w:sz w:val="28"/>
          <w:szCs w:val="32"/>
        </w:rPr>
        <w:t>重庆市工程建设标准</w:t>
      </w:r>
    </w:p>
    <w:p w14:paraId="1BDB0D89" w14:textId="77777777" w:rsidR="00716AE7" w:rsidRPr="002A65DE" w:rsidRDefault="00716AE7">
      <w:pPr>
        <w:spacing w:line="360" w:lineRule="auto"/>
        <w:jc w:val="center"/>
        <w:rPr>
          <w:rFonts w:ascii="Times New Roman" w:eastAsia="宋体" w:hAnsi="Times New Roman" w:cs="Times New Roman"/>
          <w:b/>
          <w:color w:val="000000" w:themeColor="text1"/>
          <w:sz w:val="44"/>
          <w:szCs w:val="44"/>
        </w:rPr>
      </w:pPr>
    </w:p>
    <w:p w14:paraId="3DA30421" w14:textId="77777777" w:rsidR="00716AE7" w:rsidRPr="002A65DE" w:rsidRDefault="00716AE7">
      <w:pPr>
        <w:spacing w:line="360" w:lineRule="auto"/>
        <w:jc w:val="center"/>
        <w:rPr>
          <w:rFonts w:ascii="Times New Roman" w:eastAsia="宋体" w:hAnsi="Times New Roman" w:cs="Times New Roman"/>
          <w:b/>
          <w:color w:val="000000" w:themeColor="text1"/>
          <w:sz w:val="44"/>
          <w:szCs w:val="44"/>
        </w:rPr>
      </w:pPr>
    </w:p>
    <w:p w14:paraId="31E24B25" w14:textId="02628B27" w:rsidR="00716AE7" w:rsidRPr="002A65DE" w:rsidRDefault="00A93957">
      <w:pPr>
        <w:spacing w:line="360" w:lineRule="auto"/>
        <w:jc w:val="center"/>
        <w:rPr>
          <w:rFonts w:ascii="Times New Roman" w:eastAsia="宋体" w:hAnsi="Times New Roman" w:cs="Times New Roman"/>
          <w:b/>
          <w:color w:val="000000" w:themeColor="text1"/>
          <w:sz w:val="44"/>
          <w:szCs w:val="44"/>
        </w:rPr>
      </w:pPr>
      <w:r w:rsidRPr="002A65DE">
        <w:rPr>
          <w:rFonts w:ascii="Times New Roman" w:eastAsia="宋体" w:hAnsi="Times New Roman" w:cs="Times New Roman" w:hint="eastAsia"/>
          <w:b/>
          <w:color w:val="000000" w:themeColor="text1"/>
          <w:sz w:val="44"/>
          <w:szCs w:val="44"/>
        </w:rPr>
        <w:t>建设工程消防查验技术标准</w:t>
      </w:r>
    </w:p>
    <w:p w14:paraId="51698629" w14:textId="77777777" w:rsidR="00716AE7" w:rsidRPr="002A65DE" w:rsidRDefault="00A93957">
      <w:pPr>
        <w:spacing w:line="360" w:lineRule="auto"/>
        <w:jc w:val="center"/>
        <w:rPr>
          <w:rFonts w:ascii="Times New Roman" w:eastAsia="宋体" w:hAnsi="Times New Roman" w:cs="Times New Roman"/>
          <w:b/>
          <w:color w:val="000000" w:themeColor="text1"/>
          <w:sz w:val="28"/>
          <w:szCs w:val="28"/>
        </w:rPr>
      </w:pPr>
      <w:r w:rsidRPr="002A65DE">
        <w:rPr>
          <w:rFonts w:ascii="Times New Roman" w:eastAsia="宋体" w:hAnsi="Times New Roman" w:cs="Times New Roman"/>
          <w:b/>
          <w:color w:val="000000" w:themeColor="text1"/>
          <w:sz w:val="28"/>
          <w:szCs w:val="28"/>
        </w:rPr>
        <w:t>Standard for</w:t>
      </w:r>
      <w:r w:rsidRPr="002A65DE">
        <w:rPr>
          <w:rFonts w:ascii="Times New Roman" w:eastAsia="宋体" w:hAnsi="Times New Roman" w:cs="Times New Roman" w:hint="eastAsia"/>
          <w:b/>
          <w:color w:val="000000" w:themeColor="text1"/>
          <w:sz w:val="28"/>
          <w:szCs w:val="28"/>
        </w:rPr>
        <w:t xml:space="preserve"> </w:t>
      </w:r>
      <w:r w:rsidRPr="002A65DE">
        <w:rPr>
          <w:rFonts w:ascii="Times New Roman" w:eastAsia="宋体" w:hAnsi="Times New Roman" w:cs="Times New Roman"/>
          <w:b/>
          <w:color w:val="000000" w:themeColor="text1"/>
          <w:sz w:val="28"/>
          <w:szCs w:val="28"/>
        </w:rPr>
        <w:t>on-site acceptance inspection and assessment of building fire protection installation</w:t>
      </w:r>
    </w:p>
    <w:p w14:paraId="584CA3D1" w14:textId="77777777" w:rsidR="00716AE7" w:rsidRPr="002A65DE" w:rsidRDefault="00A93957">
      <w:pPr>
        <w:spacing w:line="360" w:lineRule="auto"/>
        <w:jc w:val="center"/>
        <w:rPr>
          <w:rFonts w:ascii="Times New Roman" w:eastAsia="宋体" w:hAnsi="Times New Roman" w:cs="Times New Roman"/>
          <w:b/>
          <w:color w:val="000000" w:themeColor="text1"/>
          <w:sz w:val="28"/>
          <w:szCs w:val="28"/>
        </w:rPr>
      </w:pPr>
      <w:r w:rsidRPr="002A65DE">
        <w:rPr>
          <w:rFonts w:ascii="Times New Roman" w:eastAsia="宋体" w:hAnsi="Times New Roman" w:cs="Times New Roman" w:hint="eastAsia"/>
          <w:b/>
          <w:color w:val="000000" w:themeColor="text1"/>
          <w:sz w:val="28"/>
          <w:szCs w:val="28"/>
        </w:rPr>
        <w:t>（征求意见稿）</w:t>
      </w:r>
    </w:p>
    <w:p w14:paraId="0F35695D" w14:textId="77777777" w:rsidR="00716AE7" w:rsidRPr="002A65DE" w:rsidRDefault="00716AE7">
      <w:pPr>
        <w:spacing w:line="360" w:lineRule="auto"/>
        <w:ind w:right="560"/>
        <w:rPr>
          <w:rFonts w:ascii="Times New Roman" w:eastAsia="宋体" w:hAnsi="Times New Roman" w:cs="Times New Roman"/>
          <w:color w:val="000000" w:themeColor="text1"/>
          <w:sz w:val="32"/>
          <w:szCs w:val="32"/>
        </w:rPr>
      </w:pPr>
    </w:p>
    <w:p w14:paraId="0F17BF7F" w14:textId="77777777" w:rsidR="00716AE7" w:rsidRPr="002A65DE" w:rsidRDefault="00716AE7">
      <w:pPr>
        <w:spacing w:line="360" w:lineRule="auto"/>
        <w:ind w:right="560"/>
        <w:rPr>
          <w:rFonts w:ascii="Times New Roman" w:eastAsia="宋体" w:hAnsi="Times New Roman" w:cs="Times New Roman"/>
          <w:color w:val="000000" w:themeColor="text1"/>
          <w:sz w:val="32"/>
          <w:szCs w:val="32"/>
        </w:rPr>
      </w:pPr>
    </w:p>
    <w:p w14:paraId="1D1A3325" w14:textId="77777777" w:rsidR="00716AE7" w:rsidRPr="002A65DE" w:rsidRDefault="00716AE7">
      <w:pPr>
        <w:spacing w:line="360" w:lineRule="auto"/>
        <w:ind w:right="560"/>
        <w:rPr>
          <w:rFonts w:ascii="Times New Roman" w:eastAsia="宋体" w:hAnsi="Times New Roman" w:cs="Times New Roman"/>
          <w:color w:val="000000" w:themeColor="text1"/>
          <w:sz w:val="32"/>
          <w:szCs w:val="32"/>
        </w:rPr>
      </w:pPr>
    </w:p>
    <w:p w14:paraId="1128DB46" w14:textId="77777777" w:rsidR="00716AE7" w:rsidRPr="002A65DE" w:rsidRDefault="00A93957">
      <w:pPr>
        <w:spacing w:line="360" w:lineRule="auto"/>
        <w:jc w:val="center"/>
        <w:rPr>
          <w:rFonts w:ascii="Times New Roman" w:eastAsia="黑体" w:hAnsi="Times New Roman" w:cs="Times New Roman"/>
          <w:b/>
          <w:color w:val="000000" w:themeColor="text1"/>
          <w:sz w:val="28"/>
          <w:szCs w:val="28"/>
        </w:rPr>
      </w:pPr>
      <w:r w:rsidRPr="002A65DE">
        <w:rPr>
          <w:rFonts w:ascii="Times New Roman" w:eastAsia="黑体" w:hAnsi="Times New Roman" w:cs="Times New Roman"/>
          <w:b/>
          <w:color w:val="000000" w:themeColor="text1"/>
          <w:sz w:val="28"/>
          <w:szCs w:val="28"/>
        </w:rPr>
        <w:t>DBJ50</w:t>
      </w:r>
      <w:r w:rsidRPr="002A65DE">
        <w:rPr>
          <w:rFonts w:ascii="Times New Roman" w:eastAsia="黑体" w:hAnsi="Times New Roman" w:cs="Times New Roman" w:hint="eastAsia"/>
          <w:b/>
          <w:color w:val="000000" w:themeColor="text1"/>
          <w:sz w:val="28"/>
          <w:szCs w:val="28"/>
        </w:rPr>
        <w:t>/T</w:t>
      </w:r>
      <w:r w:rsidRPr="002A65DE">
        <w:rPr>
          <w:rFonts w:ascii="Times New Roman" w:eastAsia="黑体" w:hAnsi="Times New Roman" w:cs="Times New Roman"/>
          <w:b/>
          <w:color w:val="000000" w:themeColor="text1"/>
          <w:sz w:val="28"/>
          <w:szCs w:val="28"/>
        </w:rPr>
        <w:t>-xxx-20</w:t>
      </w:r>
      <w:r w:rsidRPr="002A65DE">
        <w:rPr>
          <w:rFonts w:ascii="Times New Roman" w:eastAsia="宋体" w:hAnsi="Times New Roman" w:cs="Times New Roman"/>
          <w:color w:val="000000" w:themeColor="text1"/>
          <w:szCs w:val="28"/>
        </w:rPr>
        <w:t>XX</w:t>
      </w:r>
    </w:p>
    <w:p w14:paraId="6770D52F" w14:textId="77777777" w:rsidR="00716AE7" w:rsidRPr="002A65DE" w:rsidRDefault="00716AE7">
      <w:pPr>
        <w:spacing w:line="360" w:lineRule="auto"/>
        <w:rPr>
          <w:rFonts w:ascii="Times New Roman" w:eastAsia="宋体" w:hAnsi="Times New Roman" w:cs="Times New Roman"/>
          <w:color w:val="000000" w:themeColor="text1"/>
          <w:szCs w:val="24"/>
        </w:rPr>
      </w:pPr>
    </w:p>
    <w:p w14:paraId="6EAF5439" w14:textId="77777777" w:rsidR="00716AE7" w:rsidRPr="002A65DE" w:rsidRDefault="00716AE7">
      <w:pPr>
        <w:spacing w:line="360" w:lineRule="auto"/>
        <w:jc w:val="center"/>
        <w:rPr>
          <w:rFonts w:ascii="Times New Roman" w:eastAsia="宋体" w:hAnsi="Times New Roman" w:cs="Times New Roman"/>
          <w:b/>
          <w:color w:val="000000" w:themeColor="text1"/>
          <w:sz w:val="32"/>
          <w:szCs w:val="32"/>
        </w:rPr>
      </w:pPr>
    </w:p>
    <w:p w14:paraId="573EFAFA" w14:textId="77777777" w:rsidR="00716AE7" w:rsidRPr="002A65DE" w:rsidRDefault="00716AE7">
      <w:pPr>
        <w:spacing w:line="360" w:lineRule="auto"/>
        <w:jc w:val="center"/>
        <w:rPr>
          <w:rFonts w:ascii="Times New Roman" w:eastAsia="宋体" w:hAnsi="Times New Roman" w:cs="Times New Roman"/>
          <w:b/>
          <w:color w:val="000000" w:themeColor="text1"/>
          <w:sz w:val="32"/>
          <w:szCs w:val="32"/>
        </w:rPr>
      </w:pPr>
    </w:p>
    <w:p w14:paraId="262F34CB" w14:textId="77777777" w:rsidR="00716AE7" w:rsidRPr="002A65DE" w:rsidRDefault="00716AE7">
      <w:pPr>
        <w:spacing w:line="360" w:lineRule="auto"/>
        <w:jc w:val="center"/>
        <w:rPr>
          <w:rFonts w:ascii="Times New Roman" w:eastAsia="宋体" w:hAnsi="Times New Roman" w:cs="Times New Roman"/>
          <w:b/>
          <w:color w:val="000000" w:themeColor="text1"/>
          <w:sz w:val="32"/>
          <w:szCs w:val="32"/>
        </w:rPr>
      </w:pPr>
    </w:p>
    <w:p w14:paraId="7C091FC4" w14:textId="77777777" w:rsidR="00716AE7" w:rsidRPr="002A65DE" w:rsidRDefault="00716AE7">
      <w:pPr>
        <w:spacing w:line="360" w:lineRule="auto"/>
        <w:jc w:val="center"/>
        <w:rPr>
          <w:rFonts w:ascii="Times New Roman" w:eastAsia="宋体" w:hAnsi="Times New Roman" w:cs="Times New Roman"/>
          <w:b/>
          <w:color w:val="000000" w:themeColor="text1"/>
          <w:sz w:val="32"/>
          <w:szCs w:val="32"/>
        </w:rPr>
      </w:pPr>
    </w:p>
    <w:p w14:paraId="0514A21C" w14:textId="77777777" w:rsidR="00716AE7" w:rsidRPr="002A65DE" w:rsidRDefault="00A93957">
      <w:pPr>
        <w:spacing w:line="360" w:lineRule="auto"/>
        <w:rPr>
          <w:rFonts w:ascii="Times New Roman" w:eastAsia="宋体" w:hAnsi="Times New Roman" w:cs="Times New Roman"/>
          <w:color w:val="000000" w:themeColor="text1"/>
          <w:szCs w:val="28"/>
        </w:rPr>
      </w:pPr>
      <w:r w:rsidRPr="002A65DE">
        <w:rPr>
          <w:rFonts w:ascii="Times New Roman" w:eastAsia="宋体" w:hAnsi="Times New Roman" w:cs="Times New Roman"/>
          <w:color w:val="000000" w:themeColor="text1"/>
          <w:szCs w:val="28"/>
        </w:rPr>
        <w:t xml:space="preserve">                       </w:t>
      </w:r>
      <w:r w:rsidRPr="002A65DE">
        <w:rPr>
          <w:rFonts w:ascii="Times New Roman" w:eastAsia="宋体" w:hAnsi="Times New Roman" w:cs="Times New Roman"/>
          <w:color w:val="000000" w:themeColor="text1"/>
          <w:szCs w:val="28"/>
        </w:rPr>
        <w:t>主编单位：</w:t>
      </w:r>
      <w:r w:rsidR="006017E7" w:rsidRPr="002A65DE">
        <w:rPr>
          <w:rFonts w:ascii="Times New Roman" w:eastAsia="宋体" w:hAnsi="Times New Roman" w:cs="Times New Roman" w:hint="eastAsia"/>
          <w:color w:val="000000" w:themeColor="text1"/>
          <w:szCs w:val="28"/>
        </w:rPr>
        <w:t>重庆市住房和城乡建设工程质量安全总站</w:t>
      </w:r>
      <w:bookmarkStart w:id="6" w:name="_GoBack"/>
      <w:bookmarkEnd w:id="6"/>
    </w:p>
    <w:p w14:paraId="039BC20D" w14:textId="19810746" w:rsidR="00716AE7" w:rsidRPr="002A65DE" w:rsidRDefault="00A93957">
      <w:pPr>
        <w:spacing w:line="360" w:lineRule="auto"/>
        <w:rPr>
          <w:rFonts w:ascii="Times New Roman" w:eastAsia="宋体" w:hAnsi="Times New Roman" w:cs="Times New Roman"/>
          <w:color w:val="000000" w:themeColor="text1"/>
          <w:szCs w:val="28"/>
        </w:rPr>
      </w:pPr>
      <w:r w:rsidRPr="002A65DE">
        <w:rPr>
          <w:rFonts w:ascii="Times New Roman" w:eastAsia="宋体" w:hAnsi="Times New Roman" w:cs="Times New Roman"/>
          <w:color w:val="000000" w:themeColor="text1"/>
          <w:szCs w:val="28"/>
        </w:rPr>
        <w:t xml:space="preserve">                                 </w:t>
      </w:r>
    </w:p>
    <w:p w14:paraId="097010D7" w14:textId="77777777" w:rsidR="00716AE7" w:rsidRPr="002A65DE" w:rsidRDefault="00A93957">
      <w:pPr>
        <w:spacing w:line="360" w:lineRule="auto"/>
        <w:rPr>
          <w:rFonts w:ascii="Times New Roman" w:eastAsia="宋体" w:hAnsi="Times New Roman" w:cs="Times New Roman"/>
          <w:color w:val="000000" w:themeColor="text1"/>
          <w:szCs w:val="28"/>
        </w:rPr>
      </w:pPr>
      <w:r w:rsidRPr="002A65DE">
        <w:rPr>
          <w:rFonts w:ascii="Times New Roman" w:eastAsia="宋体" w:hAnsi="Times New Roman" w:cs="Times New Roman"/>
          <w:color w:val="000000" w:themeColor="text1"/>
          <w:szCs w:val="28"/>
        </w:rPr>
        <w:t xml:space="preserve">                       </w:t>
      </w:r>
      <w:r w:rsidRPr="002A65DE">
        <w:rPr>
          <w:rFonts w:ascii="Times New Roman" w:eastAsia="宋体" w:hAnsi="Times New Roman" w:cs="Times New Roman"/>
          <w:color w:val="000000" w:themeColor="text1"/>
          <w:szCs w:val="28"/>
        </w:rPr>
        <w:t>批准部门：重庆市住房和城乡建设委员会</w:t>
      </w:r>
      <w:r w:rsidRPr="002A65DE">
        <w:rPr>
          <w:rFonts w:ascii="Times New Roman" w:eastAsia="宋体" w:hAnsi="Times New Roman" w:cs="Times New Roman"/>
          <w:color w:val="000000" w:themeColor="text1"/>
          <w:szCs w:val="28"/>
        </w:rPr>
        <w:t xml:space="preserve">  </w:t>
      </w:r>
    </w:p>
    <w:p w14:paraId="2B42D0B6" w14:textId="77777777" w:rsidR="00716AE7" w:rsidRPr="002A65DE" w:rsidRDefault="00A93957">
      <w:pPr>
        <w:adjustRightInd w:val="0"/>
        <w:snapToGrid w:val="0"/>
        <w:spacing w:line="360" w:lineRule="auto"/>
        <w:rPr>
          <w:rFonts w:ascii="Times New Roman" w:eastAsia="宋体" w:hAnsi="Times New Roman" w:cs="Times New Roman"/>
          <w:b/>
          <w:color w:val="000000" w:themeColor="text1"/>
          <w:sz w:val="24"/>
          <w:szCs w:val="24"/>
        </w:rPr>
      </w:pPr>
      <w:r w:rsidRPr="002A65DE">
        <w:rPr>
          <w:rFonts w:ascii="Times New Roman" w:eastAsia="宋体" w:hAnsi="Times New Roman" w:cs="Times New Roman"/>
          <w:color w:val="000000" w:themeColor="text1"/>
          <w:szCs w:val="28"/>
        </w:rPr>
        <w:t xml:space="preserve">                       </w:t>
      </w:r>
      <w:r w:rsidRPr="002A65DE">
        <w:rPr>
          <w:rFonts w:ascii="Times New Roman" w:eastAsia="宋体" w:hAnsi="Times New Roman" w:cs="Times New Roman"/>
          <w:color w:val="000000" w:themeColor="text1"/>
          <w:szCs w:val="28"/>
        </w:rPr>
        <w:t>施行日期：</w:t>
      </w:r>
      <w:r w:rsidRPr="002A65DE">
        <w:rPr>
          <w:rFonts w:ascii="Times New Roman" w:eastAsia="宋体" w:hAnsi="Times New Roman" w:cs="Times New Roman"/>
          <w:color w:val="000000" w:themeColor="text1"/>
          <w:szCs w:val="28"/>
        </w:rPr>
        <w:t>20XX</w:t>
      </w:r>
      <w:r w:rsidRPr="002A65DE">
        <w:rPr>
          <w:rFonts w:ascii="Times New Roman" w:eastAsia="宋体" w:hAnsi="Times New Roman" w:cs="Times New Roman"/>
          <w:color w:val="000000" w:themeColor="text1"/>
          <w:szCs w:val="28"/>
        </w:rPr>
        <w:t>年</w:t>
      </w:r>
      <w:r w:rsidRPr="002A65DE">
        <w:rPr>
          <w:rFonts w:ascii="Times New Roman" w:eastAsia="宋体" w:hAnsi="Times New Roman" w:cs="Times New Roman" w:hint="eastAsia"/>
          <w:color w:val="000000" w:themeColor="text1"/>
          <w:szCs w:val="28"/>
        </w:rPr>
        <w:t>XX</w:t>
      </w:r>
      <w:r w:rsidRPr="002A65DE">
        <w:rPr>
          <w:rFonts w:ascii="Times New Roman" w:eastAsia="宋体" w:hAnsi="Times New Roman" w:cs="Times New Roman"/>
          <w:color w:val="000000" w:themeColor="text1"/>
          <w:szCs w:val="28"/>
        </w:rPr>
        <w:t>月</w:t>
      </w:r>
      <w:r w:rsidRPr="002A65DE">
        <w:rPr>
          <w:rFonts w:ascii="Times New Roman" w:eastAsia="宋体" w:hAnsi="Times New Roman" w:cs="Times New Roman" w:hint="eastAsia"/>
          <w:color w:val="000000" w:themeColor="text1"/>
          <w:szCs w:val="28"/>
        </w:rPr>
        <w:t>XX</w:t>
      </w:r>
      <w:r w:rsidRPr="002A65DE">
        <w:rPr>
          <w:rFonts w:ascii="Times New Roman" w:eastAsia="宋体" w:hAnsi="Times New Roman" w:cs="Times New Roman"/>
          <w:color w:val="000000" w:themeColor="text1"/>
          <w:szCs w:val="28"/>
        </w:rPr>
        <w:t>日</w:t>
      </w:r>
      <w:r w:rsidRPr="002A65DE">
        <w:rPr>
          <w:rFonts w:ascii="Times New Roman" w:eastAsia="宋体" w:hAnsi="Times New Roman" w:cs="Times New Roman"/>
          <w:color w:val="000000" w:themeColor="text1"/>
          <w:szCs w:val="28"/>
        </w:rPr>
        <w:t xml:space="preserve">     </w:t>
      </w:r>
    </w:p>
    <w:p w14:paraId="3D4DB055" w14:textId="77777777" w:rsidR="00716AE7" w:rsidRPr="002A65DE" w:rsidRDefault="00A93957">
      <w:pPr>
        <w:widowControl/>
        <w:spacing w:line="360" w:lineRule="auto"/>
        <w:jc w:val="center"/>
        <w:rPr>
          <w:rFonts w:ascii="Times New Roman" w:eastAsia="宋体" w:hAnsi="Times New Roman" w:cs="Times New Roman"/>
          <w:b/>
          <w:bCs/>
          <w:color w:val="000000" w:themeColor="text1"/>
          <w:sz w:val="32"/>
          <w:szCs w:val="32"/>
        </w:rPr>
      </w:pPr>
      <w:r w:rsidRPr="002A65DE">
        <w:rPr>
          <w:rFonts w:ascii="Times New Roman" w:eastAsia="宋体" w:hAnsi="Times New Roman" w:cs="Times New Roman"/>
          <w:b/>
          <w:bCs/>
          <w:color w:val="000000" w:themeColor="text1"/>
          <w:sz w:val="32"/>
          <w:szCs w:val="32"/>
        </w:rPr>
        <w:br w:type="page"/>
      </w:r>
    </w:p>
    <w:p w14:paraId="68727B07" w14:textId="77777777" w:rsidR="006017E7" w:rsidRPr="002A65DE" w:rsidRDefault="006017E7" w:rsidP="006017E7">
      <w:pPr>
        <w:widowControl/>
        <w:spacing w:line="360" w:lineRule="auto"/>
        <w:jc w:val="center"/>
        <w:rPr>
          <w:rFonts w:ascii="Times New Roman" w:eastAsia="宋体" w:hAnsi="Times New Roman" w:cs="Times New Roman"/>
          <w:b/>
          <w:bCs/>
          <w:color w:val="000000" w:themeColor="text1"/>
          <w:sz w:val="32"/>
          <w:szCs w:val="32"/>
        </w:rPr>
      </w:pPr>
      <w:r w:rsidRPr="002A65DE">
        <w:rPr>
          <w:rFonts w:ascii="Times New Roman" w:eastAsia="宋体" w:hAnsi="Times New Roman" w:cs="Times New Roman"/>
          <w:b/>
          <w:bCs/>
          <w:color w:val="000000" w:themeColor="text1"/>
          <w:sz w:val="32"/>
          <w:szCs w:val="32"/>
        </w:rPr>
        <w:lastRenderedPageBreak/>
        <w:t>前言</w:t>
      </w:r>
    </w:p>
    <w:p w14:paraId="0AE6A6B2" w14:textId="206B5424" w:rsidR="006017E7" w:rsidRPr="002A65DE" w:rsidRDefault="006017E7" w:rsidP="006017E7">
      <w:pPr>
        <w:widowControl/>
        <w:spacing w:line="360" w:lineRule="auto"/>
        <w:ind w:firstLineChars="200" w:firstLine="480"/>
        <w:jc w:val="left"/>
        <w:rPr>
          <w:rFonts w:ascii="Times New Roman" w:eastAsia="宋体" w:hAnsi="Times New Roman" w:cs="Times New Roman"/>
          <w:color w:val="000000" w:themeColor="text1"/>
          <w:sz w:val="24"/>
          <w:szCs w:val="24"/>
        </w:rPr>
      </w:pPr>
      <w:r w:rsidRPr="002A65DE">
        <w:rPr>
          <w:rFonts w:ascii="Times New Roman" w:eastAsia="宋体" w:hAnsi="Times New Roman" w:cs="Times New Roman" w:hint="eastAsia"/>
          <w:color w:val="000000" w:themeColor="text1"/>
          <w:sz w:val="24"/>
          <w:szCs w:val="24"/>
        </w:rPr>
        <w:t>为贯彻落实《中华人民共和国消防法》《建设工程消防设计审查验收管理暂行规定》（住房和城乡建设部令第</w:t>
      </w:r>
      <w:r w:rsidRPr="002A65DE">
        <w:rPr>
          <w:rFonts w:ascii="Times New Roman" w:eastAsia="宋体" w:hAnsi="Times New Roman" w:cs="Times New Roman"/>
          <w:color w:val="000000" w:themeColor="text1"/>
          <w:sz w:val="24"/>
          <w:szCs w:val="24"/>
        </w:rPr>
        <w:t>5</w:t>
      </w:r>
      <w:r w:rsidR="00D67462">
        <w:rPr>
          <w:rFonts w:ascii="Times New Roman" w:eastAsia="宋体" w:hAnsi="Times New Roman" w:cs="Times New Roman"/>
          <w:color w:val="000000" w:themeColor="text1"/>
          <w:sz w:val="24"/>
          <w:szCs w:val="24"/>
        </w:rPr>
        <w:t>8</w:t>
      </w:r>
      <w:r w:rsidRPr="002A65DE">
        <w:rPr>
          <w:rFonts w:ascii="Times New Roman" w:eastAsia="宋体" w:hAnsi="Times New Roman" w:cs="Times New Roman"/>
          <w:color w:val="000000" w:themeColor="text1"/>
          <w:sz w:val="24"/>
          <w:szCs w:val="24"/>
        </w:rPr>
        <w:t>号）等有关法律法规和政策要求，进一步做好我市建设工程竣工验收消防查验工作，保障建设工程消防安全，受重庆市住房和城乡建设委员会委托，</w:t>
      </w:r>
      <w:r w:rsidRPr="002A65DE">
        <w:rPr>
          <w:rFonts w:ascii="Times New Roman" w:eastAsia="宋体" w:hAnsi="Times New Roman" w:cs="Times New Roman" w:hint="eastAsia"/>
          <w:color w:val="000000" w:themeColor="text1"/>
          <w:sz w:val="24"/>
          <w:szCs w:val="24"/>
        </w:rPr>
        <w:t>重庆市住房和城乡建设工程质量安全总站</w:t>
      </w:r>
      <w:r w:rsidRPr="002A65DE">
        <w:rPr>
          <w:rFonts w:ascii="Times New Roman" w:eastAsia="宋体" w:hAnsi="Times New Roman" w:cs="Times New Roman"/>
          <w:color w:val="000000" w:themeColor="text1"/>
          <w:sz w:val="24"/>
          <w:szCs w:val="24"/>
        </w:rPr>
        <w:t>、中机中</w:t>
      </w:r>
      <w:proofErr w:type="gramStart"/>
      <w:r w:rsidRPr="002A65DE">
        <w:rPr>
          <w:rFonts w:ascii="Times New Roman" w:eastAsia="宋体" w:hAnsi="Times New Roman" w:cs="Times New Roman"/>
          <w:color w:val="000000" w:themeColor="text1"/>
          <w:sz w:val="24"/>
          <w:szCs w:val="24"/>
        </w:rPr>
        <w:t>联工程</w:t>
      </w:r>
      <w:proofErr w:type="gramEnd"/>
      <w:r w:rsidRPr="002A65DE">
        <w:rPr>
          <w:rFonts w:ascii="Times New Roman" w:eastAsia="宋体" w:hAnsi="Times New Roman" w:cs="Times New Roman"/>
          <w:color w:val="000000" w:themeColor="text1"/>
          <w:sz w:val="24"/>
          <w:szCs w:val="24"/>
        </w:rPr>
        <w:t>有限公司会同重庆消防安全技术研究服务有限责任公司、重庆大学建筑规划设计研究总院有限公司等有关单位编写了《重庆市</w:t>
      </w:r>
      <w:r w:rsidRPr="002A65DE">
        <w:rPr>
          <w:rFonts w:ascii="Times New Roman" w:eastAsia="宋体" w:hAnsi="Times New Roman" w:cs="Times New Roman" w:hint="eastAsia"/>
          <w:color w:val="000000" w:themeColor="text1"/>
          <w:sz w:val="24"/>
          <w:szCs w:val="24"/>
        </w:rPr>
        <w:t>建设工程消防查验技术标准</w:t>
      </w:r>
      <w:r w:rsidRPr="002A65DE">
        <w:rPr>
          <w:rFonts w:ascii="Times New Roman" w:eastAsia="宋体" w:hAnsi="Times New Roman" w:cs="Times New Roman"/>
          <w:color w:val="000000" w:themeColor="text1"/>
          <w:sz w:val="24"/>
          <w:szCs w:val="24"/>
        </w:rPr>
        <w:t>》。</w:t>
      </w:r>
    </w:p>
    <w:p w14:paraId="4D95A466" w14:textId="77777777" w:rsidR="006017E7" w:rsidRPr="002A65DE" w:rsidRDefault="006017E7" w:rsidP="006017E7">
      <w:pPr>
        <w:widowControl/>
        <w:spacing w:line="360" w:lineRule="auto"/>
        <w:ind w:firstLineChars="200" w:firstLine="480"/>
        <w:jc w:val="left"/>
        <w:rPr>
          <w:rFonts w:ascii="Times New Roman" w:eastAsia="宋体" w:hAnsi="Times New Roman" w:cs="Times New Roman"/>
          <w:color w:val="000000" w:themeColor="text1"/>
          <w:sz w:val="24"/>
          <w:szCs w:val="24"/>
        </w:rPr>
      </w:pPr>
      <w:r w:rsidRPr="002A65DE">
        <w:rPr>
          <w:rFonts w:ascii="Times New Roman" w:eastAsia="宋体" w:hAnsi="Times New Roman" w:cs="Times New Roman" w:hint="eastAsia"/>
          <w:color w:val="000000" w:themeColor="text1"/>
          <w:sz w:val="24"/>
          <w:szCs w:val="24"/>
        </w:rPr>
        <w:t>在编制过程中，编制组依据消防法律法规和现行国家工程建设消防技术标准，结合《建筑防火通用规范》（</w:t>
      </w:r>
      <w:r w:rsidRPr="002A65DE">
        <w:rPr>
          <w:rFonts w:ascii="Times New Roman" w:eastAsia="宋体" w:hAnsi="Times New Roman" w:cs="Times New Roman"/>
          <w:color w:val="000000" w:themeColor="text1"/>
          <w:sz w:val="24"/>
          <w:szCs w:val="24"/>
        </w:rPr>
        <w:t>GB55037-2022</w:t>
      </w:r>
      <w:r w:rsidRPr="002A65DE">
        <w:rPr>
          <w:rFonts w:ascii="Times New Roman" w:eastAsia="宋体" w:hAnsi="Times New Roman" w:cs="Times New Roman"/>
          <w:color w:val="000000" w:themeColor="text1"/>
          <w:sz w:val="24"/>
          <w:szCs w:val="24"/>
        </w:rPr>
        <w:t>）、《消防设施通用规范》（</w:t>
      </w:r>
      <w:r w:rsidRPr="002A65DE">
        <w:rPr>
          <w:rFonts w:ascii="Times New Roman" w:eastAsia="宋体" w:hAnsi="Times New Roman" w:cs="Times New Roman"/>
          <w:color w:val="000000" w:themeColor="text1"/>
          <w:sz w:val="24"/>
          <w:szCs w:val="24"/>
        </w:rPr>
        <w:t>GB55036-2022</w:t>
      </w:r>
      <w:r w:rsidRPr="002A65DE">
        <w:rPr>
          <w:rFonts w:ascii="Times New Roman" w:eastAsia="宋体" w:hAnsi="Times New Roman" w:cs="Times New Roman"/>
          <w:color w:val="000000" w:themeColor="text1"/>
          <w:sz w:val="24"/>
          <w:szCs w:val="24"/>
        </w:rPr>
        <w:t>）两部通</w:t>
      </w:r>
      <w:proofErr w:type="gramStart"/>
      <w:r w:rsidRPr="002A65DE">
        <w:rPr>
          <w:rFonts w:ascii="Times New Roman" w:eastAsia="宋体" w:hAnsi="Times New Roman" w:cs="Times New Roman"/>
          <w:color w:val="000000" w:themeColor="text1"/>
          <w:sz w:val="24"/>
          <w:szCs w:val="24"/>
        </w:rPr>
        <w:t>规</w:t>
      </w:r>
      <w:proofErr w:type="gramEnd"/>
      <w:r w:rsidRPr="002A65DE">
        <w:rPr>
          <w:rFonts w:ascii="Times New Roman" w:eastAsia="宋体" w:hAnsi="Times New Roman" w:cs="Times New Roman"/>
          <w:color w:val="000000" w:themeColor="text1"/>
          <w:sz w:val="24"/>
          <w:szCs w:val="24"/>
        </w:rPr>
        <w:t>以及我市建设工程竣工验收消防查验的工作实践，在充分总结借鉴各地经验的基础上共同完成。在征求意见过程中欢迎提出宝贵意见，以便及时完善。</w:t>
      </w:r>
    </w:p>
    <w:p w14:paraId="00D0BD91" w14:textId="77777777" w:rsidR="006017E7" w:rsidRPr="002A65DE" w:rsidRDefault="006017E7" w:rsidP="006017E7">
      <w:pPr>
        <w:widowControl/>
        <w:spacing w:line="360" w:lineRule="auto"/>
        <w:ind w:firstLineChars="200" w:firstLine="480"/>
        <w:jc w:val="left"/>
        <w:rPr>
          <w:rFonts w:ascii="Times New Roman" w:eastAsia="宋体" w:hAnsi="Times New Roman" w:cs="Times New Roman"/>
          <w:color w:val="000000" w:themeColor="text1"/>
          <w:sz w:val="24"/>
          <w:szCs w:val="24"/>
        </w:rPr>
      </w:pPr>
      <w:r w:rsidRPr="002A65DE">
        <w:rPr>
          <w:rFonts w:ascii="Times New Roman" w:eastAsia="宋体" w:hAnsi="Times New Roman" w:cs="Times New Roman"/>
          <w:color w:val="000000" w:themeColor="text1"/>
          <w:sz w:val="24"/>
          <w:szCs w:val="24"/>
        </w:rPr>
        <w:t>联系人：市住建委建设工程消防验收处</w:t>
      </w:r>
      <w:r w:rsidRPr="002A65DE">
        <w:rPr>
          <w:rFonts w:ascii="Times New Roman" w:eastAsia="宋体" w:hAnsi="Times New Roman" w:cs="Times New Roman"/>
          <w:color w:val="000000" w:themeColor="text1"/>
          <w:sz w:val="24"/>
          <w:szCs w:val="24"/>
        </w:rPr>
        <w:t xml:space="preserve"> </w:t>
      </w:r>
      <w:r w:rsidRPr="002A65DE">
        <w:rPr>
          <w:rFonts w:ascii="Times New Roman" w:eastAsia="宋体" w:hAnsi="Times New Roman" w:cs="Times New Roman"/>
          <w:color w:val="000000" w:themeColor="text1"/>
          <w:sz w:val="24"/>
          <w:szCs w:val="24"/>
        </w:rPr>
        <w:t>刘洁</w:t>
      </w:r>
      <w:r w:rsidRPr="002A65DE">
        <w:rPr>
          <w:rFonts w:ascii="Times New Roman" w:eastAsia="宋体" w:hAnsi="Times New Roman" w:cs="Times New Roman"/>
          <w:color w:val="000000" w:themeColor="text1"/>
          <w:sz w:val="24"/>
          <w:szCs w:val="24"/>
        </w:rPr>
        <w:t>023-63008361</w:t>
      </w:r>
    </w:p>
    <w:p w14:paraId="6305155A" w14:textId="0EC34076" w:rsidR="006017E7" w:rsidRPr="002A65DE" w:rsidRDefault="006017E7" w:rsidP="006017E7">
      <w:pPr>
        <w:widowControl/>
        <w:spacing w:line="360" w:lineRule="auto"/>
        <w:ind w:firstLineChars="200" w:firstLine="480"/>
        <w:jc w:val="left"/>
        <w:rPr>
          <w:rFonts w:ascii="Times New Roman" w:eastAsia="宋体" w:hAnsi="Times New Roman" w:cs="Times New Roman"/>
          <w:color w:val="000000" w:themeColor="text1"/>
          <w:sz w:val="24"/>
          <w:szCs w:val="24"/>
        </w:rPr>
      </w:pPr>
      <w:r w:rsidRPr="002A65DE">
        <w:rPr>
          <w:rFonts w:ascii="Times New Roman" w:eastAsia="宋体" w:hAnsi="Times New Roman" w:cs="Times New Roman"/>
          <w:color w:val="000000" w:themeColor="text1"/>
          <w:sz w:val="24"/>
          <w:szCs w:val="24"/>
        </w:rPr>
        <w:t>邮箱：</w:t>
      </w:r>
      <w:hyperlink r:id="rId11" w:history="1">
        <w:r w:rsidR="00CA48D8" w:rsidRPr="00CA48D8">
          <w:rPr>
            <w:rStyle w:val="aff8"/>
            <w:rFonts w:ascii="Times New Roman" w:eastAsia="宋体" w:hAnsi="Times New Roman" w:cs="Times New Roman"/>
            <w:color w:val="000000" w:themeColor="text1"/>
            <w:sz w:val="24"/>
            <w:szCs w:val="24"/>
          </w:rPr>
          <w:t>3270877479</w:t>
        </w:r>
        <w:r w:rsidRPr="002A65DE">
          <w:rPr>
            <w:rStyle w:val="aff8"/>
            <w:rFonts w:ascii="Times New Roman" w:eastAsia="宋体" w:hAnsi="Times New Roman" w:cs="Times New Roman"/>
            <w:color w:val="000000" w:themeColor="text1"/>
            <w:sz w:val="24"/>
            <w:szCs w:val="24"/>
          </w:rPr>
          <w:t>@qq.com</w:t>
        </w:r>
      </w:hyperlink>
    </w:p>
    <w:p w14:paraId="551107F2" w14:textId="77777777" w:rsidR="006017E7" w:rsidRPr="002A65DE" w:rsidRDefault="006017E7" w:rsidP="006017E7">
      <w:pPr>
        <w:widowControl/>
        <w:spacing w:line="360" w:lineRule="auto"/>
        <w:ind w:firstLineChars="200" w:firstLine="480"/>
        <w:jc w:val="left"/>
        <w:rPr>
          <w:rFonts w:ascii="Times New Roman" w:eastAsia="宋体" w:hAnsi="Times New Roman" w:cs="Times New Roman"/>
          <w:color w:val="000000" w:themeColor="text1"/>
          <w:sz w:val="24"/>
          <w:szCs w:val="24"/>
        </w:rPr>
      </w:pPr>
      <w:r w:rsidRPr="002A65DE">
        <w:rPr>
          <w:rFonts w:ascii="Times New Roman" w:eastAsia="宋体" w:hAnsi="Times New Roman" w:cs="Times New Roman"/>
          <w:color w:val="000000" w:themeColor="text1"/>
          <w:sz w:val="24"/>
          <w:szCs w:val="24"/>
        </w:rPr>
        <w:t>主编单位：</w:t>
      </w:r>
      <w:r w:rsidRPr="002A65DE">
        <w:rPr>
          <w:rFonts w:ascii="Times New Roman" w:eastAsia="宋体" w:hAnsi="Times New Roman" w:cs="Times New Roman" w:hint="eastAsia"/>
          <w:color w:val="000000" w:themeColor="text1"/>
          <w:sz w:val="24"/>
          <w:szCs w:val="24"/>
        </w:rPr>
        <w:t>重庆市住房和城乡建设工程质量安全总站</w:t>
      </w:r>
    </w:p>
    <w:p w14:paraId="096AA396" w14:textId="23C7DC98" w:rsidR="006017E7" w:rsidRPr="002A65DE" w:rsidRDefault="00945C6C" w:rsidP="006017E7">
      <w:pPr>
        <w:widowControl/>
        <w:spacing w:line="360" w:lineRule="auto"/>
        <w:ind w:firstLineChars="700" w:firstLine="1680"/>
        <w:jc w:val="lef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XXXXXXXX</w:t>
      </w:r>
    </w:p>
    <w:p w14:paraId="5B126EB5" w14:textId="77777777" w:rsidR="006017E7" w:rsidRPr="002A65DE" w:rsidRDefault="006017E7" w:rsidP="006017E7">
      <w:pPr>
        <w:widowControl/>
        <w:spacing w:line="360" w:lineRule="auto"/>
        <w:ind w:firstLineChars="200" w:firstLine="480"/>
        <w:jc w:val="left"/>
        <w:rPr>
          <w:rFonts w:ascii="Times New Roman" w:eastAsia="宋体" w:hAnsi="Times New Roman" w:cs="Times New Roman"/>
          <w:color w:val="000000" w:themeColor="text1"/>
          <w:sz w:val="24"/>
          <w:szCs w:val="24"/>
        </w:rPr>
      </w:pPr>
      <w:r w:rsidRPr="002A65DE">
        <w:rPr>
          <w:rFonts w:ascii="Times New Roman" w:eastAsia="宋体" w:hAnsi="Times New Roman" w:cs="Times New Roman"/>
          <w:color w:val="000000" w:themeColor="text1"/>
          <w:sz w:val="24"/>
          <w:szCs w:val="24"/>
        </w:rPr>
        <w:t>参编单位：</w:t>
      </w:r>
    </w:p>
    <w:p w14:paraId="6D2DFEF3" w14:textId="77777777" w:rsidR="006017E7" w:rsidRPr="002A65DE" w:rsidRDefault="006017E7" w:rsidP="006017E7">
      <w:pPr>
        <w:widowControl/>
        <w:spacing w:line="360" w:lineRule="auto"/>
        <w:ind w:firstLineChars="200" w:firstLine="480"/>
        <w:jc w:val="left"/>
        <w:rPr>
          <w:rFonts w:ascii="Times New Roman" w:eastAsia="宋体" w:hAnsi="Times New Roman" w:cs="Times New Roman"/>
          <w:color w:val="000000" w:themeColor="text1"/>
          <w:sz w:val="24"/>
          <w:szCs w:val="24"/>
        </w:rPr>
      </w:pPr>
      <w:r w:rsidRPr="002A65DE">
        <w:rPr>
          <w:rFonts w:ascii="Times New Roman" w:eastAsia="宋体" w:hAnsi="Times New Roman" w:cs="Times New Roman"/>
          <w:color w:val="000000" w:themeColor="text1"/>
          <w:sz w:val="24"/>
          <w:szCs w:val="24"/>
        </w:rPr>
        <w:t>主要起草人：</w:t>
      </w:r>
    </w:p>
    <w:p w14:paraId="189AB162" w14:textId="77777777" w:rsidR="006017E7" w:rsidRPr="002A65DE" w:rsidRDefault="006017E7" w:rsidP="006017E7">
      <w:pPr>
        <w:widowControl/>
        <w:spacing w:line="360" w:lineRule="auto"/>
        <w:ind w:firstLineChars="200" w:firstLine="480"/>
        <w:jc w:val="left"/>
        <w:rPr>
          <w:rFonts w:ascii="Times New Roman" w:eastAsia="宋体" w:hAnsi="Times New Roman" w:cs="Times New Roman"/>
          <w:color w:val="000000" w:themeColor="text1"/>
          <w:sz w:val="24"/>
          <w:szCs w:val="24"/>
        </w:rPr>
      </w:pPr>
      <w:r w:rsidRPr="002A65DE">
        <w:rPr>
          <w:rFonts w:ascii="Times New Roman" w:eastAsia="宋体" w:hAnsi="Times New Roman" w:cs="Times New Roman"/>
          <w:color w:val="000000" w:themeColor="text1"/>
          <w:sz w:val="24"/>
          <w:szCs w:val="24"/>
        </w:rPr>
        <w:t>主要审查人：</w:t>
      </w:r>
    </w:p>
    <w:p w14:paraId="0193AEE2" w14:textId="77777777" w:rsidR="00716AE7" w:rsidRPr="002A65DE" w:rsidRDefault="00A93957">
      <w:pPr>
        <w:widowControl/>
        <w:spacing w:line="360" w:lineRule="auto"/>
        <w:ind w:firstLineChars="200" w:firstLine="643"/>
        <w:jc w:val="left"/>
        <w:rPr>
          <w:rFonts w:ascii="Times New Roman" w:eastAsia="宋体" w:hAnsi="Times New Roman" w:cs="Times New Roman"/>
          <w:b/>
          <w:bCs/>
          <w:color w:val="000000" w:themeColor="text1"/>
          <w:sz w:val="32"/>
          <w:szCs w:val="32"/>
        </w:rPr>
      </w:pPr>
      <w:r w:rsidRPr="002A65DE">
        <w:rPr>
          <w:rFonts w:ascii="Times New Roman" w:eastAsia="宋体" w:hAnsi="Times New Roman" w:cs="Times New Roman"/>
          <w:b/>
          <w:bCs/>
          <w:color w:val="000000" w:themeColor="text1"/>
          <w:sz w:val="32"/>
          <w:szCs w:val="32"/>
        </w:rPr>
        <w:br w:type="page"/>
      </w:r>
    </w:p>
    <w:p w14:paraId="19A8C302" w14:textId="77777777" w:rsidR="00716AE7" w:rsidRPr="002A65DE" w:rsidRDefault="00320E7F">
      <w:pPr>
        <w:spacing w:afterLines="100" w:after="312"/>
        <w:jc w:val="center"/>
        <w:rPr>
          <w:rFonts w:ascii="Times New Roman" w:eastAsia="宋体" w:hAnsi="Times New Roman" w:cs="Times New Roman"/>
          <w:b/>
          <w:bCs/>
          <w:color w:val="000000" w:themeColor="text1"/>
          <w:sz w:val="32"/>
          <w:szCs w:val="32"/>
        </w:rPr>
      </w:pPr>
      <w:r w:rsidRPr="002A65DE">
        <w:rPr>
          <w:rFonts w:ascii="Times New Roman" w:eastAsia="宋体" w:hAnsi="Times New Roman" w:cs="Times New Roman" w:hint="eastAsia"/>
          <w:b/>
          <w:bCs/>
          <w:color w:val="000000" w:themeColor="text1"/>
          <w:sz w:val="32"/>
          <w:szCs w:val="32"/>
        </w:rPr>
        <w:lastRenderedPageBreak/>
        <w:t>重庆市</w:t>
      </w:r>
      <w:r w:rsidR="00A93957" w:rsidRPr="002A65DE">
        <w:rPr>
          <w:rFonts w:ascii="Times New Roman" w:eastAsia="宋体" w:hAnsi="Times New Roman" w:cs="Times New Roman" w:hint="eastAsia"/>
          <w:b/>
          <w:bCs/>
          <w:color w:val="000000" w:themeColor="text1"/>
          <w:sz w:val="32"/>
          <w:szCs w:val="32"/>
        </w:rPr>
        <w:t>建设工程消防查验技术标准</w:t>
      </w:r>
    </w:p>
    <w:p w14:paraId="066BFFBD" w14:textId="4786FC86" w:rsidR="00213EC2" w:rsidRPr="002A65DE" w:rsidRDefault="00A93957">
      <w:pPr>
        <w:pStyle w:val="10"/>
        <w:tabs>
          <w:tab w:val="left" w:pos="420"/>
          <w:tab w:val="right" w:leader="dot" w:pos="8296"/>
        </w:tabs>
        <w:rPr>
          <w:rFonts w:asciiTheme="minorHAnsi" w:eastAsiaTheme="minorEastAsia" w:hAnsiTheme="minorHAnsi" w:cstheme="minorBidi"/>
          <w:b w:val="0"/>
          <w:bCs w:val="0"/>
          <w:caps w:val="0"/>
          <w:noProof/>
          <w:color w:val="000000" w:themeColor="text1"/>
          <w:sz w:val="21"/>
          <w:szCs w:val="22"/>
        </w:rPr>
      </w:pPr>
      <w:r w:rsidRPr="002A65DE">
        <w:rPr>
          <w:rFonts w:ascii="Times New Roman" w:hAnsi="Times New Roman"/>
          <w:b w:val="0"/>
          <w:bCs w:val="0"/>
          <w:color w:val="000000" w:themeColor="text1"/>
          <w:sz w:val="24"/>
          <w:szCs w:val="24"/>
        </w:rPr>
        <w:fldChar w:fldCharType="begin"/>
      </w:r>
      <w:r w:rsidRPr="002A65DE">
        <w:rPr>
          <w:rFonts w:ascii="Times New Roman" w:hAnsi="Times New Roman"/>
          <w:b w:val="0"/>
          <w:bCs w:val="0"/>
          <w:color w:val="000000" w:themeColor="text1"/>
          <w:sz w:val="24"/>
          <w:szCs w:val="24"/>
        </w:rPr>
        <w:instrText xml:space="preserve"> TOC \o "1-2" \h \z \u </w:instrText>
      </w:r>
      <w:r w:rsidRPr="002A65DE">
        <w:rPr>
          <w:rFonts w:ascii="Times New Roman" w:hAnsi="Times New Roman"/>
          <w:b w:val="0"/>
          <w:bCs w:val="0"/>
          <w:color w:val="000000" w:themeColor="text1"/>
          <w:sz w:val="24"/>
          <w:szCs w:val="24"/>
        </w:rPr>
        <w:fldChar w:fldCharType="separate"/>
      </w:r>
      <w:hyperlink w:anchor="_Toc144107976" w:history="1">
        <w:r w:rsidR="00213EC2" w:rsidRPr="002A65DE">
          <w:rPr>
            <w:rStyle w:val="aff8"/>
            <w:rFonts w:ascii="Times New Roman"/>
            <w:noProof/>
            <w:color w:val="000000" w:themeColor="text1"/>
          </w:rPr>
          <w:t>1</w:t>
        </w:r>
        <w:r w:rsidR="00213EC2" w:rsidRPr="002A65DE">
          <w:rPr>
            <w:rFonts w:asciiTheme="minorHAnsi" w:eastAsiaTheme="minorEastAsia" w:hAnsiTheme="minorHAnsi" w:cstheme="minorBidi"/>
            <w:b w:val="0"/>
            <w:bCs w:val="0"/>
            <w:caps w:val="0"/>
            <w:noProof/>
            <w:color w:val="000000" w:themeColor="text1"/>
            <w:sz w:val="21"/>
            <w:szCs w:val="22"/>
          </w:rPr>
          <w:tab/>
        </w:r>
        <w:r w:rsidR="00213EC2" w:rsidRPr="002A65DE">
          <w:rPr>
            <w:rStyle w:val="aff8"/>
            <w:rFonts w:ascii="Times New Roman" w:hint="eastAsia"/>
            <w:noProof/>
            <w:color w:val="000000" w:themeColor="text1"/>
          </w:rPr>
          <w:t>总则</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_Toc144107976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1</w:t>
        </w:r>
        <w:r w:rsidR="00213EC2" w:rsidRPr="002A65DE">
          <w:rPr>
            <w:noProof/>
            <w:webHidden/>
            <w:color w:val="000000" w:themeColor="text1"/>
          </w:rPr>
          <w:fldChar w:fldCharType="end"/>
        </w:r>
      </w:hyperlink>
    </w:p>
    <w:p w14:paraId="783EBAF7" w14:textId="506D92C2" w:rsidR="00213EC2" w:rsidRPr="002A65DE" w:rsidRDefault="00545607">
      <w:pPr>
        <w:pStyle w:val="10"/>
        <w:tabs>
          <w:tab w:val="left" w:pos="420"/>
          <w:tab w:val="right" w:leader="dot" w:pos="8296"/>
        </w:tabs>
        <w:rPr>
          <w:rFonts w:asciiTheme="minorHAnsi" w:eastAsiaTheme="minorEastAsia" w:hAnsiTheme="minorHAnsi" w:cstheme="minorBidi"/>
          <w:b w:val="0"/>
          <w:bCs w:val="0"/>
          <w:caps w:val="0"/>
          <w:noProof/>
          <w:color w:val="000000" w:themeColor="text1"/>
          <w:sz w:val="21"/>
          <w:szCs w:val="22"/>
        </w:rPr>
      </w:pPr>
      <w:hyperlink w:anchor="_Toc144107977" w:history="1">
        <w:r w:rsidR="00213EC2" w:rsidRPr="002A65DE">
          <w:rPr>
            <w:rStyle w:val="aff8"/>
            <w:rFonts w:ascii="Times New Roman"/>
            <w:noProof/>
            <w:color w:val="000000" w:themeColor="text1"/>
          </w:rPr>
          <w:t>2</w:t>
        </w:r>
        <w:r w:rsidR="00213EC2" w:rsidRPr="002A65DE">
          <w:rPr>
            <w:rFonts w:asciiTheme="minorHAnsi" w:eastAsiaTheme="minorEastAsia" w:hAnsiTheme="minorHAnsi" w:cstheme="minorBidi"/>
            <w:b w:val="0"/>
            <w:bCs w:val="0"/>
            <w:caps w:val="0"/>
            <w:noProof/>
            <w:color w:val="000000" w:themeColor="text1"/>
            <w:sz w:val="21"/>
            <w:szCs w:val="22"/>
          </w:rPr>
          <w:tab/>
        </w:r>
        <w:r w:rsidR="00213EC2" w:rsidRPr="002A65DE">
          <w:rPr>
            <w:rStyle w:val="aff8"/>
            <w:rFonts w:ascii="Times New Roman" w:hint="eastAsia"/>
            <w:noProof/>
            <w:color w:val="000000" w:themeColor="text1"/>
          </w:rPr>
          <w:t>术语</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_Toc144107977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2</w:t>
        </w:r>
        <w:r w:rsidR="00213EC2" w:rsidRPr="002A65DE">
          <w:rPr>
            <w:noProof/>
            <w:webHidden/>
            <w:color w:val="000000" w:themeColor="text1"/>
          </w:rPr>
          <w:fldChar w:fldCharType="end"/>
        </w:r>
      </w:hyperlink>
    </w:p>
    <w:p w14:paraId="1997969C" w14:textId="2EAE2AC0"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7978" w:history="1">
        <w:r w:rsidR="00213EC2" w:rsidRPr="002A65DE">
          <w:rPr>
            <w:rStyle w:val="aff8"/>
            <w:rFonts w:ascii="Times New Roman" w:hAnsi="Times New Roman"/>
            <w:b/>
            <w:noProof/>
            <w:color w:val="000000" w:themeColor="text1"/>
          </w:rPr>
          <w:t xml:space="preserve">2.1 </w:t>
        </w:r>
        <w:r w:rsidR="00213EC2" w:rsidRPr="002A65DE">
          <w:rPr>
            <w:rStyle w:val="aff8"/>
            <w:rFonts w:ascii="Times New Roman" w:hAnsi="Times New Roman" w:hint="eastAsia"/>
            <w:b/>
            <w:noProof/>
            <w:color w:val="000000" w:themeColor="text1"/>
          </w:rPr>
          <w:t>建设工程消防查验</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_Toc144107978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2</w:t>
        </w:r>
        <w:r w:rsidR="00213EC2" w:rsidRPr="002A65DE">
          <w:rPr>
            <w:noProof/>
            <w:webHidden/>
            <w:color w:val="000000" w:themeColor="text1"/>
          </w:rPr>
          <w:fldChar w:fldCharType="end"/>
        </w:r>
      </w:hyperlink>
    </w:p>
    <w:p w14:paraId="6779A254" w14:textId="35951272"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7979" w:history="1">
        <w:r w:rsidR="00213EC2" w:rsidRPr="002A65DE">
          <w:rPr>
            <w:rStyle w:val="aff8"/>
            <w:rFonts w:ascii="Times New Roman" w:hAnsi="Times New Roman"/>
            <w:b/>
            <w:noProof/>
            <w:color w:val="000000" w:themeColor="text1"/>
          </w:rPr>
          <w:t xml:space="preserve">2.2 </w:t>
        </w:r>
        <w:r w:rsidR="00213EC2" w:rsidRPr="002A65DE">
          <w:rPr>
            <w:rStyle w:val="aff8"/>
            <w:rFonts w:ascii="Times New Roman" w:hAnsi="Times New Roman" w:hint="eastAsia"/>
            <w:b/>
            <w:noProof/>
            <w:color w:val="000000" w:themeColor="text1"/>
          </w:rPr>
          <w:t>单位工程</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_Toc144107979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2</w:t>
        </w:r>
        <w:r w:rsidR="00213EC2" w:rsidRPr="002A65DE">
          <w:rPr>
            <w:noProof/>
            <w:webHidden/>
            <w:color w:val="000000" w:themeColor="text1"/>
          </w:rPr>
          <w:fldChar w:fldCharType="end"/>
        </w:r>
      </w:hyperlink>
    </w:p>
    <w:p w14:paraId="4055718B" w14:textId="74BA04CD"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7980" w:history="1">
        <w:r w:rsidR="00213EC2" w:rsidRPr="002A65DE">
          <w:rPr>
            <w:rStyle w:val="aff8"/>
            <w:rFonts w:ascii="Times New Roman" w:hAnsi="Times New Roman"/>
            <w:b/>
            <w:noProof/>
            <w:color w:val="000000" w:themeColor="text1"/>
          </w:rPr>
          <w:t xml:space="preserve">2.3 </w:t>
        </w:r>
        <w:r w:rsidR="00213EC2" w:rsidRPr="002A65DE">
          <w:rPr>
            <w:rStyle w:val="aff8"/>
            <w:rFonts w:ascii="Times New Roman" w:hAnsi="Times New Roman" w:hint="eastAsia"/>
            <w:b/>
            <w:noProof/>
            <w:color w:val="000000" w:themeColor="text1"/>
          </w:rPr>
          <w:t>子单位工程</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_Toc144107980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2</w:t>
        </w:r>
        <w:r w:rsidR="00213EC2" w:rsidRPr="002A65DE">
          <w:rPr>
            <w:noProof/>
            <w:webHidden/>
            <w:color w:val="000000" w:themeColor="text1"/>
          </w:rPr>
          <w:fldChar w:fldCharType="end"/>
        </w:r>
      </w:hyperlink>
    </w:p>
    <w:p w14:paraId="28F1B318" w14:textId="6B012122"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7981" w:history="1">
        <w:r w:rsidR="00213EC2" w:rsidRPr="002A65DE">
          <w:rPr>
            <w:rStyle w:val="aff8"/>
            <w:rFonts w:ascii="Times New Roman" w:hAnsi="Times New Roman"/>
            <w:b/>
            <w:noProof/>
            <w:color w:val="000000" w:themeColor="text1"/>
          </w:rPr>
          <w:t xml:space="preserve">2.4 </w:t>
        </w:r>
        <w:r w:rsidR="00213EC2" w:rsidRPr="002A65DE">
          <w:rPr>
            <w:rStyle w:val="aff8"/>
            <w:rFonts w:ascii="Times New Roman" w:hAnsi="Times New Roman" w:hint="eastAsia"/>
            <w:b/>
            <w:noProof/>
            <w:color w:val="000000" w:themeColor="text1"/>
          </w:rPr>
          <w:t>主项</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_Toc144107981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2</w:t>
        </w:r>
        <w:r w:rsidR="00213EC2" w:rsidRPr="002A65DE">
          <w:rPr>
            <w:noProof/>
            <w:webHidden/>
            <w:color w:val="000000" w:themeColor="text1"/>
          </w:rPr>
          <w:fldChar w:fldCharType="end"/>
        </w:r>
      </w:hyperlink>
    </w:p>
    <w:p w14:paraId="5B707223" w14:textId="13D05073"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7982" w:history="1">
        <w:r w:rsidR="00213EC2" w:rsidRPr="002A65DE">
          <w:rPr>
            <w:rStyle w:val="aff8"/>
            <w:rFonts w:ascii="Times New Roman" w:hAnsi="Times New Roman"/>
            <w:b/>
            <w:noProof/>
            <w:color w:val="000000" w:themeColor="text1"/>
          </w:rPr>
          <w:t xml:space="preserve">2.5 </w:t>
        </w:r>
        <w:r w:rsidR="00213EC2" w:rsidRPr="002A65DE">
          <w:rPr>
            <w:rStyle w:val="aff8"/>
            <w:rFonts w:ascii="Times New Roman" w:hAnsi="Times New Roman" w:hint="eastAsia"/>
            <w:b/>
            <w:noProof/>
            <w:color w:val="000000" w:themeColor="text1"/>
          </w:rPr>
          <w:t>分项</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_Toc144107982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2</w:t>
        </w:r>
        <w:r w:rsidR="00213EC2" w:rsidRPr="002A65DE">
          <w:rPr>
            <w:noProof/>
            <w:webHidden/>
            <w:color w:val="000000" w:themeColor="text1"/>
          </w:rPr>
          <w:fldChar w:fldCharType="end"/>
        </w:r>
      </w:hyperlink>
    </w:p>
    <w:p w14:paraId="03D7A16E" w14:textId="700C5269"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7983" w:history="1">
        <w:r w:rsidR="00213EC2" w:rsidRPr="002A65DE">
          <w:rPr>
            <w:rStyle w:val="aff8"/>
            <w:rFonts w:ascii="Times New Roman" w:hAnsi="Times New Roman"/>
            <w:b/>
            <w:noProof/>
            <w:color w:val="000000" w:themeColor="text1"/>
          </w:rPr>
          <w:t xml:space="preserve">2.5 </w:t>
        </w:r>
        <w:r w:rsidR="00213EC2" w:rsidRPr="002A65DE">
          <w:rPr>
            <w:rStyle w:val="aff8"/>
            <w:rFonts w:ascii="Times New Roman" w:hAnsi="Times New Roman" w:hint="eastAsia"/>
            <w:b/>
            <w:noProof/>
            <w:color w:val="000000" w:themeColor="text1"/>
          </w:rPr>
          <w:t>子项</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_Toc144107983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2</w:t>
        </w:r>
        <w:r w:rsidR="00213EC2" w:rsidRPr="002A65DE">
          <w:rPr>
            <w:noProof/>
            <w:webHidden/>
            <w:color w:val="000000" w:themeColor="text1"/>
          </w:rPr>
          <w:fldChar w:fldCharType="end"/>
        </w:r>
      </w:hyperlink>
    </w:p>
    <w:p w14:paraId="02589DFB" w14:textId="7935AFAA" w:rsidR="00213EC2" w:rsidRPr="002A65DE" w:rsidRDefault="00545607">
      <w:pPr>
        <w:pStyle w:val="10"/>
        <w:tabs>
          <w:tab w:val="left" w:pos="420"/>
          <w:tab w:val="right" w:leader="dot" w:pos="8296"/>
        </w:tabs>
        <w:rPr>
          <w:rFonts w:asciiTheme="minorHAnsi" w:eastAsiaTheme="minorEastAsia" w:hAnsiTheme="minorHAnsi" w:cstheme="minorBidi"/>
          <w:b w:val="0"/>
          <w:bCs w:val="0"/>
          <w:caps w:val="0"/>
          <w:noProof/>
          <w:color w:val="000000" w:themeColor="text1"/>
          <w:sz w:val="21"/>
          <w:szCs w:val="22"/>
        </w:rPr>
      </w:pPr>
      <w:hyperlink w:anchor="_Toc144107984" w:history="1">
        <w:r w:rsidR="00213EC2" w:rsidRPr="002A65DE">
          <w:rPr>
            <w:rStyle w:val="aff8"/>
            <w:rFonts w:ascii="Times New Roman"/>
            <w:noProof/>
            <w:color w:val="000000" w:themeColor="text1"/>
          </w:rPr>
          <w:t>3</w:t>
        </w:r>
        <w:r w:rsidR="00213EC2" w:rsidRPr="002A65DE">
          <w:rPr>
            <w:rFonts w:asciiTheme="minorHAnsi" w:eastAsiaTheme="minorEastAsia" w:hAnsiTheme="minorHAnsi" w:cstheme="minorBidi"/>
            <w:b w:val="0"/>
            <w:bCs w:val="0"/>
            <w:caps w:val="0"/>
            <w:noProof/>
            <w:color w:val="000000" w:themeColor="text1"/>
            <w:sz w:val="21"/>
            <w:szCs w:val="22"/>
          </w:rPr>
          <w:tab/>
        </w:r>
        <w:r w:rsidR="00213EC2" w:rsidRPr="002A65DE">
          <w:rPr>
            <w:rStyle w:val="aff8"/>
            <w:rFonts w:ascii="Times New Roman" w:hint="eastAsia"/>
            <w:noProof/>
            <w:color w:val="000000" w:themeColor="text1"/>
          </w:rPr>
          <w:t>一般规定</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_Toc144107984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3</w:t>
        </w:r>
        <w:r w:rsidR="00213EC2" w:rsidRPr="002A65DE">
          <w:rPr>
            <w:noProof/>
            <w:webHidden/>
            <w:color w:val="000000" w:themeColor="text1"/>
          </w:rPr>
          <w:fldChar w:fldCharType="end"/>
        </w:r>
      </w:hyperlink>
    </w:p>
    <w:p w14:paraId="1CB14F52" w14:textId="0AE5BD6D"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7985" w:history="1">
        <w:r w:rsidR="00213EC2" w:rsidRPr="002A65DE">
          <w:rPr>
            <w:rStyle w:val="aff8"/>
            <w:rFonts w:ascii="Times New Roman" w:hAnsi="Times New Roman"/>
            <w:b/>
            <w:noProof/>
            <w:color w:val="000000" w:themeColor="text1"/>
          </w:rPr>
          <w:t xml:space="preserve">3.1 </w:t>
        </w:r>
        <w:r w:rsidR="00213EC2" w:rsidRPr="002A65DE">
          <w:rPr>
            <w:rStyle w:val="aff8"/>
            <w:rFonts w:ascii="Times New Roman" w:hAnsi="Times New Roman" w:hint="eastAsia"/>
            <w:b/>
            <w:noProof/>
            <w:color w:val="000000" w:themeColor="text1"/>
          </w:rPr>
          <w:t>一般要求</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_Toc144107985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3</w:t>
        </w:r>
        <w:r w:rsidR="00213EC2" w:rsidRPr="002A65DE">
          <w:rPr>
            <w:noProof/>
            <w:webHidden/>
            <w:color w:val="000000" w:themeColor="text1"/>
          </w:rPr>
          <w:fldChar w:fldCharType="end"/>
        </w:r>
      </w:hyperlink>
    </w:p>
    <w:p w14:paraId="593CCBEA" w14:textId="74B95398"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7986" w:history="1">
        <w:r w:rsidR="00213EC2" w:rsidRPr="002A65DE">
          <w:rPr>
            <w:rStyle w:val="aff8"/>
            <w:rFonts w:ascii="Times New Roman" w:hAnsi="Times New Roman"/>
            <w:b/>
            <w:noProof/>
            <w:color w:val="000000" w:themeColor="text1"/>
          </w:rPr>
          <w:t xml:space="preserve">3.2 </w:t>
        </w:r>
        <w:r w:rsidR="00213EC2" w:rsidRPr="002A65DE">
          <w:rPr>
            <w:rStyle w:val="aff8"/>
            <w:rFonts w:ascii="Times New Roman" w:hAnsi="Times New Roman" w:hint="eastAsia"/>
            <w:b/>
            <w:noProof/>
            <w:color w:val="000000" w:themeColor="text1"/>
          </w:rPr>
          <w:t>查验实施前条件</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_Toc144107986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3</w:t>
        </w:r>
        <w:r w:rsidR="00213EC2" w:rsidRPr="002A65DE">
          <w:rPr>
            <w:noProof/>
            <w:webHidden/>
            <w:color w:val="000000" w:themeColor="text1"/>
          </w:rPr>
          <w:fldChar w:fldCharType="end"/>
        </w:r>
      </w:hyperlink>
    </w:p>
    <w:p w14:paraId="0C67B9A9" w14:textId="291C71AE"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7987" w:history="1">
        <w:r w:rsidR="00213EC2" w:rsidRPr="002A65DE">
          <w:rPr>
            <w:rStyle w:val="aff8"/>
            <w:rFonts w:ascii="Times New Roman" w:hAnsi="Times New Roman"/>
            <w:b/>
            <w:noProof/>
            <w:color w:val="000000" w:themeColor="text1"/>
          </w:rPr>
          <w:t xml:space="preserve">3.3 </w:t>
        </w:r>
        <w:r w:rsidR="00213EC2" w:rsidRPr="002A65DE">
          <w:rPr>
            <w:rStyle w:val="aff8"/>
            <w:rFonts w:ascii="Times New Roman" w:hAnsi="Times New Roman" w:hint="eastAsia"/>
            <w:b/>
            <w:noProof/>
            <w:color w:val="000000" w:themeColor="text1"/>
          </w:rPr>
          <w:t>查验内容</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_Toc144107987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3</w:t>
        </w:r>
        <w:r w:rsidR="00213EC2" w:rsidRPr="002A65DE">
          <w:rPr>
            <w:noProof/>
            <w:webHidden/>
            <w:color w:val="000000" w:themeColor="text1"/>
          </w:rPr>
          <w:fldChar w:fldCharType="end"/>
        </w:r>
      </w:hyperlink>
    </w:p>
    <w:p w14:paraId="024A4038" w14:textId="50AD69BC"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7988" w:history="1">
        <w:r w:rsidR="00213EC2" w:rsidRPr="002A65DE">
          <w:rPr>
            <w:rStyle w:val="aff8"/>
            <w:rFonts w:ascii="Times New Roman" w:hAnsi="Times New Roman"/>
            <w:b/>
            <w:noProof/>
            <w:color w:val="000000" w:themeColor="text1"/>
          </w:rPr>
          <w:t xml:space="preserve">3.4 </w:t>
        </w:r>
        <w:r w:rsidR="00213EC2" w:rsidRPr="002A65DE">
          <w:rPr>
            <w:rStyle w:val="aff8"/>
            <w:rFonts w:ascii="Times New Roman" w:hAnsi="Times New Roman" w:hint="eastAsia"/>
            <w:b/>
            <w:noProof/>
            <w:color w:val="000000" w:themeColor="text1"/>
          </w:rPr>
          <w:t>查验流程</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_Toc144107988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4</w:t>
        </w:r>
        <w:r w:rsidR="00213EC2" w:rsidRPr="002A65DE">
          <w:rPr>
            <w:noProof/>
            <w:webHidden/>
            <w:color w:val="000000" w:themeColor="text1"/>
          </w:rPr>
          <w:fldChar w:fldCharType="end"/>
        </w:r>
      </w:hyperlink>
    </w:p>
    <w:p w14:paraId="758E642E" w14:textId="492FE55B"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7989" w:history="1">
        <w:r w:rsidR="00213EC2" w:rsidRPr="002A65DE">
          <w:rPr>
            <w:rStyle w:val="aff8"/>
            <w:rFonts w:ascii="Times New Roman" w:hAnsi="Times New Roman"/>
            <w:b/>
            <w:noProof/>
            <w:color w:val="000000" w:themeColor="text1"/>
          </w:rPr>
          <w:t xml:space="preserve">3.5 </w:t>
        </w:r>
        <w:r w:rsidR="00213EC2" w:rsidRPr="002A65DE">
          <w:rPr>
            <w:rStyle w:val="aff8"/>
            <w:rFonts w:ascii="Times New Roman" w:hAnsi="Times New Roman" w:hint="eastAsia"/>
            <w:b/>
            <w:noProof/>
            <w:color w:val="000000" w:themeColor="text1"/>
          </w:rPr>
          <w:t>查验规则</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_Toc144107989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5</w:t>
        </w:r>
        <w:r w:rsidR="00213EC2" w:rsidRPr="002A65DE">
          <w:rPr>
            <w:noProof/>
            <w:webHidden/>
            <w:color w:val="000000" w:themeColor="text1"/>
          </w:rPr>
          <w:fldChar w:fldCharType="end"/>
        </w:r>
      </w:hyperlink>
    </w:p>
    <w:p w14:paraId="72A62F9F" w14:textId="10523D30"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7990" w:history="1">
        <w:r w:rsidR="00213EC2" w:rsidRPr="002A65DE">
          <w:rPr>
            <w:rStyle w:val="aff8"/>
            <w:rFonts w:ascii="Times New Roman" w:hAnsi="Times New Roman"/>
            <w:b/>
            <w:noProof/>
            <w:color w:val="000000" w:themeColor="text1"/>
          </w:rPr>
          <w:t xml:space="preserve">3.6 </w:t>
        </w:r>
        <w:r w:rsidR="00213EC2" w:rsidRPr="002A65DE">
          <w:rPr>
            <w:rStyle w:val="aff8"/>
            <w:rFonts w:ascii="Times New Roman" w:hAnsi="Times New Roman" w:hint="eastAsia"/>
            <w:b/>
            <w:noProof/>
            <w:color w:val="000000" w:themeColor="text1"/>
          </w:rPr>
          <w:t>档案管理</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_Toc144107990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5</w:t>
        </w:r>
        <w:r w:rsidR="00213EC2" w:rsidRPr="002A65DE">
          <w:rPr>
            <w:noProof/>
            <w:webHidden/>
            <w:color w:val="000000" w:themeColor="text1"/>
          </w:rPr>
          <w:fldChar w:fldCharType="end"/>
        </w:r>
      </w:hyperlink>
    </w:p>
    <w:p w14:paraId="6C7DE1B7" w14:textId="6EB488FF" w:rsidR="00213EC2" w:rsidRPr="002A65DE" w:rsidRDefault="00545607">
      <w:pPr>
        <w:pStyle w:val="10"/>
        <w:tabs>
          <w:tab w:val="left" w:pos="420"/>
          <w:tab w:val="right" w:leader="dot" w:pos="8296"/>
        </w:tabs>
        <w:rPr>
          <w:rFonts w:asciiTheme="minorHAnsi" w:eastAsiaTheme="minorEastAsia" w:hAnsiTheme="minorHAnsi" w:cstheme="minorBidi"/>
          <w:b w:val="0"/>
          <w:bCs w:val="0"/>
          <w:caps w:val="0"/>
          <w:noProof/>
          <w:color w:val="000000" w:themeColor="text1"/>
          <w:sz w:val="21"/>
          <w:szCs w:val="22"/>
        </w:rPr>
      </w:pPr>
      <w:hyperlink w:anchor="_Toc144107991" w:history="1">
        <w:r w:rsidR="00213EC2" w:rsidRPr="002A65DE">
          <w:rPr>
            <w:rStyle w:val="aff8"/>
            <w:rFonts w:ascii="Times New Roman"/>
            <w:noProof/>
            <w:color w:val="000000" w:themeColor="text1"/>
          </w:rPr>
          <w:t>4</w:t>
        </w:r>
        <w:r w:rsidR="00213EC2" w:rsidRPr="002A65DE">
          <w:rPr>
            <w:rFonts w:asciiTheme="minorHAnsi" w:eastAsiaTheme="minorEastAsia" w:hAnsiTheme="minorHAnsi" w:cstheme="minorBidi"/>
            <w:b w:val="0"/>
            <w:bCs w:val="0"/>
            <w:caps w:val="0"/>
            <w:noProof/>
            <w:color w:val="000000" w:themeColor="text1"/>
            <w:sz w:val="21"/>
            <w:szCs w:val="22"/>
          </w:rPr>
          <w:tab/>
        </w:r>
        <w:r w:rsidR="00213EC2" w:rsidRPr="002A65DE">
          <w:rPr>
            <w:rStyle w:val="aff8"/>
            <w:rFonts w:ascii="Times New Roman" w:hint="eastAsia"/>
            <w:noProof/>
            <w:color w:val="000000" w:themeColor="text1"/>
          </w:rPr>
          <w:t>现场查验</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_Toc144107991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7</w:t>
        </w:r>
        <w:r w:rsidR="00213EC2" w:rsidRPr="002A65DE">
          <w:rPr>
            <w:noProof/>
            <w:webHidden/>
            <w:color w:val="000000" w:themeColor="text1"/>
          </w:rPr>
          <w:fldChar w:fldCharType="end"/>
        </w:r>
      </w:hyperlink>
    </w:p>
    <w:p w14:paraId="34492C88" w14:textId="43400C6F"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7992" w:history="1">
        <w:r w:rsidR="00213EC2" w:rsidRPr="002A65DE">
          <w:rPr>
            <w:rStyle w:val="aff8"/>
            <w:rFonts w:ascii="Times New Roman" w:hAnsi="Times New Roman"/>
            <w:b/>
            <w:noProof/>
            <w:color w:val="000000" w:themeColor="text1"/>
          </w:rPr>
          <w:t xml:space="preserve">4.1. </w:t>
        </w:r>
        <w:r w:rsidR="00213EC2" w:rsidRPr="002A65DE">
          <w:rPr>
            <w:rStyle w:val="aff8"/>
            <w:rFonts w:ascii="Times New Roman" w:hAnsi="Times New Roman" w:hint="eastAsia"/>
            <w:b/>
            <w:noProof/>
            <w:color w:val="000000" w:themeColor="text1"/>
          </w:rPr>
          <w:t>建筑类别与耐火等级</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_Toc144107992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7</w:t>
        </w:r>
        <w:r w:rsidR="00213EC2" w:rsidRPr="002A65DE">
          <w:rPr>
            <w:noProof/>
            <w:webHidden/>
            <w:color w:val="000000" w:themeColor="text1"/>
          </w:rPr>
          <w:fldChar w:fldCharType="end"/>
        </w:r>
      </w:hyperlink>
    </w:p>
    <w:p w14:paraId="763E2B67" w14:textId="61EE970E"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7993" w:history="1">
        <w:r w:rsidR="00213EC2" w:rsidRPr="002A65DE">
          <w:rPr>
            <w:rStyle w:val="aff8"/>
            <w:rFonts w:ascii="Times New Roman" w:hAnsi="Times New Roman"/>
            <w:b/>
            <w:noProof/>
            <w:color w:val="000000" w:themeColor="text1"/>
          </w:rPr>
          <w:t xml:space="preserve">4.2  </w:t>
        </w:r>
        <w:r w:rsidR="00213EC2" w:rsidRPr="002A65DE">
          <w:rPr>
            <w:rStyle w:val="aff8"/>
            <w:rFonts w:ascii="Times New Roman" w:hAnsi="Times New Roman" w:hint="eastAsia"/>
            <w:b/>
            <w:noProof/>
            <w:color w:val="000000" w:themeColor="text1"/>
          </w:rPr>
          <w:t>总平面布局</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_Toc144107993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8</w:t>
        </w:r>
        <w:r w:rsidR="00213EC2" w:rsidRPr="002A65DE">
          <w:rPr>
            <w:noProof/>
            <w:webHidden/>
            <w:color w:val="000000" w:themeColor="text1"/>
          </w:rPr>
          <w:fldChar w:fldCharType="end"/>
        </w:r>
      </w:hyperlink>
    </w:p>
    <w:p w14:paraId="4A1411FE" w14:textId="5B59A342"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7994" w:history="1">
        <w:r w:rsidR="00213EC2" w:rsidRPr="002A65DE">
          <w:rPr>
            <w:rStyle w:val="aff8"/>
            <w:rFonts w:ascii="Times New Roman" w:hAnsi="Times New Roman"/>
            <w:b/>
            <w:noProof/>
            <w:color w:val="000000" w:themeColor="text1"/>
          </w:rPr>
          <w:t xml:space="preserve">4.3  </w:t>
        </w:r>
        <w:r w:rsidR="00213EC2" w:rsidRPr="002A65DE">
          <w:rPr>
            <w:rStyle w:val="aff8"/>
            <w:rFonts w:ascii="Times New Roman" w:hAnsi="Times New Roman" w:hint="eastAsia"/>
            <w:b/>
            <w:noProof/>
            <w:color w:val="000000" w:themeColor="text1"/>
          </w:rPr>
          <w:t>平面布置</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_Toc144107994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11</w:t>
        </w:r>
        <w:r w:rsidR="00213EC2" w:rsidRPr="002A65DE">
          <w:rPr>
            <w:noProof/>
            <w:webHidden/>
            <w:color w:val="000000" w:themeColor="text1"/>
          </w:rPr>
          <w:fldChar w:fldCharType="end"/>
        </w:r>
      </w:hyperlink>
    </w:p>
    <w:p w14:paraId="7F03159C" w14:textId="58AA4B46"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7995" w:history="1">
        <w:r w:rsidR="00213EC2" w:rsidRPr="002A65DE">
          <w:rPr>
            <w:rStyle w:val="aff8"/>
            <w:rFonts w:ascii="Times New Roman" w:hAnsi="Times New Roman"/>
            <w:b/>
            <w:noProof/>
            <w:color w:val="000000" w:themeColor="text1"/>
          </w:rPr>
          <w:t xml:space="preserve">4.4 </w:t>
        </w:r>
        <w:r w:rsidR="00213EC2" w:rsidRPr="002A65DE">
          <w:rPr>
            <w:rStyle w:val="aff8"/>
            <w:rFonts w:ascii="Times New Roman" w:hAnsi="Times New Roman" w:hint="eastAsia"/>
            <w:b/>
            <w:noProof/>
            <w:color w:val="000000" w:themeColor="text1"/>
          </w:rPr>
          <w:t>建筑外墙、屋面保温和建筑外墙装饰</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_Toc144107995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23</w:t>
        </w:r>
        <w:r w:rsidR="00213EC2" w:rsidRPr="002A65DE">
          <w:rPr>
            <w:noProof/>
            <w:webHidden/>
            <w:color w:val="000000" w:themeColor="text1"/>
          </w:rPr>
          <w:fldChar w:fldCharType="end"/>
        </w:r>
      </w:hyperlink>
    </w:p>
    <w:p w14:paraId="346107CB" w14:textId="3838E817"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7996" w:history="1">
        <w:r w:rsidR="00213EC2" w:rsidRPr="002A65DE">
          <w:rPr>
            <w:rStyle w:val="aff8"/>
            <w:rFonts w:ascii="Times New Roman" w:hAnsi="Times New Roman"/>
            <w:b/>
            <w:noProof/>
            <w:color w:val="000000" w:themeColor="text1"/>
          </w:rPr>
          <w:t xml:space="preserve">4.5  </w:t>
        </w:r>
        <w:r w:rsidR="00213EC2" w:rsidRPr="002A65DE">
          <w:rPr>
            <w:rStyle w:val="aff8"/>
            <w:rFonts w:ascii="Times New Roman" w:hAnsi="Times New Roman" w:hint="eastAsia"/>
            <w:b/>
            <w:noProof/>
            <w:color w:val="000000" w:themeColor="text1"/>
          </w:rPr>
          <w:t>建筑内部装修防火</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_Toc144107996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25</w:t>
        </w:r>
        <w:r w:rsidR="00213EC2" w:rsidRPr="002A65DE">
          <w:rPr>
            <w:noProof/>
            <w:webHidden/>
            <w:color w:val="000000" w:themeColor="text1"/>
          </w:rPr>
          <w:fldChar w:fldCharType="end"/>
        </w:r>
      </w:hyperlink>
    </w:p>
    <w:p w14:paraId="0974D5FC" w14:textId="18895302"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7997" w:history="1">
        <w:r w:rsidR="00213EC2" w:rsidRPr="002A65DE">
          <w:rPr>
            <w:rStyle w:val="aff8"/>
            <w:rFonts w:ascii="Times New Roman" w:hAnsi="Times New Roman"/>
            <w:b/>
            <w:noProof/>
            <w:color w:val="000000" w:themeColor="text1"/>
          </w:rPr>
          <w:t xml:space="preserve">4.6  </w:t>
        </w:r>
        <w:r w:rsidR="00213EC2" w:rsidRPr="002A65DE">
          <w:rPr>
            <w:rStyle w:val="aff8"/>
            <w:rFonts w:ascii="Times New Roman" w:hAnsi="Times New Roman" w:hint="eastAsia"/>
            <w:b/>
            <w:noProof/>
            <w:color w:val="000000" w:themeColor="text1"/>
          </w:rPr>
          <w:t>防火分隔</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_Toc144107997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27</w:t>
        </w:r>
        <w:r w:rsidR="00213EC2" w:rsidRPr="002A65DE">
          <w:rPr>
            <w:noProof/>
            <w:webHidden/>
            <w:color w:val="000000" w:themeColor="text1"/>
          </w:rPr>
          <w:fldChar w:fldCharType="end"/>
        </w:r>
      </w:hyperlink>
    </w:p>
    <w:p w14:paraId="6241D2DA" w14:textId="6F348F94"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7998" w:history="1">
        <w:r w:rsidR="00213EC2" w:rsidRPr="002A65DE">
          <w:rPr>
            <w:rStyle w:val="aff8"/>
            <w:rFonts w:ascii="Times New Roman" w:hAnsi="Times New Roman"/>
            <w:b/>
            <w:noProof/>
            <w:color w:val="000000" w:themeColor="text1"/>
          </w:rPr>
          <w:t xml:space="preserve">4.7  </w:t>
        </w:r>
        <w:r w:rsidR="00213EC2" w:rsidRPr="002A65DE">
          <w:rPr>
            <w:rStyle w:val="aff8"/>
            <w:rFonts w:ascii="Times New Roman" w:hAnsi="Times New Roman" w:hint="eastAsia"/>
            <w:b/>
            <w:noProof/>
            <w:color w:val="000000" w:themeColor="text1"/>
          </w:rPr>
          <w:t>防爆</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_Toc144107998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34</w:t>
        </w:r>
        <w:r w:rsidR="00213EC2" w:rsidRPr="002A65DE">
          <w:rPr>
            <w:noProof/>
            <w:webHidden/>
            <w:color w:val="000000" w:themeColor="text1"/>
          </w:rPr>
          <w:fldChar w:fldCharType="end"/>
        </w:r>
      </w:hyperlink>
    </w:p>
    <w:p w14:paraId="1242D8C7" w14:textId="7C79331E"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7999" w:history="1">
        <w:r w:rsidR="00213EC2" w:rsidRPr="002A65DE">
          <w:rPr>
            <w:rStyle w:val="aff8"/>
            <w:rFonts w:ascii="Times New Roman" w:hAnsi="Times New Roman"/>
            <w:b/>
            <w:noProof/>
            <w:color w:val="000000" w:themeColor="text1"/>
          </w:rPr>
          <w:t xml:space="preserve">4.8  </w:t>
        </w:r>
        <w:r w:rsidR="00213EC2" w:rsidRPr="002A65DE">
          <w:rPr>
            <w:rStyle w:val="aff8"/>
            <w:rFonts w:ascii="Times New Roman" w:hAnsi="Times New Roman" w:hint="eastAsia"/>
            <w:b/>
            <w:noProof/>
            <w:color w:val="000000" w:themeColor="text1"/>
          </w:rPr>
          <w:t>安全疏散</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_Toc144107999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36</w:t>
        </w:r>
        <w:r w:rsidR="00213EC2" w:rsidRPr="002A65DE">
          <w:rPr>
            <w:noProof/>
            <w:webHidden/>
            <w:color w:val="000000" w:themeColor="text1"/>
          </w:rPr>
          <w:fldChar w:fldCharType="end"/>
        </w:r>
      </w:hyperlink>
    </w:p>
    <w:p w14:paraId="29830D21" w14:textId="493EA5FC"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8000" w:history="1">
        <w:r w:rsidR="00213EC2" w:rsidRPr="002A65DE">
          <w:rPr>
            <w:rStyle w:val="aff8"/>
            <w:rFonts w:ascii="Times New Roman" w:hAnsi="Times New Roman"/>
            <w:b/>
            <w:noProof/>
            <w:color w:val="000000" w:themeColor="text1"/>
          </w:rPr>
          <w:t xml:space="preserve">4.9  </w:t>
        </w:r>
        <w:r w:rsidR="00213EC2" w:rsidRPr="002A65DE">
          <w:rPr>
            <w:rStyle w:val="aff8"/>
            <w:rFonts w:ascii="Times New Roman" w:hAnsi="Times New Roman" w:hint="eastAsia"/>
            <w:b/>
            <w:noProof/>
            <w:color w:val="000000" w:themeColor="text1"/>
          </w:rPr>
          <w:t>消防电梯</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_Toc144108000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41</w:t>
        </w:r>
        <w:r w:rsidR="00213EC2" w:rsidRPr="002A65DE">
          <w:rPr>
            <w:noProof/>
            <w:webHidden/>
            <w:color w:val="000000" w:themeColor="text1"/>
          </w:rPr>
          <w:fldChar w:fldCharType="end"/>
        </w:r>
      </w:hyperlink>
    </w:p>
    <w:p w14:paraId="239B85BA" w14:textId="5FD83A96"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8001" w:history="1">
        <w:r w:rsidR="00213EC2" w:rsidRPr="002A65DE">
          <w:rPr>
            <w:rStyle w:val="aff8"/>
            <w:rFonts w:ascii="Times New Roman" w:hAnsi="Times New Roman"/>
            <w:b/>
            <w:noProof/>
            <w:color w:val="000000" w:themeColor="text1"/>
          </w:rPr>
          <w:t xml:space="preserve">4.10  </w:t>
        </w:r>
        <w:r w:rsidR="00213EC2" w:rsidRPr="002A65DE">
          <w:rPr>
            <w:rStyle w:val="aff8"/>
            <w:rFonts w:ascii="Times New Roman" w:hAnsi="Times New Roman" w:hint="eastAsia"/>
            <w:b/>
            <w:noProof/>
            <w:color w:val="000000" w:themeColor="text1"/>
          </w:rPr>
          <w:t>消防给水</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_Toc144108001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43</w:t>
        </w:r>
        <w:r w:rsidR="00213EC2" w:rsidRPr="002A65DE">
          <w:rPr>
            <w:noProof/>
            <w:webHidden/>
            <w:color w:val="000000" w:themeColor="text1"/>
          </w:rPr>
          <w:fldChar w:fldCharType="end"/>
        </w:r>
      </w:hyperlink>
    </w:p>
    <w:p w14:paraId="20660923" w14:textId="6409427B"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8002" w:history="1">
        <w:r w:rsidR="00213EC2" w:rsidRPr="002A65DE">
          <w:rPr>
            <w:rStyle w:val="aff8"/>
            <w:rFonts w:ascii="Times New Roman" w:hAnsi="Times New Roman"/>
            <w:b/>
            <w:noProof/>
            <w:color w:val="000000" w:themeColor="text1"/>
          </w:rPr>
          <w:t xml:space="preserve">4.11  </w:t>
        </w:r>
        <w:r w:rsidR="00213EC2" w:rsidRPr="002A65DE">
          <w:rPr>
            <w:rStyle w:val="aff8"/>
            <w:rFonts w:ascii="Times New Roman" w:hAnsi="Times New Roman" w:hint="eastAsia"/>
            <w:b/>
            <w:noProof/>
            <w:color w:val="000000" w:themeColor="text1"/>
          </w:rPr>
          <w:t>室外消火栓系统</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_Toc144108002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49</w:t>
        </w:r>
        <w:r w:rsidR="00213EC2" w:rsidRPr="002A65DE">
          <w:rPr>
            <w:noProof/>
            <w:webHidden/>
            <w:color w:val="000000" w:themeColor="text1"/>
          </w:rPr>
          <w:fldChar w:fldCharType="end"/>
        </w:r>
      </w:hyperlink>
    </w:p>
    <w:p w14:paraId="05795205" w14:textId="3D854E4E"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8003" w:history="1">
        <w:r w:rsidR="00213EC2" w:rsidRPr="002A65DE">
          <w:rPr>
            <w:rStyle w:val="aff8"/>
            <w:rFonts w:ascii="Times New Roman" w:hAnsi="Times New Roman"/>
            <w:b/>
            <w:noProof/>
            <w:color w:val="000000" w:themeColor="text1"/>
          </w:rPr>
          <w:t xml:space="preserve">4.12  </w:t>
        </w:r>
        <w:r w:rsidR="00213EC2" w:rsidRPr="002A65DE">
          <w:rPr>
            <w:rStyle w:val="aff8"/>
            <w:rFonts w:ascii="Times New Roman" w:hAnsi="Times New Roman" w:hint="eastAsia"/>
            <w:b/>
            <w:noProof/>
            <w:color w:val="000000" w:themeColor="text1"/>
          </w:rPr>
          <w:t>室内消火栓系统</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_Toc144108003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50</w:t>
        </w:r>
        <w:r w:rsidR="00213EC2" w:rsidRPr="002A65DE">
          <w:rPr>
            <w:noProof/>
            <w:webHidden/>
            <w:color w:val="000000" w:themeColor="text1"/>
          </w:rPr>
          <w:fldChar w:fldCharType="end"/>
        </w:r>
      </w:hyperlink>
    </w:p>
    <w:p w14:paraId="1A4C362D" w14:textId="7E5E76AF"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8004" w:history="1">
        <w:r w:rsidR="00213EC2" w:rsidRPr="002A65DE">
          <w:rPr>
            <w:rStyle w:val="aff8"/>
            <w:rFonts w:ascii="Times New Roman" w:hAnsi="Times New Roman"/>
            <w:b/>
            <w:noProof/>
            <w:color w:val="000000" w:themeColor="text1"/>
          </w:rPr>
          <w:t xml:space="preserve">4.13  </w:t>
        </w:r>
        <w:r w:rsidR="00213EC2" w:rsidRPr="002A65DE">
          <w:rPr>
            <w:rStyle w:val="aff8"/>
            <w:rFonts w:ascii="Times New Roman" w:hAnsi="Times New Roman" w:hint="eastAsia"/>
            <w:b/>
            <w:noProof/>
            <w:color w:val="000000" w:themeColor="text1"/>
          </w:rPr>
          <w:t>自动喷水灭火系统</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_Toc144108004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51</w:t>
        </w:r>
        <w:r w:rsidR="00213EC2" w:rsidRPr="002A65DE">
          <w:rPr>
            <w:noProof/>
            <w:webHidden/>
            <w:color w:val="000000" w:themeColor="text1"/>
          </w:rPr>
          <w:fldChar w:fldCharType="end"/>
        </w:r>
      </w:hyperlink>
    </w:p>
    <w:p w14:paraId="78C72433" w14:textId="4AC71800"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8005" w:history="1">
        <w:r w:rsidR="00213EC2" w:rsidRPr="002A65DE">
          <w:rPr>
            <w:rStyle w:val="aff8"/>
            <w:rFonts w:ascii="Times New Roman" w:hAnsi="Times New Roman"/>
            <w:b/>
            <w:noProof/>
            <w:color w:val="000000" w:themeColor="text1"/>
          </w:rPr>
          <w:t xml:space="preserve">4.14  </w:t>
        </w:r>
        <w:r w:rsidR="00213EC2" w:rsidRPr="002A65DE">
          <w:rPr>
            <w:rStyle w:val="aff8"/>
            <w:rFonts w:ascii="Times New Roman" w:hAnsi="Times New Roman" w:hint="eastAsia"/>
            <w:b/>
            <w:noProof/>
            <w:color w:val="000000" w:themeColor="text1"/>
          </w:rPr>
          <w:t>自动跟踪定位射流灭火系统</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_Toc144108005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55</w:t>
        </w:r>
        <w:r w:rsidR="00213EC2" w:rsidRPr="002A65DE">
          <w:rPr>
            <w:noProof/>
            <w:webHidden/>
            <w:color w:val="000000" w:themeColor="text1"/>
          </w:rPr>
          <w:fldChar w:fldCharType="end"/>
        </w:r>
      </w:hyperlink>
    </w:p>
    <w:p w14:paraId="0AC4C027" w14:textId="74A4396B"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8006" w:history="1">
        <w:r w:rsidR="00213EC2" w:rsidRPr="002A65DE">
          <w:rPr>
            <w:rStyle w:val="aff8"/>
            <w:rFonts w:ascii="Times New Roman" w:hAnsi="Times New Roman"/>
            <w:b/>
            <w:noProof/>
            <w:color w:val="000000" w:themeColor="text1"/>
          </w:rPr>
          <w:t xml:space="preserve">4.15  </w:t>
        </w:r>
        <w:r w:rsidR="00213EC2" w:rsidRPr="002A65DE">
          <w:rPr>
            <w:rStyle w:val="aff8"/>
            <w:rFonts w:ascii="Times New Roman" w:hAnsi="Times New Roman" w:hint="eastAsia"/>
            <w:b/>
            <w:noProof/>
            <w:color w:val="000000" w:themeColor="text1"/>
          </w:rPr>
          <w:t>细水雾、水喷雾灭火系统</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_Toc144108006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57</w:t>
        </w:r>
        <w:r w:rsidR="00213EC2" w:rsidRPr="002A65DE">
          <w:rPr>
            <w:noProof/>
            <w:webHidden/>
            <w:color w:val="000000" w:themeColor="text1"/>
          </w:rPr>
          <w:fldChar w:fldCharType="end"/>
        </w:r>
      </w:hyperlink>
    </w:p>
    <w:p w14:paraId="390C42F4" w14:textId="1BB02AD4"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8007" w:history="1">
        <w:r w:rsidR="00213EC2" w:rsidRPr="002A65DE">
          <w:rPr>
            <w:rStyle w:val="aff8"/>
            <w:rFonts w:ascii="Times New Roman" w:hAnsi="Times New Roman"/>
            <w:b/>
            <w:noProof/>
            <w:color w:val="000000" w:themeColor="text1"/>
          </w:rPr>
          <w:t xml:space="preserve">4.16  </w:t>
        </w:r>
        <w:r w:rsidR="00213EC2" w:rsidRPr="002A65DE">
          <w:rPr>
            <w:rStyle w:val="aff8"/>
            <w:rFonts w:ascii="Times New Roman" w:hAnsi="Times New Roman" w:hint="eastAsia"/>
            <w:b/>
            <w:noProof/>
            <w:color w:val="000000" w:themeColor="text1"/>
          </w:rPr>
          <w:t>建筑灭火器</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_Toc144108007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61</w:t>
        </w:r>
        <w:r w:rsidR="00213EC2" w:rsidRPr="002A65DE">
          <w:rPr>
            <w:noProof/>
            <w:webHidden/>
            <w:color w:val="000000" w:themeColor="text1"/>
          </w:rPr>
          <w:fldChar w:fldCharType="end"/>
        </w:r>
      </w:hyperlink>
    </w:p>
    <w:p w14:paraId="2671599E" w14:textId="3AFC30CF"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8008" w:history="1">
        <w:r w:rsidR="00213EC2" w:rsidRPr="002A65DE">
          <w:rPr>
            <w:rStyle w:val="aff8"/>
            <w:rFonts w:ascii="Times New Roman" w:hAnsi="Times New Roman"/>
            <w:b/>
            <w:noProof/>
            <w:color w:val="000000" w:themeColor="text1"/>
          </w:rPr>
          <w:t xml:space="preserve">4.17  </w:t>
        </w:r>
        <w:r w:rsidR="00213EC2" w:rsidRPr="002A65DE">
          <w:rPr>
            <w:rStyle w:val="aff8"/>
            <w:rFonts w:ascii="Times New Roman" w:hAnsi="Times New Roman" w:hint="eastAsia"/>
            <w:b/>
            <w:noProof/>
            <w:color w:val="000000" w:themeColor="text1"/>
          </w:rPr>
          <w:t>泡沫灭火系统</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_Toc144108008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63</w:t>
        </w:r>
        <w:r w:rsidR="00213EC2" w:rsidRPr="002A65DE">
          <w:rPr>
            <w:noProof/>
            <w:webHidden/>
            <w:color w:val="000000" w:themeColor="text1"/>
          </w:rPr>
          <w:fldChar w:fldCharType="end"/>
        </w:r>
      </w:hyperlink>
    </w:p>
    <w:p w14:paraId="6587C71B" w14:textId="4E13D296"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8009" w:history="1">
        <w:r w:rsidR="00213EC2" w:rsidRPr="002A65DE">
          <w:rPr>
            <w:rStyle w:val="aff8"/>
            <w:rFonts w:ascii="Times New Roman" w:hAnsi="Times New Roman"/>
            <w:b/>
            <w:noProof/>
            <w:color w:val="000000" w:themeColor="text1"/>
          </w:rPr>
          <w:t xml:space="preserve">4.18  </w:t>
        </w:r>
        <w:r w:rsidR="00213EC2" w:rsidRPr="002A65DE">
          <w:rPr>
            <w:rStyle w:val="aff8"/>
            <w:rFonts w:ascii="Times New Roman" w:hAnsi="Times New Roman" w:hint="eastAsia"/>
            <w:b/>
            <w:noProof/>
            <w:color w:val="000000" w:themeColor="text1"/>
          </w:rPr>
          <w:t>气体灭火系统</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_Toc144108009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66</w:t>
        </w:r>
        <w:r w:rsidR="00213EC2" w:rsidRPr="002A65DE">
          <w:rPr>
            <w:noProof/>
            <w:webHidden/>
            <w:color w:val="000000" w:themeColor="text1"/>
          </w:rPr>
          <w:fldChar w:fldCharType="end"/>
        </w:r>
      </w:hyperlink>
    </w:p>
    <w:p w14:paraId="24EE464E" w14:textId="54936272"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8010" w:history="1">
        <w:r w:rsidR="00213EC2" w:rsidRPr="002A65DE">
          <w:rPr>
            <w:rStyle w:val="aff8"/>
            <w:rFonts w:ascii="Times New Roman" w:hAnsi="Times New Roman"/>
            <w:b/>
            <w:noProof/>
            <w:color w:val="000000" w:themeColor="text1"/>
          </w:rPr>
          <w:t xml:space="preserve">4.19  </w:t>
        </w:r>
        <w:r w:rsidR="00213EC2" w:rsidRPr="002A65DE">
          <w:rPr>
            <w:rStyle w:val="aff8"/>
            <w:rFonts w:ascii="Times New Roman" w:hAnsi="Times New Roman" w:hint="eastAsia"/>
            <w:b/>
            <w:noProof/>
            <w:color w:val="000000" w:themeColor="text1"/>
          </w:rPr>
          <w:t>消防电源及其配电</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_Toc144108010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70</w:t>
        </w:r>
        <w:r w:rsidR="00213EC2" w:rsidRPr="002A65DE">
          <w:rPr>
            <w:noProof/>
            <w:webHidden/>
            <w:color w:val="000000" w:themeColor="text1"/>
          </w:rPr>
          <w:fldChar w:fldCharType="end"/>
        </w:r>
      </w:hyperlink>
    </w:p>
    <w:p w14:paraId="640BDC99" w14:textId="3B3797A6"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8011" w:history="1">
        <w:r w:rsidR="00213EC2" w:rsidRPr="002A65DE">
          <w:rPr>
            <w:rStyle w:val="aff8"/>
            <w:rFonts w:ascii="Times New Roman" w:hAnsi="Times New Roman"/>
            <w:b/>
            <w:noProof/>
            <w:color w:val="000000" w:themeColor="text1"/>
          </w:rPr>
          <w:t xml:space="preserve">4.20  </w:t>
        </w:r>
        <w:r w:rsidR="00213EC2" w:rsidRPr="002A65DE">
          <w:rPr>
            <w:rStyle w:val="aff8"/>
            <w:rFonts w:ascii="Times New Roman" w:hAnsi="Times New Roman" w:hint="eastAsia"/>
            <w:b/>
            <w:noProof/>
            <w:color w:val="000000" w:themeColor="text1"/>
          </w:rPr>
          <w:t>火灾自动报警系统</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_Toc144108011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73</w:t>
        </w:r>
        <w:r w:rsidR="00213EC2" w:rsidRPr="002A65DE">
          <w:rPr>
            <w:noProof/>
            <w:webHidden/>
            <w:color w:val="000000" w:themeColor="text1"/>
          </w:rPr>
          <w:fldChar w:fldCharType="end"/>
        </w:r>
      </w:hyperlink>
    </w:p>
    <w:p w14:paraId="361AD79D" w14:textId="42418C99"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8012" w:history="1">
        <w:r w:rsidR="00213EC2" w:rsidRPr="002A65DE">
          <w:rPr>
            <w:rStyle w:val="aff8"/>
            <w:rFonts w:ascii="Times New Roman" w:hAnsi="Times New Roman"/>
            <w:b/>
            <w:noProof/>
            <w:color w:val="000000" w:themeColor="text1"/>
          </w:rPr>
          <w:t xml:space="preserve">4.21  </w:t>
        </w:r>
        <w:r w:rsidR="00213EC2" w:rsidRPr="002A65DE">
          <w:rPr>
            <w:rStyle w:val="aff8"/>
            <w:rFonts w:ascii="Times New Roman" w:hAnsi="Times New Roman" w:hint="eastAsia"/>
            <w:b/>
            <w:noProof/>
            <w:color w:val="000000" w:themeColor="text1"/>
          </w:rPr>
          <w:t>消防应急照明和疏散指示系统</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_Toc144108012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84</w:t>
        </w:r>
        <w:r w:rsidR="00213EC2" w:rsidRPr="002A65DE">
          <w:rPr>
            <w:noProof/>
            <w:webHidden/>
            <w:color w:val="000000" w:themeColor="text1"/>
          </w:rPr>
          <w:fldChar w:fldCharType="end"/>
        </w:r>
      </w:hyperlink>
    </w:p>
    <w:p w14:paraId="3ECE6971" w14:textId="2495F69D"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8013" w:history="1">
        <w:r w:rsidR="00213EC2" w:rsidRPr="002A65DE">
          <w:rPr>
            <w:rStyle w:val="aff8"/>
            <w:rFonts w:ascii="Times New Roman" w:hAnsi="Times New Roman"/>
            <w:b/>
            <w:noProof/>
            <w:color w:val="000000" w:themeColor="text1"/>
          </w:rPr>
          <w:t xml:space="preserve">4.22  </w:t>
        </w:r>
        <w:r w:rsidR="00213EC2" w:rsidRPr="002A65DE">
          <w:rPr>
            <w:rStyle w:val="aff8"/>
            <w:rFonts w:ascii="Times New Roman" w:hAnsi="Times New Roman" w:hint="eastAsia"/>
            <w:b/>
            <w:noProof/>
            <w:color w:val="000000" w:themeColor="text1"/>
          </w:rPr>
          <w:t>防排烟系统及通风空调系统</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_Toc144108013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88</w:t>
        </w:r>
        <w:r w:rsidR="00213EC2" w:rsidRPr="002A65DE">
          <w:rPr>
            <w:noProof/>
            <w:webHidden/>
            <w:color w:val="000000" w:themeColor="text1"/>
          </w:rPr>
          <w:fldChar w:fldCharType="end"/>
        </w:r>
      </w:hyperlink>
    </w:p>
    <w:p w14:paraId="0FAFF1DD" w14:textId="5782EEBC" w:rsidR="00213EC2" w:rsidRPr="002A65DE" w:rsidRDefault="00545607">
      <w:pPr>
        <w:pStyle w:val="10"/>
        <w:tabs>
          <w:tab w:val="right" w:leader="dot" w:pos="8296"/>
        </w:tabs>
        <w:rPr>
          <w:rFonts w:asciiTheme="minorHAnsi" w:eastAsiaTheme="minorEastAsia" w:hAnsiTheme="minorHAnsi" w:cstheme="minorBidi"/>
          <w:b w:val="0"/>
          <w:bCs w:val="0"/>
          <w:caps w:val="0"/>
          <w:noProof/>
          <w:color w:val="000000" w:themeColor="text1"/>
          <w:sz w:val="21"/>
          <w:szCs w:val="22"/>
        </w:rPr>
      </w:pPr>
      <w:hyperlink w:anchor="_Toc144108014" w:history="1">
        <w:r w:rsidR="00213EC2" w:rsidRPr="002A65DE">
          <w:rPr>
            <w:rStyle w:val="aff8"/>
            <w:rFonts w:ascii="Times New Roman" w:hint="eastAsia"/>
            <w:noProof/>
            <w:color w:val="000000" w:themeColor="text1"/>
          </w:rPr>
          <w:t>附录</w:t>
        </w:r>
        <w:r w:rsidR="00213EC2" w:rsidRPr="002A65DE">
          <w:rPr>
            <w:rStyle w:val="aff8"/>
            <w:rFonts w:ascii="Times New Roman"/>
            <w:noProof/>
            <w:color w:val="000000" w:themeColor="text1"/>
          </w:rPr>
          <w:t>A</w:t>
        </w:r>
        <w:r w:rsidR="00213EC2" w:rsidRPr="002A65DE">
          <w:rPr>
            <w:rStyle w:val="aff8"/>
            <w:rFonts w:ascii="Times New Roman" w:hint="eastAsia"/>
            <w:noProof/>
            <w:color w:val="000000" w:themeColor="text1"/>
          </w:rPr>
          <w:t>、单位工程概况</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_Toc144108014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96</w:t>
        </w:r>
        <w:r w:rsidR="00213EC2" w:rsidRPr="002A65DE">
          <w:rPr>
            <w:noProof/>
            <w:webHidden/>
            <w:color w:val="000000" w:themeColor="text1"/>
          </w:rPr>
          <w:fldChar w:fldCharType="end"/>
        </w:r>
      </w:hyperlink>
    </w:p>
    <w:p w14:paraId="6BDE6EA5" w14:textId="057C2D0F" w:rsidR="00213EC2" w:rsidRPr="002A65DE" w:rsidRDefault="00545607">
      <w:pPr>
        <w:pStyle w:val="10"/>
        <w:tabs>
          <w:tab w:val="right" w:leader="dot" w:pos="8296"/>
        </w:tabs>
        <w:rPr>
          <w:rFonts w:asciiTheme="minorHAnsi" w:eastAsiaTheme="minorEastAsia" w:hAnsiTheme="minorHAnsi" w:cstheme="minorBidi"/>
          <w:b w:val="0"/>
          <w:bCs w:val="0"/>
          <w:caps w:val="0"/>
          <w:noProof/>
          <w:color w:val="000000" w:themeColor="text1"/>
          <w:sz w:val="21"/>
          <w:szCs w:val="22"/>
        </w:rPr>
      </w:pPr>
      <w:hyperlink w:anchor="_Toc144108015" w:history="1">
        <w:r w:rsidR="00213EC2" w:rsidRPr="002A65DE">
          <w:rPr>
            <w:rStyle w:val="aff8"/>
            <w:rFonts w:ascii="Times New Roman" w:hint="eastAsia"/>
            <w:noProof/>
            <w:color w:val="000000" w:themeColor="text1"/>
          </w:rPr>
          <w:t>附录</w:t>
        </w:r>
        <w:r w:rsidR="00213EC2" w:rsidRPr="002A65DE">
          <w:rPr>
            <w:rStyle w:val="aff8"/>
            <w:rFonts w:ascii="Times New Roman"/>
            <w:noProof/>
            <w:color w:val="000000" w:themeColor="text1"/>
          </w:rPr>
          <w:t>B</w:t>
        </w:r>
        <w:r w:rsidR="00213EC2" w:rsidRPr="002A65DE">
          <w:rPr>
            <w:rStyle w:val="aff8"/>
            <w:rFonts w:ascii="Times New Roman" w:hint="eastAsia"/>
            <w:noProof/>
            <w:color w:val="000000" w:themeColor="text1"/>
          </w:rPr>
          <w:t>、查验人员一览表</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_Toc144108015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97</w:t>
        </w:r>
        <w:r w:rsidR="00213EC2" w:rsidRPr="002A65DE">
          <w:rPr>
            <w:noProof/>
            <w:webHidden/>
            <w:color w:val="000000" w:themeColor="text1"/>
          </w:rPr>
          <w:fldChar w:fldCharType="end"/>
        </w:r>
      </w:hyperlink>
    </w:p>
    <w:p w14:paraId="4F479518" w14:textId="345FAA7F" w:rsidR="00213EC2" w:rsidRPr="002A65DE" w:rsidRDefault="00545607">
      <w:pPr>
        <w:pStyle w:val="10"/>
        <w:tabs>
          <w:tab w:val="right" w:leader="dot" w:pos="8296"/>
        </w:tabs>
        <w:rPr>
          <w:rFonts w:asciiTheme="minorHAnsi" w:eastAsiaTheme="minorEastAsia" w:hAnsiTheme="minorHAnsi" w:cstheme="minorBidi"/>
          <w:b w:val="0"/>
          <w:bCs w:val="0"/>
          <w:caps w:val="0"/>
          <w:noProof/>
          <w:color w:val="000000" w:themeColor="text1"/>
          <w:sz w:val="21"/>
          <w:szCs w:val="22"/>
        </w:rPr>
      </w:pPr>
      <w:hyperlink w:anchor="_Toc144108016" w:history="1">
        <w:r w:rsidR="00213EC2" w:rsidRPr="002A65DE">
          <w:rPr>
            <w:rStyle w:val="aff8"/>
            <w:rFonts w:ascii="Times New Roman" w:hint="eastAsia"/>
            <w:noProof/>
            <w:color w:val="000000" w:themeColor="text1"/>
          </w:rPr>
          <w:t>附录</w:t>
        </w:r>
        <w:r w:rsidR="00213EC2" w:rsidRPr="002A65DE">
          <w:rPr>
            <w:rStyle w:val="aff8"/>
            <w:rFonts w:ascii="Times New Roman"/>
            <w:noProof/>
            <w:color w:val="000000" w:themeColor="text1"/>
          </w:rPr>
          <w:t>C</w:t>
        </w:r>
        <w:r w:rsidR="00213EC2" w:rsidRPr="002A65DE">
          <w:rPr>
            <w:rStyle w:val="aff8"/>
            <w:rFonts w:ascii="Times New Roman" w:hint="eastAsia"/>
            <w:noProof/>
            <w:color w:val="000000" w:themeColor="text1"/>
          </w:rPr>
          <w:t>、查验问题及整改情况一览表</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_Toc144108016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98</w:t>
        </w:r>
        <w:r w:rsidR="00213EC2" w:rsidRPr="002A65DE">
          <w:rPr>
            <w:noProof/>
            <w:webHidden/>
            <w:color w:val="000000" w:themeColor="text1"/>
          </w:rPr>
          <w:fldChar w:fldCharType="end"/>
        </w:r>
      </w:hyperlink>
    </w:p>
    <w:p w14:paraId="082F9BF4" w14:textId="46FF3D2A" w:rsidR="00213EC2" w:rsidRPr="002A65DE" w:rsidRDefault="00545607">
      <w:pPr>
        <w:pStyle w:val="10"/>
        <w:tabs>
          <w:tab w:val="right" w:leader="dot" w:pos="8296"/>
        </w:tabs>
        <w:rPr>
          <w:rFonts w:asciiTheme="minorHAnsi" w:eastAsiaTheme="minorEastAsia" w:hAnsiTheme="minorHAnsi" w:cstheme="minorBidi"/>
          <w:b w:val="0"/>
          <w:bCs w:val="0"/>
          <w:caps w:val="0"/>
          <w:noProof/>
          <w:color w:val="000000" w:themeColor="text1"/>
          <w:sz w:val="21"/>
          <w:szCs w:val="22"/>
        </w:rPr>
      </w:pPr>
      <w:hyperlink w:anchor="_Toc144108017" w:history="1">
        <w:r w:rsidR="00213EC2" w:rsidRPr="002A65DE">
          <w:rPr>
            <w:rStyle w:val="aff8"/>
            <w:rFonts w:ascii="Times New Roman" w:hint="eastAsia"/>
            <w:noProof/>
            <w:color w:val="000000" w:themeColor="text1"/>
          </w:rPr>
          <w:t>附录</w:t>
        </w:r>
        <w:r w:rsidR="00213EC2" w:rsidRPr="002A65DE">
          <w:rPr>
            <w:rStyle w:val="aff8"/>
            <w:rFonts w:ascii="Times New Roman"/>
            <w:noProof/>
            <w:color w:val="000000" w:themeColor="text1"/>
          </w:rPr>
          <w:t>D</w:t>
        </w:r>
        <w:r w:rsidR="00213EC2" w:rsidRPr="002A65DE">
          <w:rPr>
            <w:rStyle w:val="aff8"/>
            <w:rFonts w:ascii="Times New Roman" w:hint="eastAsia"/>
            <w:noProof/>
            <w:color w:val="000000" w:themeColor="text1"/>
          </w:rPr>
          <w:t>、有防火性能要求的建筑材料、构配件使用情况汇总表</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_Toc144108017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99</w:t>
        </w:r>
        <w:r w:rsidR="00213EC2" w:rsidRPr="002A65DE">
          <w:rPr>
            <w:noProof/>
            <w:webHidden/>
            <w:color w:val="000000" w:themeColor="text1"/>
          </w:rPr>
          <w:fldChar w:fldCharType="end"/>
        </w:r>
      </w:hyperlink>
    </w:p>
    <w:p w14:paraId="257E9823" w14:textId="7A436321" w:rsidR="00213EC2" w:rsidRPr="002A65DE" w:rsidRDefault="00545607">
      <w:pPr>
        <w:pStyle w:val="10"/>
        <w:tabs>
          <w:tab w:val="right" w:leader="dot" w:pos="8296"/>
        </w:tabs>
        <w:rPr>
          <w:rFonts w:asciiTheme="minorHAnsi" w:eastAsiaTheme="minorEastAsia" w:hAnsiTheme="minorHAnsi" w:cstheme="minorBidi"/>
          <w:b w:val="0"/>
          <w:bCs w:val="0"/>
          <w:caps w:val="0"/>
          <w:noProof/>
          <w:color w:val="000000" w:themeColor="text1"/>
          <w:sz w:val="21"/>
          <w:szCs w:val="22"/>
        </w:rPr>
      </w:pPr>
      <w:hyperlink w:anchor="_Toc144108018" w:history="1">
        <w:r w:rsidR="00213EC2" w:rsidRPr="002A65DE">
          <w:rPr>
            <w:rStyle w:val="aff8"/>
            <w:rFonts w:ascii="Times New Roman" w:hint="eastAsia"/>
            <w:noProof/>
            <w:color w:val="000000" w:themeColor="text1"/>
          </w:rPr>
          <w:t>附录</w:t>
        </w:r>
        <w:r w:rsidR="00213EC2" w:rsidRPr="002A65DE">
          <w:rPr>
            <w:rStyle w:val="aff8"/>
            <w:rFonts w:ascii="Times New Roman"/>
            <w:noProof/>
            <w:color w:val="000000" w:themeColor="text1"/>
          </w:rPr>
          <w:t>E</w:t>
        </w:r>
        <w:r w:rsidR="00213EC2" w:rsidRPr="002A65DE">
          <w:rPr>
            <w:rStyle w:val="aff8"/>
            <w:rFonts w:ascii="Times New Roman" w:hint="eastAsia"/>
            <w:noProof/>
            <w:color w:val="000000" w:themeColor="text1"/>
          </w:rPr>
          <w:t>、消防设施设备使用情况汇总表</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_Toc144108018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100</w:t>
        </w:r>
        <w:r w:rsidR="00213EC2" w:rsidRPr="002A65DE">
          <w:rPr>
            <w:noProof/>
            <w:webHidden/>
            <w:color w:val="000000" w:themeColor="text1"/>
          </w:rPr>
          <w:fldChar w:fldCharType="end"/>
        </w:r>
      </w:hyperlink>
    </w:p>
    <w:p w14:paraId="049F4EE9" w14:textId="36680FD7" w:rsidR="00213EC2" w:rsidRPr="002A65DE" w:rsidRDefault="00545607">
      <w:pPr>
        <w:pStyle w:val="10"/>
        <w:tabs>
          <w:tab w:val="right" w:leader="dot" w:pos="8296"/>
        </w:tabs>
        <w:rPr>
          <w:rFonts w:asciiTheme="minorHAnsi" w:eastAsiaTheme="minorEastAsia" w:hAnsiTheme="minorHAnsi" w:cstheme="minorBidi"/>
          <w:b w:val="0"/>
          <w:bCs w:val="0"/>
          <w:caps w:val="0"/>
          <w:noProof/>
          <w:color w:val="000000" w:themeColor="text1"/>
          <w:sz w:val="21"/>
          <w:szCs w:val="22"/>
        </w:rPr>
      </w:pPr>
      <w:hyperlink w:anchor="_Toc144108019" w:history="1">
        <w:r w:rsidR="00213EC2" w:rsidRPr="002A65DE">
          <w:rPr>
            <w:rStyle w:val="aff8"/>
            <w:rFonts w:ascii="Times New Roman" w:hint="eastAsia"/>
            <w:noProof/>
            <w:color w:val="000000" w:themeColor="text1"/>
          </w:rPr>
          <w:t>附录</w:t>
        </w:r>
        <w:r w:rsidR="00213EC2" w:rsidRPr="002A65DE">
          <w:rPr>
            <w:rStyle w:val="aff8"/>
            <w:rFonts w:ascii="Times New Roman"/>
            <w:noProof/>
            <w:color w:val="000000" w:themeColor="text1"/>
          </w:rPr>
          <w:t>F</w:t>
        </w:r>
        <w:r w:rsidR="00213EC2" w:rsidRPr="002A65DE">
          <w:rPr>
            <w:rStyle w:val="aff8"/>
            <w:rFonts w:ascii="Times New Roman" w:hint="eastAsia"/>
            <w:noProof/>
            <w:color w:val="000000" w:themeColor="text1"/>
          </w:rPr>
          <w:t>、消防查验汇总表</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_Toc144108019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102</w:t>
        </w:r>
        <w:r w:rsidR="00213EC2" w:rsidRPr="002A65DE">
          <w:rPr>
            <w:noProof/>
            <w:webHidden/>
            <w:color w:val="000000" w:themeColor="text1"/>
          </w:rPr>
          <w:fldChar w:fldCharType="end"/>
        </w:r>
      </w:hyperlink>
    </w:p>
    <w:p w14:paraId="6EA2EC1A" w14:textId="6844596B" w:rsidR="00213EC2" w:rsidRPr="002A65DE" w:rsidRDefault="00545607">
      <w:pPr>
        <w:pStyle w:val="10"/>
        <w:tabs>
          <w:tab w:val="right" w:leader="dot" w:pos="8296"/>
        </w:tabs>
        <w:rPr>
          <w:rFonts w:asciiTheme="minorHAnsi" w:eastAsiaTheme="minorEastAsia" w:hAnsiTheme="minorHAnsi" w:cstheme="minorBidi"/>
          <w:b w:val="0"/>
          <w:bCs w:val="0"/>
          <w:caps w:val="0"/>
          <w:noProof/>
          <w:color w:val="000000" w:themeColor="text1"/>
          <w:sz w:val="21"/>
          <w:szCs w:val="22"/>
        </w:rPr>
      </w:pPr>
      <w:hyperlink w:anchor="_Toc144108020" w:history="1">
        <w:r w:rsidR="00213EC2" w:rsidRPr="002A65DE">
          <w:rPr>
            <w:rStyle w:val="aff8"/>
            <w:rFonts w:ascii="Times New Roman" w:hint="eastAsia"/>
            <w:noProof/>
            <w:color w:val="000000" w:themeColor="text1"/>
          </w:rPr>
          <w:t>附录</w:t>
        </w:r>
        <w:r w:rsidR="00213EC2" w:rsidRPr="002A65DE">
          <w:rPr>
            <w:rStyle w:val="aff8"/>
            <w:rFonts w:ascii="Times New Roman"/>
            <w:noProof/>
            <w:color w:val="000000" w:themeColor="text1"/>
          </w:rPr>
          <w:t>G</w:t>
        </w:r>
        <w:r w:rsidR="00213EC2" w:rsidRPr="002A65DE">
          <w:rPr>
            <w:rStyle w:val="aff8"/>
            <w:rFonts w:ascii="Times New Roman" w:hint="eastAsia"/>
            <w:noProof/>
            <w:color w:val="000000" w:themeColor="text1"/>
          </w:rPr>
          <w:t>、查验情况记录表</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_Toc144108020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103</w:t>
        </w:r>
        <w:r w:rsidR="00213EC2" w:rsidRPr="002A65DE">
          <w:rPr>
            <w:noProof/>
            <w:webHidden/>
            <w:color w:val="000000" w:themeColor="text1"/>
          </w:rPr>
          <w:fldChar w:fldCharType="end"/>
        </w:r>
      </w:hyperlink>
    </w:p>
    <w:p w14:paraId="7B4888C5" w14:textId="7BCA0DAB"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8021" w:history="1">
        <w:r w:rsidR="00213EC2" w:rsidRPr="002A65DE">
          <w:rPr>
            <w:rStyle w:val="aff8"/>
            <w:rFonts w:ascii="Times New Roman" w:hAnsi="Times New Roman"/>
            <w:b/>
            <w:noProof/>
            <w:color w:val="000000" w:themeColor="text1"/>
          </w:rPr>
          <w:t>1</w:t>
        </w:r>
        <w:r w:rsidR="00213EC2" w:rsidRPr="002A65DE">
          <w:rPr>
            <w:rStyle w:val="aff8"/>
            <w:rFonts w:ascii="Times New Roman" w:hAnsi="Times New Roman" w:hint="eastAsia"/>
            <w:b/>
            <w:noProof/>
            <w:color w:val="000000" w:themeColor="text1"/>
          </w:rPr>
          <w:t>建筑类别与耐火等级记录表</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_Toc144108021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103</w:t>
        </w:r>
        <w:r w:rsidR="00213EC2" w:rsidRPr="002A65DE">
          <w:rPr>
            <w:noProof/>
            <w:webHidden/>
            <w:color w:val="000000" w:themeColor="text1"/>
          </w:rPr>
          <w:fldChar w:fldCharType="end"/>
        </w:r>
      </w:hyperlink>
    </w:p>
    <w:p w14:paraId="28B3D9FD" w14:textId="45076C59"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8022" w:history="1">
        <w:r w:rsidR="00213EC2" w:rsidRPr="002A65DE">
          <w:rPr>
            <w:rStyle w:val="aff8"/>
            <w:rFonts w:ascii="Times New Roman" w:hAnsi="Times New Roman"/>
            <w:b/>
            <w:noProof/>
            <w:color w:val="000000" w:themeColor="text1"/>
          </w:rPr>
          <w:t>2</w:t>
        </w:r>
        <w:r w:rsidR="00213EC2" w:rsidRPr="002A65DE">
          <w:rPr>
            <w:rStyle w:val="aff8"/>
            <w:rFonts w:ascii="Times New Roman" w:hAnsi="Times New Roman" w:hint="eastAsia"/>
            <w:b/>
            <w:noProof/>
            <w:color w:val="000000" w:themeColor="text1"/>
          </w:rPr>
          <w:t>总平面布局记录表</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_Toc144108022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104</w:t>
        </w:r>
        <w:r w:rsidR="00213EC2" w:rsidRPr="002A65DE">
          <w:rPr>
            <w:noProof/>
            <w:webHidden/>
            <w:color w:val="000000" w:themeColor="text1"/>
          </w:rPr>
          <w:fldChar w:fldCharType="end"/>
        </w:r>
      </w:hyperlink>
    </w:p>
    <w:p w14:paraId="16BE9275" w14:textId="19ED32A6"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8023" w:history="1">
        <w:r w:rsidR="00213EC2" w:rsidRPr="002A65DE">
          <w:rPr>
            <w:rStyle w:val="aff8"/>
            <w:rFonts w:ascii="Times New Roman" w:hAnsi="Times New Roman"/>
            <w:b/>
            <w:noProof/>
            <w:color w:val="000000" w:themeColor="text1"/>
          </w:rPr>
          <w:t>3</w:t>
        </w:r>
        <w:r w:rsidR="00213EC2" w:rsidRPr="002A65DE">
          <w:rPr>
            <w:rStyle w:val="aff8"/>
            <w:rFonts w:ascii="Times New Roman" w:hAnsi="Times New Roman" w:hint="eastAsia"/>
            <w:b/>
            <w:noProof/>
            <w:color w:val="000000" w:themeColor="text1"/>
          </w:rPr>
          <w:t>平面布置记录表</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_Toc144108023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106</w:t>
        </w:r>
        <w:r w:rsidR="00213EC2" w:rsidRPr="002A65DE">
          <w:rPr>
            <w:noProof/>
            <w:webHidden/>
            <w:color w:val="000000" w:themeColor="text1"/>
          </w:rPr>
          <w:fldChar w:fldCharType="end"/>
        </w:r>
      </w:hyperlink>
    </w:p>
    <w:p w14:paraId="28055A49" w14:textId="53EBC644"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8024" w:history="1">
        <w:r w:rsidR="00213EC2" w:rsidRPr="002A65DE">
          <w:rPr>
            <w:rStyle w:val="aff8"/>
            <w:rFonts w:ascii="Times New Roman" w:hAnsi="Times New Roman"/>
            <w:b/>
            <w:noProof/>
            <w:color w:val="000000" w:themeColor="text1"/>
          </w:rPr>
          <w:t>4</w:t>
        </w:r>
        <w:r w:rsidR="00213EC2" w:rsidRPr="002A65DE">
          <w:rPr>
            <w:rStyle w:val="aff8"/>
            <w:rFonts w:ascii="Times New Roman" w:hAnsi="Times New Roman" w:hint="eastAsia"/>
            <w:b/>
            <w:noProof/>
            <w:color w:val="000000" w:themeColor="text1"/>
          </w:rPr>
          <w:t>建筑外墙、屋面保温和外墙装饰记录表</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_Toc144108024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113</w:t>
        </w:r>
        <w:r w:rsidR="00213EC2" w:rsidRPr="002A65DE">
          <w:rPr>
            <w:noProof/>
            <w:webHidden/>
            <w:color w:val="000000" w:themeColor="text1"/>
          </w:rPr>
          <w:fldChar w:fldCharType="end"/>
        </w:r>
      </w:hyperlink>
    </w:p>
    <w:p w14:paraId="70657CCE" w14:textId="0E14D4FD"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8025" w:history="1">
        <w:r w:rsidR="00213EC2" w:rsidRPr="002A65DE">
          <w:rPr>
            <w:rStyle w:val="aff8"/>
            <w:rFonts w:ascii="Times New Roman" w:hAnsi="Times New Roman"/>
            <w:b/>
            <w:noProof/>
            <w:color w:val="000000" w:themeColor="text1"/>
          </w:rPr>
          <w:t>5</w:t>
        </w:r>
        <w:r w:rsidR="00213EC2" w:rsidRPr="002A65DE">
          <w:rPr>
            <w:rStyle w:val="aff8"/>
            <w:rFonts w:ascii="Times New Roman" w:hAnsi="Times New Roman" w:hint="eastAsia"/>
            <w:b/>
            <w:noProof/>
            <w:color w:val="000000" w:themeColor="text1"/>
          </w:rPr>
          <w:t>建筑内部装修防火记录表</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_Toc144108025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114</w:t>
        </w:r>
        <w:r w:rsidR="00213EC2" w:rsidRPr="002A65DE">
          <w:rPr>
            <w:noProof/>
            <w:webHidden/>
            <w:color w:val="000000" w:themeColor="text1"/>
          </w:rPr>
          <w:fldChar w:fldCharType="end"/>
        </w:r>
      </w:hyperlink>
    </w:p>
    <w:p w14:paraId="0071E652" w14:textId="1CBEECB7"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8026" w:history="1">
        <w:r w:rsidR="00213EC2" w:rsidRPr="002A65DE">
          <w:rPr>
            <w:rStyle w:val="aff8"/>
            <w:rFonts w:ascii="Times New Roman" w:hAnsi="Times New Roman"/>
            <w:b/>
            <w:noProof/>
            <w:color w:val="000000" w:themeColor="text1"/>
          </w:rPr>
          <w:t>6</w:t>
        </w:r>
        <w:r w:rsidR="00213EC2" w:rsidRPr="002A65DE">
          <w:rPr>
            <w:rStyle w:val="aff8"/>
            <w:rFonts w:ascii="Times New Roman" w:hAnsi="Times New Roman" w:hint="eastAsia"/>
            <w:b/>
            <w:noProof/>
            <w:color w:val="000000" w:themeColor="text1"/>
          </w:rPr>
          <w:t>防火分隔记录表</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_Toc144108026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116</w:t>
        </w:r>
        <w:r w:rsidR="00213EC2" w:rsidRPr="002A65DE">
          <w:rPr>
            <w:noProof/>
            <w:webHidden/>
            <w:color w:val="000000" w:themeColor="text1"/>
          </w:rPr>
          <w:fldChar w:fldCharType="end"/>
        </w:r>
      </w:hyperlink>
    </w:p>
    <w:p w14:paraId="2C9D9874" w14:textId="082BB00D"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8027" w:history="1">
        <w:r w:rsidR="00213EC2" w:rsidRPr="002A65DE">
          <w:rPr>
            <w:rStyle w:val="aff8"/>
            <w:rFonts w:ascii="Times New Roman" w:hAnsi="Times New Roman"/>
            <w:b/>
            <w:noProof/>
            <w:color w:val="000000" w:themeColor="text1"/>
          </w:rPr>
          <w:t>7</w:t>
        </w:r>
        <w:r w:rsidR="00213EC2" w:rsidRPr="002A65DE">
          <w:rPr>
            <w:rStyle w:val="aff8"/>
            <w:rFonts w:ascii="Times New Roman" w:hAnsi="Times New Roman" w:hint="eastAsia"/>
            <w:b/>
            <w:noProof/>
            <w:color w:val="000000" w:themeColor="text1"/>
          </w:rPr>
          <w:t>防爆记录表</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_Toc144108027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118</w:t>
        </w:r>
        <w:r w:rsidR="00213EC2" w:rsidRPr="002A65DE">
          <w:rPr>
            <w:noProof/>
            <w:webHidden/>
            <w:color w:val="000000" w:themeColor="text1"/>
          </w:rPr>
          <w:fldChar w:fldCharType="end"/>
        </w:r>
      </w:hyperlink>
    </w:p>
    <w:p w14:paraId="34EE6A9E" w14:textId="15456B5A"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8028" w:history="1">
        <w:r w:rsidR="00213EC2" w:rsidRPr="002A65DE">
          <w:rPr>
            <w:rStyle w:val="aff8"/>
            <w:rFonts w:ascii="Times New Roman" w:hAnsi="Times New Roman"/>
            <w:b/>
            <w:noProof/>
            <w:color w:val="000000" w:themeColor="text1"/>
          </w:rPr>
          <w:t>8</w:t>
        </w:r>
        <w:r w:rsidR="00213EC2" w:rsidRPr="002A65DE">
          <w:rPr>
            <w:rStyle w:val="aff8"/>
            <w:rFonts w:ascii="Times New Roman" w:hAnsi="Times New Roman" w:hint="eastAsia"/>
            <w:b/>
            <w:noProof/>
            <w:color w:val="000000" w:themeColor="text1"/>
          </w:rPr>
          <w:t>安全疏散记录表</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_Toc144108028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120</w:t>
        </w:r>
        <w:r w:rsidR="00213EC2" w:rsidRPr="002A65DE">
          <w:rPr>
            <w:noProof/>
            <w:webHidden/>
            <w:color w:val="000000" w:themeColor="text1"/>
          </w:rPr>
          <w:fldChar w:fldCharType="end"/>
        </w:r>
      </w:hyperlink>
    </w:p>
    <w:p w14:paraId="397CF186" w14:textId="2075EE4E"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8029" w:history="1">
        <w:r w:rsidR="00213EC2" w:rsidRPr="002A65DE">
          <w:rPr>
            <w:rStyle w:val="aff8"/>
            <w:rFonts w:ascii="Times New Roman" w:hAnsi="Times New Roman"/>
            <w:b/>
            <w:noProof/>
            <w:color w:val="000000" w:themeColor="text1"/>
          </w:rPr>
          <w:t>9</w:t>
        </w:r>
        <w:r w:rsidR="00213EC2" w:rsidRPr="002A65DE">
          <w:rPr>
            <w:rStyle w:val="aff8"/>
            <w:rFonts w:ascii="Times New Roman" w:hAnsi="Times New Roman" w:hint="eastAsia"/>
            <w:b/>
            <w:noProof/>
            <w:color w:val="000000" w:themeColor="text1"/>
          </w:rPr>
          <w:t>消防电梯记录表</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_Toc144108029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122</w:t>
        </w:r>
        <w:r w:rsidR="00213EC2" w:rsidRPr="002A65DE">
          <w:rPr>
            <w:noProof/>
            <w:webHidden/>
            <w:color w:val="000000" w:themeColor="text1"/>
          </w:rPr>
          <w:fldChar w:fldCharType="end"/>
        </w:r>
      </w:hyperlink>
    </w:p>
    <w:p w14:paraId="094A73C4" w14:textId="3166ADF8"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8030" w:history="1">
        <w:r w:rsidR="00213EC2" w:rsidRPr="002A65DE">
          <w:rPr>
            <w:rStyle w:val="aff8"/>
            <w:rFonts w:ascii="Times New Roman" w:hAnsi="Times New Roman"/>
            <w:b/>
            <w:noProof/>
            <w:color w:val="000000" w:themeColor="text1"/>
          </w:rPr>
          <w:t xml:space="preserve">10 </w:t>
        </w:r>
        <w:r w:rsidR="00213EC2" w:rsidRPr="002A65DE">
          <w:rPr>
            <w:rStyle w:val="aff8"/>
            <w:rFonts w:ascii="Times New Roman" w:hAnsi="Times New Roman" w:hint="eastAsia"/>
            <w:b/>
            <w:noProof/>
            <w:color w:val="000000" w:themeColor="text1"/>
          </w:rPr>
          <w:t>消防给水</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_Toc144108030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123</w:t>
        </w:r>
        <w:r w:rsidR="00213EC2" w:rsidRPr="002A65DE">
          <w:rPr>
            <w:noProof/>
            <w:webHidden/>
            <w:color w:val="000000" w:themeColor="text1"/>
          </w:rPr>
          <w:fldChar w:fldCharType="end"/>
        </w:r>
      </w:hyperlink>
    </w:p>
    <w:p w14:paraId="0847EC57" w14:textId="0FF1535B"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8031" w:history="1">
        <w:r w:rsidR="00213EC2" w:rsidRPr="002A65DE">
          <w:rPr>
            <w:rStyle w:val="aff8"/>
            <w:rFonts w:ascii="Times New Roman" w:hAnsi="Times New Roman"/>
            <w:b/>
            <w:noProof/>
            <w:color w:val="000000" w:themeColor="text1"/>
          </w:rPr>
          <w:t xml:space="preserve">11 </w:t>
        </w:r>
        <w:r w:rsidR="00213EC2" w:rsidRPr="002A65DE">
          <w:rPr>
            <w:rStyle w:val="aff8"/>
            <w:rFonts w:ascii="Times New Roman" w:hAnsi="Times New Roman" w:hint="eastAsia"/>
            <w:b/>
            <w:noProof/>
            <w:color w:val="000000" w:themeColor="text1"/>
          </w:rPr>
          <w:t>室外消火栓系统</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_Toc144108031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126</w:t>
        </w:r>
        <w:r w:rsidR="00213EC2" w:rsidRPr="002A65DE">
          <w:rPr>
            <w:noProof/>
            <w:webHidden/>
            <w:color w:val="000000" w:themeColor="text1"/>
          </w:rPr>
          <w:fldChar w:fldCharType="end"/>
        </w:r>
      </w:hyperlink>
    </w:p>
    <w:p w14:paraId="4A4279AE" w14:textId="7BAFFA7A"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8032" w:history="1">
        <w:r w:rsidR="00213EC2" w:rsidRPr="002A65DE">
          <w:rPr>
            <w:rStyle w:val="aff8"/>
            <w:rFonts w:ascii="Times New Roman" w:hAnsi="Times New Roman" w:hint="eastAsia"/>
            <w:b/>
            <w:bCs/>
            <w:noProof/>
            <w:color w:val="000000" w:themeColor="text1"/>
            <w:kern w:val="0"/>
            <w:lang w:bidi="ar"/>
          </w:rPr>
          <w:t>单位工程名称</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_Toc144108032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126</w:t>
        </w:r>
        <w:r w:rsidR="00213EC2" w:rsidRPr="002A65DE">
          <w:rPr>
            <w:noProof/>
            <w:webHidden/>
            <w:color w:val="000000" w:themeColor="text1"/>
          </w:rPr>
          <w:fldChar w:fldCharType="end"/>
        </w:r>
      </w:hyperlink>
    </w:p>
    <w:p w14:paraId="7342EB43" w14:textId="27BD8615"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8033" w:history="1">
        <w:r w:rsidR="00213EC2" w:rsidRPr="002A65DE">
          <w:rPr>
            <w:rStyle w:val="aff8"/>
            <w:rFonts w:ascii="Times New Roman" w:hAnsi="Times New Roman"/>
            <w:b/>
            <w:noProof/>
            <w:color w:val="000000" w:themeColor="text1"/>
          </w:rPr>
          <w:t xml:space="preserve">12 </w:t>
        </w:r>
        <w:r w:rsidR="00213EC2" w:rsidRPr="002A65DE">
          <w:rPr>
            <w:rStyle w:val="aff8"/>
            <w:rFonts w:ascii="Times New Roman" w:hAnsi="Times New Roman" w:hint="eastAsia"/>
            <w:b/>
            <w:noProof/>
            <w:color w:val="000000" w:themeColor="text1"/>
          </w:rPr>
          <w:t>室内消火栓系统</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_Toc144108033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127</w:t>
        </w:r>
        <w:r w:rsidR="00213EC2" w:rsidRPr="002A65DE">
          <w:rPr>
            <w:noProof/>
            <w:webHidden/>
            <w:color w:val="000000" w:themeColor="text1"/>
          </w:rPr>
          <w:fldChar w:fldCharType="end"/>
        </w:r>
      </w:hyperlink>
    </w:p>
    <w:p w14:paraId="69486E7C" w14:textId="67655EB5"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8034" w:history="1">
        <w:r w:rsidR="00213EC2" w:rsidRPr="002A65DE">
          <w:rPr>
            <w:rStyle w:val="aff8"/>
            <w:rFonts w:ascii="Times New Roman" w:hAnsi="Times New Roman"/>
            <w:b/>
            <w:noProof/>
            <w:color w:val="000000" w:themeColor="text1"/>
          </w:rPr>
          <w:t xml:space="preserve">13 </w:t>
        </w:r>
        <w:r w:rsidR="00213EC2" w:rsidRPr="002A65DE">
          <w:rPr>
            <w:rStyle w:val="aff8"/>
            <w:rFonts w:ascii="Times New Roman" w:hAnsi="Times New Roman" w:hint="eastAsia"/>
            <w:b/>
            <w:noProof/>
            <w:color w:val="000000" w:themeColor="text1"/>
          </w:rPr>
          <w:t>自动喷水灭火系统</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_Toc144108034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129</w:t>
        </w:r>
        <w:r w:rsidR="00213EC2" w:rsidRPr="002A65DE">
          <w:rPr>
            <w:noProof/>
            <w:webHidden/>
            <w:color w:val="000000" w:themeColor="text1"/>
          </w:rPr>
          <w:fldChar w:fldCharType="end"/>
        </w:r>
      </w:hyperlink>
    </w:p>
    <w:p w14:paraId="1AC382B6" w14:textId="104828A0"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8035" w:history="1">
        <w:r w:rsidR="00213EC2" w:rsidRPr="002A65DE">
          <w:rPr>
            <w:rStyle w:val="aff8"/>
            <w:rFonts w:ascii="Times New Roman" w:hAnsi="Times New Roman"/>
            <w:b/>
            <w:noProof/>
            <w:color w:val="000000" w:themeColor="text1"/>
          </w:rPr>
          <w:t xml:space="preserve">14 </w:t>
        </w:r>
        <w:r w:rsidR="00213EC2" w:rsidRPr="002A65DE">
          <w:rPr>
            <w:rStyle w:val="aff8"/>
            <w:rFonts w:ascii="Times New Roman" w:hAnsi="Times New Roman" w:hint="eastAsia"/>
            <w:b/>
            <w:noProof/>
            <w:color w:val="000000" w:themeColor="text1"/>
          </w:rPr>
          <w:t>自动跟踪定位射流灭火系统</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_Toc144108035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131</w:t>
        </w:r>
        <w:r w:rsidR="00213EC2" w:rsidRPr="002A65DE">
          <w:rPr>
            <w:noProof/>
            <w:webHidden/>
            <w:color w:val="000000" w:themeColor="text1"/>
          </w:rPr>
          <w:fldChar w:fldCharType="end"/>
        </w:r>
      </w:hyperlink>
    </w:p>
    <w:p w14:paraId="597A36AA" w14:textId="4F3A47C8"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8036" w:history="1">
        <w:r w:rsidR="00213EC2" w:rsidRPr="002A65DE">
          <w:rPr>
            <w:rStyle w:val="aff8"/>
            <w:rFonts w:ascii="Times New Roman" w:hAnsi="Times New Roman"/>
            <w:b/>
            <w:noProof/>
            <w:color w:val="000000" w:themeColor="text1"/>
          </w:rPr>
          <w:t xml:space="preserve">15 </w:t>
        </w:r>
        <w:r w:rsidR="00213EC2" w:rsidRPr="002A65DE">
          <w:rPr>
            <w:rStyle w:val="aff8"/>
            <w:rFonts w:ascii="Times New Roman" w:hAnsi="Times New Roman" w:hint="eastAsia"/>
            <w:b/>
            <w:noProof/>
            <w:color w:val="000000" w:themeColor="text1"/>
          </w:rPr>
          <w:t>细水雾、水喷雾灭火系统</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_Toc144108036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133</w:t>
        </w:r>
        <w:r w:rsidR="00213EC2" w:rsidRPr="002A65DE">
          <w:rPr>
            <w:noProof/>
            <w:webHidden/>
            <w:color w:val="000000" w:themeColor="text1"/>
          </w:rPr>
          <w:fldChar w:fldCharType="end"/>
        </w:r>
      </w:hyperlink>
    </w:p>
    <w:p w14:paraId="408FFA97" w14:textId="08C4C5C9"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8037" w:history="1">
        <w:r w:rsidR="00213EC2" w:rsidRPr="002A65DE">
          <w:rPr>
            <w:rStyle w:val="aff8"/>
            <w:rFonts w:ascii="Times New Roman" w:hAnsi="Times New Roman"/>
            <w:b/>
            <w:noProof/>
            <w:color w:val="000000" w:themeColor="text1"/>
          </w:rPr>
          <w:t xml:space="preserve">16 </w:t>
        </w:r>
        <w:r w:rsidR="00213EC2" w:rsidRPr="002A65DE">
          <w:rPr>
            <w:rStyle w:val="aff8"/>
            <w:rFonts w:ascii="Times New Roman" w:hAnsi="Times New Roman" w:hint="eastAsia"/>
            <w:b/>
            <w:noProof/>
            <w:color w:val="000000" w:themeColor="text1"/>
          </w:rPr>
          <w:t>灭火器记录表</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_Toc144108037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135</w:t>
        </w:r>
        <w:r w:rsidR="00213EC2" w:rsidRPr="002A65DE">
          <w:rPr>
            <w:noProof/>
            <w:webHidden/>
            <w:color w:val="000000" w:themeColor="text1"/>
          </w:rPr>
          <w:fldChar w:fldCharType="end"/>
        </w:r>
      </w:hyperlink>
    </w:p>
    <w:p w14:paraId="6E8D3CBB" w14:textId="7A6D526A"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8038" w:history="1">
        <w:r w:rsidR="00213EC2" w:rsidRPr="002A65DE">
          <w:rPr>
            <w:rStyle w:val="aff8"/>
            <w:rFonts w:ascii="Times New Roman" w:hAnsi="Times New Roman"/>
            <w:b/>
            <w:noProof/>
            <w:color w:val="000000" w:themeColor="text1"/>
          </w:rPr>
          <w:t xml:space="preserve">17 </w:t>
        </w:r>
        <w:r w:rsidR="00213EC2" w:rsidRPr="002A65DE">
          <w:rPr>
            <w:rStyle w:val="aff8"/>
            <w:rFonts w:ascii="Times New Roman" w:hAnsi="Times New Roman" w:hint="eastAsia"/>
            <w:b/>
            <w:noProof/>
            <w:color w:val="000000" w:themeColor="text1"/>
          </w:rPr>
          <w:t>泡沫灭火系统</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_Toc144108038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136</w:t>
        </w:r>
        <w:r w:rsidR="00213EC2" w:rsidRPr="002A65DE">
          <w:rPr>
            <w:noProof/>
            <w:webHidden/>
            <w:color w:val="000000" w:themeColor="text1"/>
          </w:rPr>
          <w:fldChar w:fldCharType="end"/>
        </w:r>
      </w:hyperlink>
    </w:p>
    <w:p w14:paraId="3B5FD5E2" w14:textId="401BE4AD"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8039" w:history="1">
        <w:r w:rsidR="00213EC2" w:rsidRPr="002A65DE">
          <w:rPr>
            <w:rStyle w:val="aff8"/>
            <w:rFonts w:ascii="Times New Roman" w:hAnsi="Times New Roman"/>
            <w:b/>
            <w:noProof/>
            <w:color w:val="000000" w:themeColor="text1"/>
          </w:rPr>
          <w:t xml:space="preserve">18 </w:t>
        </w:r>
        <w:r w:rsidR="00213EC2" w:rsidRPr="002A65DE">
          <w:rPr>
            <w:rStyle w:val="aff8"/>
            <w:rFonts w:ascii="Times New Roman" w:hAnsi="Times New Roman" w:hint="eastAsia"/>
            <w:b/>
            <w:noProof/>
            <w:color w:val="000000" w:themeColor="text1"/>
          </w:rPr>
          <w:t>气体灭火系统</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_Toc144108039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138</w:t>
        </w:r>
        <w:r w:rsidR="00213EC2" w:rsidRPr="002A65DE">
          <w:rPr>
            <w:noProof/>
            <w:webHidden/>
            <w:color w:val="000000" w:themeColor="text1"/>
          </w:rPr>
          <w:fldChar w:fldCharType="end"/>
        </w:r>
      </w:hyperlink>
    </w:p>
    <w:p w14:paraId="669D13FE" w14:textId="43A17AB0"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8040" w:history="1">
        <w:r w:rsidR="00213EC2" w:rsidRPr="002A65DE">
          <w:rPr>
            <w:rStyle w:val="aff8"/>
            <w:rFonts w:ascii="Times New Roman" w:hAnsi="Times New Roman"/>
            <w:b/>
            <w:noProof/>
            <w:color w:val="000000" w:themeColor="text1"/>
          </w:rPr>
          <w:t xml:space="preserve">19 </w:t>
        </w:r>
        <w:r w:rsidR="00213EC2" w:rsidRPr="002A65DE">
          <w:rPr>
            <w:rStyle w:val="aff8"/>
            <w:rFonts w:ascii="Times New Roman" w:hAnsi="Times New Roman" w:hint="eastAsia"/>
            <w:b/>
            <w:noProof/>
            <w:color w:val="000000" w:themeColor="text1"/>
          </w:rPr>
          <w:t>消防电源及其配电</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_Toc144108040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140</w:t>
        </w:r>
        <w:r w:rsidR="00213EC2" w:rsidRPr="002A65DE">
          <w:rPr>
            <w:noProof/>
            <w:webHidden/>
            <w:color w:val="000000" w:themeColor="text1"/>
          </w:rPr>
          <w:fldChar w:fldCharType="end"/>
        </w:r>
      </w:hyperlink>
    </w:p>
    <w:p w14:paraId="3314EFC2" w14:textId="1F4B5F08"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8041" w:history="1">
        <w:r w:rsidR="00213EC2" w:rsidRPr="002A65DE">
          <w:rPr>
            <w:rStyle w:val="aff8"/>
            <w:rFonts w:ascii="Times New Roman" w:hAnsi="Times New Roman"/>
            <w:b/>
            <w:noProof/>
            <w:color w:val="000000" w:themeColor="text1"/>
          </w:rPr>
          <w:t xml:space="preserve">20 </w:t>
        </w:r>
        <w:r w:rsidR="00213EC2" w:rsidRPr="002A65DE">
          <w:rPr>
            <w:rStyle w:val="aff8"/>
            <w:rFonts w:ascii="Times New Roman" w:hAnsi="Times New Roman" w:hint="eastAsia"/>
            <w:b/>
            <w:noProof/>
            <w:color w:val="000000" w:themeColor="text1"/>
          </w:rPr>
          <w:t>火灾自动报警系统记录表</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_Toc144108041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142</w:t>
        </w:r>
        <w:r w:rsidR="00213EC2" w:rsidRPr="002A65DE">
          <w:rPr>
            <w:noProof/>
            <w:webHidden/>
            <w:color w:val="000000" w:themeColor="text1"/>
          </w:rPr>
          <w:fldChar w:fldCharType="end"/>
        </w:r>
      </w:hyperlink>
    </w:p>
    <w:p w14:paraId="453EC250" w14:textId="1954727D"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8042" w:history="1">
        <w:r w:rsidR="00213EC2" w:rsidRPr="002A65DE">
          <w:rPr>
            <w:rStyle w:val="aff8"/>
            <w:rFonts w:ascii="Times New Roman" w:hAnsi="Times New Roman"/>
            <w:b/>
            <w:noProof/>
            <w:color w:val="000000" w:themeColor="text1"/>
          </w:rPr>
          <w:t xml:space="preserve">21 </w:t>
        </w:r>
        <w:r w:rsidR="00213EC2" w:rsidRPr="002A65DE">
          <w:rPr>
            <w:rStyle w:val="aff8"/>
            <w:rFonts w:ascii="Times New Roman" w:hAnsi="Times New Roman" w:hint="eastAsia"/>
            <w:b/>
            <w:noProof/>
            <w:color w:val="000000" w:themeColor="text1"/>
          </w:rPr>
          <w:t>消防应急照明和疏散指示系统记录表</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_Toc144108042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146</w:t>
        </w:r>
        <w:r w:rsidR="00213EC2" w:rsidRPr="002A65DE">
          <w:rPr>
            <w:noProof/>
            <w:webHidden/>
            <w:color w:val="000000" w:themeColor="text1"/>
          </w:rPr>
          <w:fldChar w:fldCharType="end"/>
        </w:r>
      </w:hyperlink>
    </w:p>
    <w:p w14:paraId="13B152ED" w14:textId="6C92C989" w:rsidR="00213EC2" w:rsidRPr="002A65DE" w:rsidRDefault="00545607">
      <w:pPr>
        <w:pStyle w:val="21"/>
        <w:tabs>
          <w:tab w:val="right" w:leader="dot" w:pos="8296"/>
        </w:tabs>
        <w:rPr>
          <w:rFonts w:asciiTheme="minorHAnsi" w:eastAsiaTheme="minorEastAsia" w:hAnsiTheme="minorHAnsi" w:cstheme="minorBidi"/>
          <w:smallCaps w:val="0"/>
          <w:noProof/>
          <w:color w:val="000000" w:themeColor="text1"/>
          <w:sz w:val="21"/>
          <w:szCs w:val="22"/>
        </w:rPr>
      </w:pPr>
      <w:hyperlink w:anchor="_Toc144108043" w:history="1">
        <w:r w:rsidR="00213EC2" w:rsidRPr="002A65DE">
          <w:rPr>
            <w:rStyle w:val="aff8"/>
            <w:rFonts w:ascii="Times New Roman" w:hAnsi="Times New Roman"/>
            <w:b/>
            <w:noProof/>
            <w:color w:val="000000" w:themeColor="text1"/>
          </w:rPr>
          <w:t xml:space="preserve">22 </w:t>
        </w:r>
        <w:r w:rsidR="00213EC2" w:rsidRPr="002A65DE">
          <w:rPr>
            <w:rStyle w:val="aff8"/>
            <w:rFonts w:ascii="Times New Roman" w:hAnsi="Times New Roman" w:hint="eastAsia"/>
            <w:b/>
            <w:noProof/>
            <w:color w:val="000000" w:themeColor="text1"/>
          </w:rPr>
          <w:t>防排烟系统及通风空调系统记录表</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_Toc144108043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147</w:t>
        </w:r>
        <w:r w:rsidR="00213EC2" w:rsidRPr="002A65DE">
          <w:rPr>
            <w:noProof/>
            <w:webHidden/>
            <w:color w:val="000000" w:themeColor="text1"/>
          </w:rPr>
          <w:fldChar w:fldCharType="end"/>
        </w:r>
      </w:hyperlink>
    </w:p>
    <w:p w14:paraId="14C71C1A" w14:textId="02B0796C" w:rsidR="00213EC2" w:rsidRPr="002A65DE" w:rsidRDefault="00545607">
      <w:pPr>
        <w:pStyle w:val="10"/>
        <w:tabs>
          <w:tab w:val="right" w:leader="dot" w:pos="8296"/>
        </w:tabs>
        <w:rPr>
          <w:rFonts w:asciiTheme="minorHAnsi" w:eastAsiaTheme="minorEastAsia" w:hAnsiTheme="minorHAnsi" w:cstheme="minorBidi"/>
          <w:b w:val="0"/>
          <w:bCs w:val="0"/>
          <w:caps w:val="0"/>
          <w:noProof/>
          <w:color w:val="000000" w:themeColor="text1"/>
          <w:sz w:val="21"/>
          <w:szCs w:val="22"/>
        </w:rPr>
      </w:pPr>
      <w:hyperlink w:anchor="_Toc144108044" w:history="1">
        <w:r w:rsidR="00213EC2" w:rsidRPr="002A65DE">
          <w:rPr>
            <w:rStyle w:val="aff8"/>
            <w:rFonts w:ascii="Times New Roman" w:hint="eastAsia"/>
            <w:noProof/>
            <w:color w:val="000000" w:themeColor="text1"/>
          </w:rPr>
          <w:t>本标准用词说明</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_Toc144108044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150</w:t>
        </w:r>
        <w:r w:rsidR="00213EC2" w:rsidRPr="002A65DE">
          <w:rPr>
            <w:noProof/>
            <w:webHidden/>
            <w:color w:val="000000" w:themeColor="text1"/>
          </w:rPr>
          <w:fldChar w:fldCharType="end"/>
        </w:r>
      </w:hyperlink>
    </w:p>
    <w:p w14:paraId="358DC84B" w14:textId="691969AE" w:rsidR="00213EC2" w:rsidRPr="002A65DE" w:rsidRDefault="00545607">
      <w:pPr>
        <w:pStyle w:val="10"/>
        <w:tabs>
          <w:tab w:val="right" w:leader="dot" w:pos="8296"/>
        </w:tabs>
        <w:rPr>
          <w:rFonts w:asciiTheme="minorHAnsi" w:eastAsiaTheme="minorEastAsia" w:hAnsiTheme="minorHAnsi" w:cstheme="minorBidi"/>
          <w:b w:val="0"/>
          <w:bCs w:val="0"/>
          <w:caps w:val="0"/>
          <w:noProof/>
          <w:color w:val="000000" w:themeColor="text1"/>
          <w:sz w:val="21"/>
          <w:szCs w:val="22"/>
        </w:rPr>
      </w:pPr>
      <w:hyperlink w:anchor="_Toc144108045" w:history="1">
        <w:r w:rsidR="00213EC2" w:rsidRPr="002A65DE">
          <w:rPr>
            <w:rStyle w:val="aff8"/>
            <w:rFonts w:ascii="Times New Roman" w:hint="eastAsia"/>
            <w:noProof/>
            <w:color w:val="000000" w:themeColor="text1"/>
          </w:rPr>
          <w:t>引用标准名录</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_Toc144108045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151</w:t>
        </w:r>
        <w:r w:rsidR="00213EC2" w:rsidRPr="002A65DE">
          <w:rPr>
            <w:noProof/>
            <w:webHidden/>
            <w:color w:val="000000" w:themeColor="text1"/>
          </w:rPr>
          <w:fldChar w:fldCharType="end"/>
        </w:r>
      </w:hyperlink>
    </w:p>
    <w:p w14:paraId="1B49BD97" w14:textId="614EA68F" w:rsidR="00213EC2" w:rsidRPr="002A65DE" w:rsidRDefault="00545607">
      <w:pPr>
        <w:pStyle w:val="10"/>
        <w:tabs>
          <w:tab w:val="right" w:leader="dot" w:pos="8296"/>
        </w:tabs>
        <w:rPr>
          <w:rFonts w:asciiTheme="minorHAnsi" w:eastAsiaTheme="minorEastAsia" w:hAnsiTheme="minorHAnsi" w:cstheme="minorBidi"/>
          <w:b w:val="0"/>
          <w:bCs w:val="0"/>
          <w:caps w:val="0"/>
          <w:noProof/>
          <w:color w:val="000000" w:themeColor="text1"/>
          <w:sz w:val="21"/>
          <w:szCs w:val="22"/>
        </w:rPr>
      </w:pPr>
      <w:hyperlink w:anchor="_Toc144108046" w:history="1">
        <w:r w:rsidR="00213EC2" w:rsidRPr="002A65DE">
          <w:rPr>
            <w:rStyle w:val="aff8"/>
            <w:rFonts w:ascii="Times New Roman" w:hint="eastAsia"/>
            <w:noProof/>
            <w:color w:val="000000" w:themeColor="text1"/>
          </w:rPr>
          <w:t>条</w:t>
        </w:r>
        <w:r w:rsidR="00213EC2" w:rsidRPr="002A65DE">
          <w:rPr>
            <w:rStyle w:val="aff8"/>
            <w:rFonts w:ascii="Times New Roman"/>
            <w:noProof/>
            <w:color w:val="000000" w:themeColor="text1"/>
          </w:rPr>
          <w:t xml:space="preserve"> </w:t>
        </w:r>
        <w:r w:rsidR="00213EC2" w:rsidRPr="002A65DE">
          <w:rPr>
            <w:rStyle w:val="aff8"/>
            <w:rFonts w:ascii="Times New Roman" w:hint="eastAsia"/>
            <w:noProof/>
            <w:color w:val="000000" w:themeColor="text1"/>
          </w:rPr>
          <w:t>文</w:t>
        </w:r>
        <w:r w:rsidR="00213EC2" w:rsidRPr="002A65DE">
          <w:rPr>
            <w:rStyle w:val="aff8"/>
            <w:rFonts w:ascii="Times New Roman"/>
            <w:noProof/>
            <w:color w:val="000000" w:themeColor="text1"/>
          </w:rPr>
          <w:t xml:space="preserve"> </w:t>
        </w:r>
        <w:r w:rsidR="00213EC2" w:rsidRPr="002A65DE">
          <w:rPr>
            <w:rStyle w:val="aff8"/>
            <w:rFonts w:ascii="Times New Roman" w:hint="eastAsia"/>
            <w:noProof/>
            <w:color w:val="000000" w:themeColor="text1"/>
          </w:rPr>
          <w:t>说</w:t>
        </w:r>
        <w:r w:rsidR="00213EC2" w:rsidRPr="002A65DE">
          <w:rPr>
            <w:rStyle w:val="aff8"/>
            <w:rFonts w:ascii="Times New Roman"/>
            <w:noProof/>
            <w:color w:val="000000" w:themeColor="text1"/>
          </w:rPr>
          <w:t xml:space="preserve"> </w:t>
        </w:r>
        <w:r w:rsidR="00213EC2" w:rsidRPr="002A65DE">
          <w:rPr>
            <w:rStyle w:val="aff8"/>
            <w:rFonts w:ascii="Times New Roman" w:hint="eastAsia"/>
            <w:noProof/>
            <w:color w:val="000000" w:themeColor="text1"/>
          </w:rPr>
          <w:t>明</w:t>
        </w:r>
        <w:r w:rsidR="00213EC2" w:rsidRPr="002A65DE">
          <w:rPr>
            <w:noProof/>
            <w:webHidden/>
            <w:color w:val="000000" w:themeColor="text1"/>
          </w:rPr>
          <w:tab/>
        </w:r>
        <w:r w:rsidR="00213EC2" w:rsidRPr="002A65DE">
          <w:rPr>
            <w:noProof/>
            <w:webHidden/>
            <w:color w:val="000000" w:themeColor="text1"/>
          </w:rPr>
          <w:fldChar w:fldCharType="begin"/>
        </w:r>
        <w:r w:rsidR="00213EC2" w:rsidRPr="002A65DE">
          <w:rPr>
            <w:noProof/>
            <w:webHidden/>
            <w:color w:val="000000" w:themeColor="text1"/>
          </w:rPr>
          <w:instrText xml:space="preserve"> PAGEREF _Toc144108046 \h </w:instrText>
        </w:r>
        <w:r w:rsidR="00213EC2" w:rsidRPr="002A65DE">
          <w:rPr>
            <w:noProof/>
            <w:webHidden/>
            <w:color w:val="000000" w:themeColor="text1"/>
          </w:rPr>
        </w:r>
        <w:r w:rsidR="00213EC2" w:rsidRPr="002A65DE">
          <w:rPr>
            <w:noProof/>
            <w:webHidden/>
            <w:color w:val="000000" w:themeColor="text1"/>
          </w:rPr>
          <w:fldChar w:fldCharType="separate"/>
        </w:r>
        <w:r w:rsidR="00897CC8">
          <w:rPr>
            <w:noProof/>
            <w:webHidden/>
            <w:color w:val="000000" w:themeColor="text1"/>
          </w:rPr>
          <w:t>152</w:t>
        </w:r>
        <w:r w:rsidR="00213EC2" w:rsidRPr="002A65DE">
          <w:rPr>
            <w:noProof/>
            <w:webHidden/>
            <w:color w:val="000000" w:themeColor="text1"/>
          </w:rPr>
          <w:fldChar w:fldCharType="end"/>
        </w:r>
      </w:hyperlink>
    </w:p>
    <w:p w14:paraId="20B0D041" w14:textId="77777777" w:rsidR="00716AE7" w:rsidRPr="002A65DE" w:rsidRDefault="00A93957">
      <w:pPr>
        <w:adjustRightInd w:val="0"/>
        <w:snapToGrid w:val="0"/>
        <w:spacing w:afterLines="100" w:after="312" w:line="360" w:lineRule="auto"/>
        <w:jc w:val="center"/>
        <w:rPr>
          <w:rFonts w:ascii="Times New Roman" w:eastAsia="宋体" w:hAnsi="Times New Roman" w:cs="Times New Roman"/>
          <w:b/>
          <w:bCs/>
          <w:color w:val="000000" w:themeColor="text1"/>
          <w:sz w:val="32"/>
          <w:szCs w:val="32"/>
        </w:rPr>
      </w:pPr>
      <w:r w:rsidRPr="002A65DE">
        <w:rPr>
          <w:rFonts w:ascii="Times New Roman" w:eastAsia="宋体" w:hAnsi="Times New Roman" w:cs="Times New Roman"/>
          <w:b/>
          <w:bCs/>
          <w:color w:val="000000" w:themeColor="text1"/>
          <w:sz w:val="24"/>
          <w:szCs w:val="24"/>
        </w:rPr>
        <w:fldChar w:fldCharType="end"/>
      </w:r>
    </w:p>
    <w:p w14:paraId="3A321A57" w14:textId="77777777" w:rsidR="00716AE7" w:rsidRPr="002A65DE" w:rsidRDefault="00716AE7">
      <w:pPr>
        <w:pStyle w:val="1"/>
        <w:spacing w:before="218" w:afterLines="50" w:after="156"/>
        <w:jc w:val="center"/>
        <w:rPr>
          <w:rFonts w:ascii="Times New Roman" w:eastAsia="宋体"/>
          <w:color w:val="000000" w:themeColor="text1"/>
          <w:sz w:val="32"/>
          <w:szCs w:val="32"/>
        </w:rPr>
        <w:sectPr w:rsidR="00716AE7" w:rsidRPr="002A65DE">
          <w:footerReference w:type="default" r:id="rId12"/>
          <w:pgSz w:w="11906" w:h="16838"/>
          <w:pgMar w:top="1440" w:right="1800" w:bottom="1440" w:left="1800" w:header="851" w:footer="992" w:gutter="0"/>
          <w:cols w:space="425"/>
          <w:docGrid w:type="lines" w:linePitch="312"/>
        </w:sectPr>
      </w:pPr>
    </w:p>
    <w:p w14:paraId="2F295572" w14:textId="77777777" w:rsidR="006017E7" w:rsidRPr="002A65DE" w:rsidRDefault="006017E7" w:rsidP="006017E7">
      <w:pPr>
        <w:pStyle w:val="1"/>
        <w:spacing w:before="218" w:afterLines="50" w:after="156"/>
        <w:jc w:val="center"/>
        <w:rPr>
          <w:rFonts w:ascii="Times New Roman" w:eastAsia="宋体"/>
          <w:color w:val="000000" w:themeColor="text1"/>
          <w:sz w:val="32"/>
          <w:szCs w:val="32"/>
        </w:rPr>
      </w:pPr>
      <w:bookmarkStart w:id="7" w:name="_Toc144107976"/>
      <w:r w:rsidRPr="002A65DE">
        <w:rPr>
          <w:rFonts w:ascii="Times New Roman" w:eastAsia="宋体"/>
          <w:color w:val="000000" w:themeColor="text1"/>
          <w:sz w:val="32"/>
          <w:szCs w:val="32"/>
        </w:rPr>
        <w:lastRenderedPageBreak/>
        <w:t>总则</w:t>
      </w:r>
      <w:bookmarkEnd w:id="7"/>
    </w:p>
    <w:p w14:paraId="5FBFC816" w14:textId="77777777" w:rsidR="006017E7" w:rsidRPr="002A65DE" w:rsidRDefault="006017E7" w:rsidP="006017E7">
      <w:pPr>
        <w:adjustRightInd w:val="0"/>
        <w:snapToGrid w:val="0"/>
        <w:spacing w:line="360" w:lineRule="auto"/>
        <w:rPr>
          <w:rFonts w:ascii="Times New Roman" w:eastAsia="宋体" w:hAnsi="Times New Roman" w:cs="Times New Roman"/>
          <w:color w:val="000000" w:themeColor="text1"/>
          <w:sz w:val="24"/>
          <w:szCs w:val="24"/>
        </w:rPr>
      </w:pPr>
      <w:bookmarkStart w:id="8" w:name="_Toc138946731"/>
      <w:r w:rsidRPr="002A65DE">
        <w:rPr>
          <w:rFonts w:ascii="Times New Roman" w:eastAsia="宋体" w:hAnsi="Times New Roman" w:cs="Times New Roman"/>
          <w:color w:val="000000" w:themeColor="text1"/>
          <w:sz w:val="24"/>
          <w:szCs w:val="24"/>
        </w:rPr>
        <w:t xml:space="preserve">1.1 </w:t>
      </w:r>
      <w:r w:rsidRPr="002A65DE">
        <w:rPr>
          <w:rFonts w:ascii="Times New Roman" w:eastAsia="宋体" w:hAnsi="Times New Roman" w:cs="Times New Roman"/>
          <w:color w:val="000000" w:themeColor="text1"/>
          <w:sz w:val="24"/>
          <w:szCs w:val="24"/>
        </w:rPr>
        <w:t>为贯彻落实《中华人民共和国消防法》《建设工程消防设计审查验收管理暂行规定》（住建部令第</w:t>
      </w:r>
      <w:r w:rsidRPr="002A65DE">
        <w:rPr>
          <w:rFonts w:ascii="Times New Roman" w:eastAsia="宋体" w:hAnsi="Times New Roman" w:cs="Times New Roman"/>
          <w:color w:val="000000" w:themeColor="text1"/>
          <w:sz w:val="24"/>
          <w:szCs w:val="24"/>
        </w:rPr>
        <w:t>51</w:t>
      </w:r>
      <w:r w:rsidRPr="002A65DE">
        <w:rPr>
          <w:rFonts w:ascii="Times New Roman" w:eastAsia="宋体" w:hAnsi="Times New Roman" w:cs="Times New Roman"/>
          <w:color w:val="000000" w:themeColor="text1"/>
          <w:sz w:val="24"/>
          <w:szCs w:val="24"/>
        </w:rPr>
        <w:t>号）等有关法律法规和政策要求，保障人民群众生命财产安全，规范和统一重庆市建设工程竣工验收消防查验（以下简称</w:t>
      </w:r>
      <w:r w:rsidRPr="002A65DE">
        <w:rPr>
          <w:rFonts w:ascii="Times New Roman" w:eastAsia="宋体" w:hAnsi="Times New Roman" w:cs="Times New Roman"/>
          <w:color w:val="000000" w:themeColor="text1"/>
          <w:sz w:val="24"/>
          <w:szCs w:val="24"/>
        </w:rPr>
        <w:t>“</w:t>
      </w:r>
      <w:r w:rsidRPr="002A65DE">
        <w:rPr>
          <w:rFonts w:ascii="Times New Roman" w:eastAsia="宋体" w:hAnsi="Times New Roman" w:cs="Times New Roman"/>
          <w:color w:val="000000" w:themeColor="text1"/>
          <w:sz w:val="24"/>
          <w:szCs w:val="24"/>
        </w:rPr>
        <w:t>建设工程消防查验</w:t>
      </w:r>
      <w:r w:rsidRPr="002A65DE">
        <w:rPr>
          <w:rFonts w:ascii="Times New Roman" w:eastAsia="宋体" w:hAnsi="Times New Roman" w:cs="Times New Roman"/>
          <w:color w:val="000000" w:themeColor="text1"/>
          <w:sz w:val="24"/>
          <w:szCs w:val="24"/>
        </w:rPr>
        <w:t>”</w:t>
      </w:r>
      <w:r w:rsidRPr="002A65DE">
        <w:rPr>
          <w:rFonts w:ascii="Times New Roman" w:eastAsia="宋体" w:hAnsi="Times New Roman" w:cs="Times New Roman"/>
          <w:color w:val="000000" w:themeColor="text1"/>
          <w:sz w:val="24"/>
          <w:szCs w:val="24"/>
        </w:rPr>
        <w:t>）工作，制定本</w:t>
      </w:r>
      <w:r w:rsidRPr="002A65DE">
        <w:rPr>
          <w:rFonts w:ascii="Times New Roman" w:eastAsia="宋体" w:hAnsi="Times New Roman" w:cs="Times New Roman" w:hint="eastAsia"/>
          <w:color w:val="000000" w:themeColor="text1"/>
          <w:sz w:val="24"/>
          <w:szCs w:val="24"/>
        </w:rPr>
        <w:t>技术标准</w:t>
      </w:r>
      <w:r w:rsidRPr="002A65DE">
        <w:rPr>
          <w:rFonts w:ascii="Times New Roman" w:eastAsia="宋体" w:hAnsi="Times New Roman" w:cs="Times New Roman"/>
          <w:color w:val="000000" w:themeColor="text1"/>
          <w:sz w:val="24"/>
          <w:szCs w:val="24"/>
        </w:rPr>
        <w:t>。</w:t>
      </w:r>
      <w:bookmarkEnd w:id="8"/>
    </w:p>
    <w:p w14:paraId="5B6BCD61" w14:textId="77777777" w:rsidR="006017E7" w:rsidRPr="002A65DE" w:rsidRDefault="006017E7" w:rsidP="006017E7">
      <w:pPr>
        <w:adjustRightInd w:val="0"/>
        <w:snapToGrid w:val="0"/>
        <w:spacing w:line="360" w:lineRule="auto"/>
        <w:rPr>
          <w:rFonts w:ascii="Times New Roman" w:eastAsia="宋体" w:hAnsi="Times New Roman" w:cs="Times New Roman"/>
          <w:color w:val="000000" w:themeColor="text1"/>
          <w:sz w:val="24"/>
          <w:szCs w:val="24"/>
        </w:rPr>
      </w:pPr>
      <w:bookmarkStart w:id="9" w:name="_Toc138946732"/>
      <w:r w:rsidRPr="002A65DE">
        <w:rPr>
          <w:rFonts w:ascii="Times New Roman" w:eastAsia="宋体" w:hAnsi="Times New Roman" w:cs="Times New Roman"/>
          <w:color w:val="000000" w:themeColor="text1"/>
          <w:sz w:val="24"/>
          <w:szCs w:val="24"/>
        </w:rPr>
        <w:t xml:space="preserve">1.2 </w:t>
      </w:r>
      <w:r w:rsidRPr="002A65DE">
        <w:rPr>
          <w:rFonts w:ascii="Times New Roman" w:eastAsia="宋体" w:hAnsi="Times New Roman" w:cs="Times New Roman"/>
          <w:color w:val="000000" w:themeColor="text1"/>
          <w:sz w:val="24"/>
          <w:szCs w:val="24"/>
        </w:rPr>
        <w:t>本</w:t>
      </w:r>
      <w:r w:rsidRPr="002A65DE">
        <w:rPr>
          <w:rFonts w:ascii="Times New Roman" w:eastAsia="宋体" w:hAnsi="Times New Roman" w:cs="Times New Roman" w:hint="eastAsia"/>
          <w:color w:val="000000" w:themeColor="text1"/>
          <w:sz w:val="24"/>
          <w:szCs w:val="24"/>
        </w:rPr>
        <w:t>标准</w:t>
      </w:r>
      <w:r w:rsidRPr="002A65DE">
        <w:rPr>
          <w:rFonts w:ascii="Times New Roman" w:eastAsia="宋体" w:hAnsi="Times New Roman" w:cs="Times New Roman"/>
          <w:color w:val="000000" w:themeColor="text1"/>
          <w:sz w:val="24"/>
          <w:szCs w:val="24"/>
        </w:rPr>
        <w:t>规定了建设工程消防查验的内容、流程和技术要求，适用于建设单位对新建、扩建、改建</w:t>
      </w:r>
      <w:r w:rsidRPr="002A65DE">
        <w:rPr>
          <w:rFonts w:ascii="Times New Roman" w:eastAsia="宋体" w:hAnsi="Times New Roman" w:cs="Times New Roman" w:hint="eastAsia"/>
          <w:color w:val="000000" w:themeColor="text1"/>
          <w:sz w:val="24"/>
          <w:szCs w:val="24"/>
        </w:rPr>
        <w:t>（含装饰装修）</w:t>
      </w:r>
      <w:r w:rsidRPr="002A65DE">
        <w:rPr>
          <w:rFonts w:ascii="Times New Roman" w:eastAsia="宋体" w:hAnsi="Times New Roman" w:cs="Times New Roman"/>
          <w:color w:val="000000" w:themeColor="text1"/>
          <w:sz w:val="24"/>
          <w:szCs w:val="24"/>
        </w:rPr>
        <w:t>等建设工程竣工</w:t>
      </w:r>
      <w:r w:rsidRPr="002A65DE">
        <w:rPr>
          <w:rFonts w:ascii="Times New Roman" w:eastAsia="宋体" w:hAnsi="Times New Roman" w:cs="Times New Roman" w:hint="eastAsia"/>
          <w:color w:val="000000" w:themeColor="text1"/>
          <w:sz w:val="24"/>
          <w:szCs w:val="24"/>
        </w:rPr>
        <w:t>时</w:t>
      </w:r>
      <w:r w:rsidRPr="002A65DE">
        <w:rPr>
          <w:rFonts w:ascii="Times New Roman" w:eastAsia="宋体" w:hAnsi="Times New Roman" w:cs="Times New Roman"/>
          <w:color w:val="000000" w:themeColor="text1"/>
          <w:sz w:val="24"/>
          <w:szCs w:val="24"/>
        </w:rPr>
        <w:t>实施的消防查验。</w:t>
      </w:r>
      <w:bookmarkEnd w:id="9"/>
    </w:p>
    <w:p w14:paraId="51B2F6D3" w14:textId="77777777" w:rsidR="006017E7" w:rsidRPr="002A65DE" w:rsidRDefault="006017E7" w:rsidP="006017E7">
      <w:pPr>
        <w:adjustRightInd w:val="0"/>
        <w:snapToGrid w:val="0"/>
        <w:spacing w:line="360" w:lineRule="auto"/>
        <w:rPr>
          <w:rFonts w:ascii="Times New Roman" w:eastAsia="宋体" w:hAnsi="Times New Roman" w:cs="Times New Roman"/>
          <w:color w:val="000000" w:themeColor="text1"/>
          <w:sz w:val="24"/>
          <w:szCs w:val="24"/>
        </w:rPr>
      </w:pPr>
      <w:bookmarkStart w:id="10" w:name="_Toc138946733"/>
      <w:r w:rsidRPr="002A65DE">
        <w:rPr>
          <w:rFonts w:ascii="Times New Roman" w:eastAsia="宋体" w:hAnsi="Times New Roman" w:cs="Times New Roman"/>
          <w:color w:val="000000" w:themeColor="text1"/>
          <w:sz w:val="24"/>
          <w:szCs w:val="24"/>
        </w:rPr>
        <w:t xml:space="preserve">1.3 </w:t>
      </w:r>
      <w:r w:rsidRPr="002A65DE">
        <w:rPr>
          <w:rFonts w:ascii="Times New Roman" w:eastAsia="宋体" w:hAnsi="Times New Roman" w:cs="Times New Roman"/>
          <w:color w:val="000000" w:themeColor="text1"/>
          <w:sz w:val="24"/>
          <w:szCs w:val="24"/>
        </w:rPr>
        <w:t>建设工程消防查验除应符合</w:t>
      </w:r>
      <w:r w:rsidRPr="002A65DE">
        <w:rPr>
          <w:rFonts w:ascii="Times New Roman" w:eastAsia="宋体" w:hAnsi="Times New Roman" w:cs="Times New Roman" w:hint="eastAsia"/>
          <w:color w:val="000000" w:themeColor="text1"/>
          <w:sz w:val="24"/>
          <w:szCs w:val="24"/>
        </w:rPr>
        <w:t>本标准</w:t>
      </w:r>
      <w:r w:rsidRPr="002A65DE">
        <w:rPr>
          <w:rFonts w:ascii="Times New Roman" w:eastAsia="宋体" w:hAnsi="Times New Roman" w:cs="Times New Roman"/>
          <w:color w:val="000000" w:themeColor="text1"/>
          <w:sz w:val="24"/>
          <w:szCs w:val="24"/>
        </w:rPr>
        <w:t>的规定外，尚应符合设计文件及国家工程建设消防技术标准的要求。</w:t>
      </w:r>
      <w:bookmarkEnd w:id="10"/>
    </w:p>
    <w:p w14:paraId="59B3EEC4" w14:textId="77777777" w:rsidR="006017E7" w:rsidRPr="002A65DE" w:rsidRDefault="006017E7" w:rsidP="006017E7">
      <w:pPr>
        <w:widowControl/>
        <w:jc w:val="left"/>
        <w:rPr>
          <w:rFonts w:ascii="Times New Roman" w:eastAsia="宋体" w:hAnsi="Times New Roman" w:cs="Times New Roman"/>
          <w:color w:val="000000" w:themeColor="text1"/>
          <w:kern w:val="0"/>
          <w:sz w:val="32"/>
          <w:szCs w:val="32"/>
        </w:rPr>
      </w:pPr>
      <w:r w:rsidRPr="002A65DE">
        <w:rPr>
          <w:rFonts w:ascii="Times New Roman" w:eastAsia="宋体" w:hAnsi="Times New Roman" w:cs="Times New Roman"/>
          <w:color w:val="000000" w:themeColor="text1"/>
          <w:sz w:val="32"/>
          <w:szCs w:val="32"/>
        </w:rPr>
        <w:br w:type="page"/>
      </w:r>
    </w:p>
    <w:p w14:paraId="66DBC78B" w14:textId="77777777" w:rsidR="006017E7" w:rsidRPr="002A65DE" w:rsidRDefault="006017E7" w:rsidP="006017E7">
      <w:pPr>
        <w:pStyle w:val="1"/>
        <w:spacing w:before="218" w:after="218"/>
        <w:jc w:val="center"/>
        <w:rPr>
          <w:rFonts w:ascii="Times New Roman" w:eastAsia="宋体"/>
          <w:color w:val="000000" w:themeColor="text1"/>
          <w:sz w:val="32"/>
          <w:szCs w:val="32"/>
        </w:rPr>
      </w:pPr>
      <w:bookmarkStart w:id="11" w:name="_Toc144107977"/>
      <w:r w:rsidRPr="002A65DE">
        <w:rPr>
          <w:rFonts w:ascii="Times New Roman" w:eastAsia="宋体"/>
          <w:color w:val="000000" w:themeColor="text1"/>
          <w:sz w:val="32"/>
          <w:szCs w:val="32"/>
        </w:rPr>
        <w:lastRenderedPageBreak/>
        <w:t>术语</w:t>
      </w:r>
      <w:bookmarkEnd w:id="11"/>
    </w:p>
    <w:p w14:paraId="18830062" w14:textId="77777777" w:rsidR="006017E7" w:rsidRPr="002A65DE" w:rsidRDefault="006017E7" w:rsidP="006017E7">
      <w:pPr>
        <w:pStyle w:val="2"/>
        <w:snapToGrid w:val="0"/>
        <w:spacing w:line="360" w:lineRule="auto"/>
        <w:ind w:firstLineChars="0" w:firstLine="0"/>
        <w:jc w:val="left"/>
        <w:rPr>
          <w:rFonts w:ascii="Times New Roman" w:eastAsia="宋体" w:hAnsi="Times New Roman"/>
          <w:b/>
          <w:color w:val="000000" w:themeColor="text1"/>
        </w:rPr>
      </w:pPr>
      <w:bookmarkStart w:id="12" w:name="_Toc144107978"/>
      <w:r w:rsidRPr="002A65DE">
        <w:rPr>
          <w:rFonts w:ascii="Times New Roman" w:eastAsia="宋体" w:hAnsi="Times New Roman"/>
          <w:b/>
          <w:color w:val="000000" w:themeColor="text1"/>
        </w:rPr>
        <w:t xml:space="preserve">2.1 </w:t>
      </w:r>
      <w:r w:rsidRPr="002A65DE">
        <w:rPr>
          <w:rFonts w:ascii="Times New Roman" w:eastAsia="宋体" w:hAnsi="Times New Roman"/>
          <w:b/>
          <w:color w:val="000000" w:themeColor="text1"/>
        </w:rPr>
        <w:t>建设工程消防查验</w:t>
      </w:r>
      <w:bookmarkEnd w:id="12"/>
    </w:p>
    <w:p w14:paraId="74B25DC1" w14:textId="77777777" w:rsidR="006017E7" w:rsidRPr="002A65DE" w:rsidRDefault="006017E7" w:rsidP="006017E7">
      <w:pPr>
        <w:widowControl/>
        <w:spacing w:line="360" w:lineRule="auto"/>
        <w:ind w:firstLineChars="200" w:firstLine="480"/>
        <w:jc w:val="left"/>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color w:val="000000" w:themeColor="text1"/>
          <w:kern w:val="0"/>
          <w:sz w:val="24"/>
          <w:szCs w:val="21"/>
        </w:rPr>
        <w:t>由建设单位组织设计、施工、监理、技术服务机构等对消防设计和合同约定的消防内容、工程消防技术档案和施工管理资料、消防的各分部分项工程、消防设施性能、系统功能联调联试等进行检查和验证的活动。</w:t>
      </w:r>
    </w:p>
    <w:p w14:paraId="79C3B11E" w14:textId="77777777" w:rsidR="006017E7" w:rsidRPr="002A65DE" w:rsidRDefault="006017E7" w:rsidP="006017E7">
      <w:pPr>
        <w:pStyle w:val="2"/>
        <w:snapToGrid w:val="0"/>
        <w:spacing w:line="360" w:lineRule="auto"/>
        <w:ind w:firstLineChars="0" w:firstLine="0"/>
        <w:jc w:val="left"/>
        <w:rPr>
          <w:rFonts w:ascii="Times New Roman" w:eastAsia="宋体" w:hAnsi="Times New Roman"/>
          <w:b/>
          <w:color w:val="000000" w:themeColor="text1"/>
        </w:rPr>
      </w:pPr>
      <w:bookmarkStart w:id="13" w:name="_Toc144107979"/>
      <w:r w:rsidRPr="002A65DE">
        <w:rPr>
          <w:rFonts w:ascii="Times New Roman" w:eastAsia="宋体" w:hAnsi="Times New Roman"/>
          <w:b/>
          <w:color w:val="000000" w:themeColor="text1"/>
        </w:rPr>
        <w:t xml:space="preserve">2.2 </w:t>
      </w:r>
      <w:r w:rsidRPr="002A65DE">
        <w:rPr>
          <w:rFonts w:ascii="Times New Roman" w:eastAsia="宋体" w:hAnsi="Times New Roman"/>
          <w:b/>
          <w:color w:val="000000" w:themeColor="text1"/>
        </w:rPr>
        <w:t>单位工程</w:t>
      </w:r>
      <w:bookmarkEnd w:id="13"/>
    </w:p>
    <w:p w14:paraId="636EBD6A" w14:textId="77777777" w:rsidR="006017E7" w:rsidRPr="002A65DE" w:rsidRDefault="006017E7" w:rsidP="006017E7">
      <w:pPr>
        <w:spacing w:line="360" w:lineRule="auto"/>
        <w:ind w:firstLineChars="200" w:firstLine="48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color w:val="000000" w:themeColor="text1"/>
          <w:kern w:val="0"/>
          <w:sz w:val="24"/>
          <w:szCs w:val="21"/>
        </w:rPr>
        <w:t>具备独立施工条件并能形成独立使用功能的建筑物或构筑物为一个单位工程。</w:t>
      </w:r>
    </w:p>
    <w:p w14:paraId="2A656C8B" w14:textId="77777777" w:rsidR="006017E7" w:rsidRPr="002A65DE" w:rsidRDefault="006017E7" w:rsidP="006017E7">
      <w:pPr>
        <w:pStyle w:val="2"/>
        <w:snapToGrid w:val="0"/>
        <w:spacing w:line="360" w:lineRule="auto"/>
        <w:ind w:firstLineChars="0" w:firstLine="0"/>
        <w:jc w:val="left"/>
        <w:rPr>
          <w:rFonts w:ascii="Times New Roman" w:eastAsia="宋体" w:hAnsi="Times New Roman"/>
          <w:b/>
          <w:color w:val="000000" w:themeColor="text1"/>
        </w:rPr>
      </w:pPr>
      <w:bookmarkStart w:id="14" w:name="_Toc144107980"/>
      <w:r w:rsidRPr="002A65DE">
        <w:rPr>
          <w:rFonts w:ascii="Times New Roman" w:eastAsia="宋体" w:hAnsi="Times New Roman" w:hint="eastAsia"/>
          <w:b/>
          <w:color w:val="000000" w:themeColor="text1"/>
        </w:rPr>
        <w:t>2</w:t>
      </w:r>
      <w:r w:rsidRPr="002A65DE">
        <w:rPr>
          <w:rFonts w:ascii="Times New Roman" w:eastAsia="宋体" w:hAnsi="Times New Roman"/>
          <w:b/>
          <w:color w:val="000000" w:themeColor="text1"/>
        </w:rPr>
        <w:t xml:space="preserve">.3 </w:t>
      </w:r>
      <w:r w:rsidRPr="002A65DE">
        <w:rPr>
          <w:rFonts w:ascii="Times New Roman" w:eastAsia="宋体" w:hAnsi="Times New Roman" w:hint="eastAsia"/>
          <w:b/>
          <w:color w:val="000000" w:themeColor="text1"/>
        </w:rPr>
        <w:t>子单位工程</w:t>
      </w:r>
      <w:bookmarkEnd w:id="14"/>
    </w:p>
    <w:p w14:paraId="1001CC98" w14:textId="77777777" w:rsidR="006017E7" w:rsidRPr="002A65DE" w:rsidRDefault="006017E7" w:rsidP="006017E7">
      <w:pPr>
        <w:spacing w:line="360" w:lineRule="auto"/>
        <w:ind w:firstLineChars="200" w:firstLine="48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hint="eastAsia"/>
          <w:color w:val="000000" w:themeColor="text1"/>
          <w:kern w:val="0"/>
          <w:sz w:val="24"/>
          <w:szCs w:val="21"/>
        </w:rPr>
        <w:t>建筑规模较大的单位工程，可将其能形成独立使用功能的部分为一个子单位工程</w:t>
      </w:r>
      <w:r w:rsidRPr="002A65DE">
        <w:rPr>
          <w:rFonts w:ascii="Times New Roman" w:eastAsia="宋体" w:hAnsi="Times New Roman" w:cs="Times New Roman"/>
          <w:color w:val="000000" w:themeColor="text1"/>
          <w:kern w:val="0"/>
          <w:sz w:val="24"/>
          <w:szCs w:val="21"/>
        </w:rPr>
        <w:t>。</w:t>
      </w:r>
    </w:p>
    <w:p w14:paraId="30128A42" w14:textId="77777777" w:rsidR="006017E7" w:rsidRPr="002A65DE" w:rsidRDefault="006017E7" w:rsidP="006017E7">
      <w:pPr>
        <w:pStyle w:val="2"/>
        <w:snapToGrid w:val="0"/>
        <w:spacing w:line="360" w:lineRule="auto"/>
        <w:ind w:firstLineChars="0" w:firstLine="0"/>
        <w:jc w:val="left"/>
        <w:rPr>
          <w:rFonts w:ascii="Times New Roman" w:eastAsia="宋体" w:hAnsi="Times New Roman"/>
          <w:b/>
          <w:color w:val="000000" w:themeColor="text1"/>
        </w:rPr>
      </w:pPr>
      <w:bookmarkStart w:id="15" w:name="_Toc144107981"/>
      <w:r w:rsidRPr="002A65DE">
        <w:rPr>
          <w:rFonts w:ascii="Times New Roman" w:eastAsia="宋体" w:hAnsi="Times New Roman"/>
          <w:b/>
          <w:color w:val="000000" w:themeColor="text1"/>
        </w:rPr>
        <w:t xml:space="preserve">2.4 </w:t>
      </w:r>
      <w:r w:rsidRPr="002A65DE">
        <w:rPr>
          <w:rFonts w:ascii="Times New Roman" w:eastAsia="宋体" w:hAnsi="Times New Roman"/>
          <w:b/>
          <w:color w:val="000000" w:themeColor="text1"/>
        </w:rPr>
        <w:t>主项</w:t>
      </w:r>
      <w:bookmarkEnd w:id="15"/>
    </w:p>
    <w:p w14:paraId="524ED1CE" w14:textId="77777777" w:rsidR="006017E7" w:rsidRPr="002A65DE" w:rsidRDefault="006017E7" w:rsidP="006017E7">
      <w:pPr>
        <w:spacing w:line="360" w:lineRule="auto"/>
        <w:ind w:firstLineChars="200" w:firstLine="48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color w:val="000000" w:themeColor="text1"/>
          <w:kern w:val="0"/>
          <w:sz w:val="24"/>
          <w:szCs w:val="21"/>
        </w:rPr>
        <w:t>由若干使用性质或功能相近的分项组成并涉及消防安全的内容。如：建筑类别与耐火等级，总平面布局，平面布置，消防给水</w:t>
      </w:r>
      <w:r w:rsidRPr="002A65DE">
        <w:rPr>
          <w:rFonts w:ascii="Times New Roman" w:eastAsia="宋体" w:hAnsi="Times New Roman" w:cs="Times New Roman" w:hint="eastAsia"/>
          <w:color w:val="000000" w:themeColor="text1"/>
          <w:kern w:val="0"/>
          <w:sz w:val="24"/>
          <w:szCs w:val="21"/>
        </w:rPr>
        <w:t>，消防电气，防排烟系统及通风</w:t>
      </w:r>
      <w:r w:rsidRPr="002A65DE">
        <w:rPr>
          <w:rFonts w:ascii="Times New Roman" w:eastAsia="宋体" w:hAnsi="Times New Roman" w:cs="Times New Roman"/>
          <w:color w:val="000000" w:themeColor="text1"/>
          <w:kern w:val="0"/>
          <w:sz w:val="24"/>
          <w:szCs w:val="21"/>
        </w:rPr>
        <w:t>空调系统等。</w:t>
      </w:r>
    </w:p>
    <w:p w14:paraId="34D39EC8" w14:textId="77777777" w:rsidR="006017E7" w:rsidRPr="002A65DE" w:rsidRDefault="006017E7" w:rsidP="006017E7">
      <w:pPr>
        <w:pStyle w:val="2"/>
        <w:snapToGrid w:val="0"/>
        <w:spacing w:line="360" w:lineRule="auto"/>
        <w:ind w:firstLineChars="0" w:firstLine="0"/>
        <w:jc w:val="left"/>
        <w:rPr>
          <w:rFonts w:ascii="Times New Roman" w:eastAsia="宋体" w:hAnsi="Times New Roman"/>
          <w:b/>
          <w:color w:val="000000" w:themeColor="text1"/>
        </w:rPr>
      </w:pPr>
      <w:bookmarkStart w:id="16" w:name="_Toc144107982"/>
      <w:r w:rsidRPr="002A65DE">
        <w:rPr>
          <w:rFonts w:ascii="Times New Roman" w:eastAsia="宋体" w:hAnsi="Times New Roman"/>
          <w:b/>
          <w:color w:val="000000" w:themeColor="text1"/>
        </w:rPr>
        <w:t xml:space="preserve">2.5 </w:t>
      </w:r>
      <w:r w:rsidRPr="002A65DE">
        <w:rPr>
          <w:rFonts w:ascii="Times New Roman" w:eastAsia="宋体" w:hAnsi="Times New Roman"/>
          <w:b/>
          <w:color w:val="000000" w:themeColor="text1"/>
        </w:rPr>
        <w:t>分项</w:t>
      </w:r>
      <w:bookmarkEnd w:id="16"/>
    </w:p>
    <w:p w14:paraId="357F3B6B" w14:textId="77777777" w:rsidR="006017E7" w:rsidRPr="002A65DE" w:rsidRDefault="006017E7" w:rsidP="006017E7">
      <w:pPr>
        <w:spacing w:line="360" w:lineRule="auto"/>
        <w:ind w:firstLineChars="200" w:firstLine="48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color w:val="000000" w:themeColor="text1"/>
          <w:kern w:val="0"/>
          <w:sz w:val="24"/>
          <w:szCs w:val="21"/>
        </w:rPr>
        <w:t>由若干个子</w:t>
      </w:r>
      <w:proofErr w:type="gramStart"/>
      <w:r w:rsidRPr="002A65DE">
        <w:rPr>
          <w:rFonts w:ascii="Times New Roman" w:eastAsia="宋体" w:hAnsi="Times New Roman" w:cs="Times New Roman"/>
          <w:color w:val="000000" w:themeColor="text1"/>
          <w:kern w:val="0"/>
          <w:sz w:val="24"/>
          <w:szCs w:val="21"/>
        </w:rPr>
        <w:t>项组成</w:t>
      </w:r>
      <w:proofErr w:type="gramEnd"/>
      <w:r w:rsidRPr="002A65DE">
        <w:rPr>
          <w:rFonts w:ascii="Times New Roman" w:eastAsia="宋体" w:hAnsi="Times New Roman" w:cs="Times New Roman"/>
          <w:color w:val="000000" w:themeColor="text1"/>
          <w:kern w:val="0"/>
          <w:sz w:val="24"/>
          <w:szCs w:val="21"/>
        </w:rPr>
        <w:t>的防火设施、灭火系统或使用性能、功能单一并涉及消防安全的内容。如总平面图布局中的防火间距、消防车道、消防车登高操作场地</w:t>
      </w:r>
      <w:r w:rsidRPr="002A65DE">
        <w:rPr>
          <w:rFonts w:ascii="Times New Roman" w:eastAsia="宋体" w:hAnsi="Times New Roman" w:cs="Times New Roman" w:hint="eastAsia"/>
          <w:color w:val="000000" w:themeColor="text1"/>
          <w:kern w:val="0"/>
          <w:sz w:val="24"/>
          <w:szCs w:val="21"/>
        </w:rPr>
        <w:t>、消防救援口</w:t>
      </w:r>
      <w:r w:rsidRPr="002A65DE">
        <w:rPr>
          <w:rFonts w:ascii="Times New Roman" w:eastAsia="宋体" w:hAnsi="Times New Roman" w:cs="Times New Roman"/>
          <w:color w:val="000000" w:themeColor="text1"/>
          <w:kern w:val="0"/>
          <w:sz w:val="24"/>
          <w:szCs w:val="21"/>
        </w:rPr>
        <w:t>等。</w:t>
      </w:r>
    </w:p>
    <w:p w14:paraId="6D174CC3" w14:textId="77777777" w:rsidR="006017E7" w:rsidRPr="002A65DE" w:rsidRDefault="006017E7" w:rsidP="006017E7">
      <w:pPr>
        <w:pStyle w:val="2"/>
        <w:snapToGrid w:val="0"/>
        <w:spacing w:line="360" w:lineRule="auto"/>
        <w:ind w:firstLineChars="0" w:firstLine="0"/>
        <w:jc w:val="left"/>
        <w:rPr>
          <w:rFonts w:ascii="Times New Roman" w:eastAsia="宋体" w:hAnsi="Times New Roman"/>
          <w:b/>
          <w:color w:val="000000" w:themeColor="text1"/>
        </w:rPr>
      </w:pPr>
      <w:bookmarkStart w:id="17" w:name="_Toc144107983"/>
      <w:r w:rsidRPr="002A65DE">
        <w:rPr>
          <w:rFonts w:ascii="Times New Roman" w:eastAsia="宋体" w:hAnsi="Times New Roman"/>
          <w:b/>
          <w:color w:val="000000" w:themeColor="text1"/>
        </w:rPr>
        <w:t xml:space="preserve">2.5 </w:t>
      </w:r>
      <w:r w:rsidRPr="002A65DE">
        <w:rPr>
          <w:rFonts w:ascii="Times New Roman" w:eastAsia="宋体" w:hAnsi="Times New Roman"/>
          <w:b/>
          <w:color w:val="000000" w:themeColor="text1"/>
        </w:rPr>
        <w:t>子项</w:t>
      </w:r>
      <w:bookmarkEnd w:id="17"/>
    </w:p>
    <w:p w14:paraId="31E8CD53" w14:textId="77777777" w:rsidR="006017E7" w:rsidRPr="002A65DE" w:rsidRDefault="006017E7" w:rsidP="006017E7">
      <w:pPr>
        <w:spacing w:line="360" w:lineRule="auto"/>
        <w:ind w:firstLineChars="200" w:firstLine="48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 w:val="24"/>
          <w:szCs w:val="21"/>
        </w:rPr>
        <w:t>组成分项的具体查验内容。如</w:t>
      </w:r>
      <w:r w:rsidRPr="002A65DE">
        <w:rPr>
          <w:rFonts w:ascii="Times New Roman" w:eastAsia="宋体" w:hAnsi="Times New Roman" w:cs="Times New Roman" w:hint="eastAsia"/>
          <w:color w:val="000000" w:themeColor="text1"/>
          <w:kern w:val="0"/>
          <w:sz w:val="24"/>
          <w:szCs w:val="21"/>
        </w:rPr>
        <w:t>报警阀组的水力警铃、排水设施、功能试验等</w:t>
      </w:r>
      <w:r w:rsidRPr="002A65DE">
        <w:rPr>
          <w:rFonts w:ascii="Times New Roman" w:eastAsia="宋体" w:hAnsi="Times New Roman" w:cs="Times New Roman"/>
          <w:color w:val="000000" w:themeColor="text1"/>
          <w:kern w:val="0"/>
          <w:sz w:val="24"/>
          <w:szCs w:val="21"/>
        </w:rPr>
        <w:t>。</w:t>
      </w:r>
    </w:p>
    <w:p w14:paraId="4B19C5FD" w14:textId="77777777" w:rsidR="006017E7" w:rsidRPr="002A65DE" w:rsidRDefault="006017E7" w:rsidP="006017E7">
      <w:pPr>
        <w:widowControl/>
        <w:jc w:val="left"/>
        <w:rPr>
          <w:rFonts w:ascii="Times New Roman" w:eastAsia="宋体" w:hAnsi="Times New Roman" w:cs="Times New Roman"/>
          <w:color w:val="000000" w:themeColor="text1"/>
          <w:kern w:val="0"/>
          <w:sz w:val="32"/>
          <w:szCs w:val="32"/>
        </w:rPr>
      </w:pPr>
      <w:r w:rsidRPr="002A65DE">
        <w:rPr>
          <w:rFonts w:ascii="Times New Roman" w:eastAsia="宋体" w:hAnsi="Times New Roman" w:cs="Times New Roman"/>
          <w:color w:val="000000" w:themeColor="text1"/>
          <w:sz w:val="32"/>
          <w:szCs w:val="32"/>
        </w:rPr>
        <w:br w:type="page"/>
      </w:r>
    </w:p>
    <w:p w14:paraId="36CD56C6" w14:textId="77777777" w:rsidR="006017E7" w:rsidRPr="002A65DE" w:rsidRDefault="006017E7" w:rsidP="006017E7">
      <w:pPr>
        <w:pStyle w:val="1"/>
        <w:spacing w:before="218" w:after="218"/>
        <w:jc w:val="center"/>
        <w:rPr>
          <w:rFonts w:ascii="Times New Roman" w:eastAsia="宋体"/>
          <w:color w:val="000000" w:themeColor="text1"/>
          <w:sz w:val="32"/>
          <w:szCs w:val="32"/>
        </w:rPr>
      </w:pPr>
      <w:bookmarkStart w:id="18" w:name="_Toc144107984"/>
      <w:r w:rsidRPr="002A65DE">
        <w:rPr>
          <w:rFonts w:ascii="Times New Roman" w:eastAsia="宋体"/>
          <w:color w:val="000000" w:themeColor="text1"/>
          <w:sz w:val="32"/>
          <w:szCs w:val="32"/>
        </w:rPr>
        <w:lastRenderedPageBreak/>
        <w:t>一般规定</w:t>
      </w:r>
      <w:bookmarkEnd w:id="18"/>
    </w:p>
    <w:p w14:paraId="7E86B7ED" w14:textId="77777777" w:rsidR="006017E7" w:rsidRPr="002A65DE" w:rsidRDefault="006017E7" w:rsidP="006017E7">
      <w:pPr>
        <w:pStyle w:val="2"/>
        <w:snapToGrid w:val="0"/>
        <w:spacing w:beforeLines="50" w:before="156" w:line="360" w:lineRule="auto"/>
        <w:ind w:firstLineChars="0" w:firstLine="0"/>
        <w:jc w:val="left"/>
        <w:rPr>
          <w:rFonts w:ascii="Times New Roman" w:eastAsia="宋体" w:hAnsi="Times New Roman"/>
          <w:b/>
          <w:color w:val="000000" w:themeColor="text1"/>
        </w:rPr>
      </w:pPr>
      <w:bookmarkStart w:id="19" w:name="_Toc144107985"/>
      <w:r w:rsidRPr="002A65DE">
        <w:rPr>
          <w:rFonts w:ascii="Times New Roman" w:eastAsia="宋体" w:hAnsi="Times New Roman"/>
          <w:b/>
          <w:color w:val="000000" w:themeColor="text1"/>
        </w:rPr>
        <w:t xml:space="preserve">3.1 </w:t>
      </w:r>
      <w:r w:rsidRPr="002A65DE">
        <w:rPr>
          <w:rFonts w:ascii="Times New Roman" w:eastAsia="宋体" w:hAnsi="Times New Roman"/>
          <w:b/>
          <w:color w:val="000000" w:themeColor="text1"/>
        </w:rPr>
        <w:t>一般要求</w:t>
      </w:r>
      <w:bookmarkEnd w:id="19"/>
    </w:p>
    <w:p w14:paraId="114B02AD" w14:textId="77777777" w:rsidR="006017E7" w:rsidRPr="002A65DE" w:rsidRDefault="006017E7" w:rsidP="006017E7">
      <w:pPr>
        <w:adjustRightInd w:val="0"/>
        <w:snapToGrid w:val="0"/>
        <w:spacing w:line="360" w:lineRule="auto"/>
        <w:ind w:firstLineChars="200" w:firstLine="480"/>
        <w:rPr>
          <w:rFonts w:ascii="Times New Roman" w:eastAsia="宋体" w:hAnsi="Times New Roman" w:cs="Times New Roman"/>
          <w:color w:val="000000" w:themeColor="text1"/>
          <w:sz w:val="24"/>
          <w:szCs w:val="24"/>
        </w:rPr>
      </w:pPr>
      <w:r w:rsidRPr="002A65DE">
        <w:rPr>
          <w:rFonts w:ascii="Times New Roman" w:eastAsia="宋体" w:hAnsi="Times New Roman" w:cs="Times New Roman"/>
          <w:color w:val="000000" w:themeColor="text1"/>
          <w:sz w:val="24"/>
          <w:szCs w:val="24"/>
        </w:rPr>
        <w:t>3.1.1</w:t>
      </w:r>
      <w:r w:rsidRPr="002A65DE">
        <w:rPr>
          <w:rFonts w:ascii="Times New Roman" w:eastAsia="宋体" w:hAnsi="Times New Roman" w:cs="Times New Roman" w:hint="eastAsia"/>
          <w:color w:val="000000" w:themeColor="text1"/>
          <w:sz w:val="24"/>
          <w:szCs w:val="24"/>
        </w:rPr>
        <w:t>建设单位编制工程竣工验收报告前，应按规定组织设计、施工、监理、建设工程消防技术服务机构等相关单位开展消防查验工作，组织编制</w:t>
      </w:r>
      <w:r w:rsidRPr="002A65DE">
        <w:rPr>
          <w:rFonts w:ascii="Times New Roman" w:eastAsia="宋体" w:hAnsi="Times New Roman" w:cs="Times New Roman"/>
          <w:color w:val="000000" w:themeColor="text1"/>
          <w:sz w:val="24"/>
          <w:szCs w:val="24"/>
        </w:rPr>
        <w:t>《建设工程竣工验收消防查验报告》</w:t>
      </w:r>
      <w:r w:rsidRPr="002A65DE">
        <w:rPr>
          <w:rFonts w:ascii="Times New Roman" w:eastAsia="宋体" w:hAnsi="Times New Roman" w:cs="Times New Roman" w:hint="eastAsia"/>
          <w:color w:val="000000" w:themeColor="text1"/>
          <w:sz w:val="24"/>
          <w:szCs w:val="24"/>
        </w:rPr>
        <w:t>，作为工程竣工验收报告的组成部分</w:t>
      </w:r>
      <w:r w:rsidRPr="002A65DE">
        <w:rPr>
          <w:rFonts w:ascii="Times New Roman" w:eastAsia="宋体" w:hAnsi="Times New Roman" w:cs="Times New Roman"/>
          <w:color w:val="000000" w:themeColor="text1"/>
          <w:sz w:val="24"/>
          <w:szCs w:val="24"/>
        </w:rPr>
        <w:t>。</w:t>
      </w:r>
    </w:p>
    <w:p w14:paraId="05B258D4" w14:textId="77777777" w:rsidR="006017E7" w:rsidRPr="002A65DE" w:rsidRDefault="006017E7" w:rsidP="006017E7">
      <w:pPr>
        <w:adjustRightInd w:val="0"/>
        <w:snapToGrid w:val="0"/>
        <w:spacing w:line="360" w:lineRule="auto"/>
        <w:ind w:firstLineChars="200" w:firstLine="480"/>
        <w:rPr>
          <w:rFonts w:ascii="Times New Roman" w:eastAsia="宋体" w:hAnsi="Times New Roman" w:cs="Times New Roman"/>
          <w:color w:val="000000" w:themeColor="text1"/>
          <w:sz w:val="24"/>
          <w:szCs w:val="24"/>
        </w:rPr>
      </w:pPr>
      <w:r w:rsidRPr="002A65DE">
        <w:rPr>
          <w:rFonts w:ascii="Times New Roman" w:eastAsia="宋体" w:hAnsi="Times New Roman" w:cs="Times New Roman" w:hint="eastAsia"/>
          <w:color w:val="000000" w:themeColor="text1"/>
          <w:sz w:val="24"/>
          <w:szCs w:val="24"/>
        </w:rPr>
        <w:t>3</w:t>
      </w:r>
      <w:r w:rsidRPr="002A65DE">
        <w:rPr>
          <w:rFonts w:ascii="Times New Roman" w:eastAsia="宋体" w:hAnsi="Times New Roman" w:cs="Times New Roman"/>
          <w:color w:val="000000" w:themeColor="text1"/>
          <w:sz w:val="24"/>
          <w:szCs w:val="24"/>
        </w:rPr>
        <w:t xml:space="preserve">.1.2 </w:t>
      </w:r>
      <w:r w:rsidRPr="002A65DE">
        <w:rPr>
          <w:rFonts w:ascii="Times New Roman" w:eastAsia="宋体" w:hAnsi="Times New Roman" w:cs="Times New Roman" w:hint="eastAsia"/>
          <w:color w:val="000000" w:themeColor="text1"/>
          <w:sz w:val="24"/>
          <w:szCs w:val="24"/>
        </w:rPr>
        <w:t>经消防查验不合格的建设工程，建设单位不得编制工程竣工验收报告。</w:t>
      </w:r>
    </w:p>
    <w:p w14:paraId="2606766A" w14:textId="77777777" w:rsidR="006017E7" w:rsidRPr="002A65DE" w:rsidRDefault="006017E7" w:rsidP="006017E7">
      <w:pPr>
        <w:adjustRightInd w:val="0"/>
        <w:snapToGrid w:val="0"/>
        <w:spacing w:line="360" w:lineRule="auto"/>
        <w:ind w:firstLineChars="200" w:firstLine="480"/>
        <w:rPr>
          <w:rFonts w:ascii="Times New Roman" w:eastAsia="宋体" w:hAnsi="Times New Roman" w:cs="Times New Roman"/>
          <w:color w:val="000000" w:themeColor="text1"/>
          <w:sz w:val="24"/>
          <w:szCs w:val="24"/>
        </w:rPr>
      </w:pPr>
      <w:r w:rsidRPr="002A65DE">
        <w:rPr>
          <w:rFonts w:ascii="Times New Roman" w:eastAsia="宋体" w:hAnsi="Times New Roman" w:cs="Times New Roman"/>
          <w:color w:val="000000" w:themeColor="text1"/>
          <w:sz w:val="24"/>
          <w:szCs w:val="24"/>
        </w:rPr>
        <w:t xml:space="preserve">3.1.3 </w:t>
      </w:r>
      <w:r w:rsidRPr="002A65DE">
        <w:rPr>
          <w:rFonts w:ascii="Times New Roman" w:eastAsia="宋体" w:hAnsi="Times New Roman" w:cs="Times New Roman"/>
          <w:color w:val="000000" w:themeColor="text1"/>
          <w:sz w:val="24"/>
          <w:szCs w:val="24"/>
        </w:rPr>
        <w:t>对消防查验过程中发现的各类质量问题，建设单位应组织相关单位进行整改，整改后重新组织消防查验。</w:t>
      </w:r>
    </w:p>
    <w:p w14:paraId="60F9793A" w14:textId="77777777" w:rsidR="006017E7" w:rsidRPr="002A65DE" w:rsidRDefault="006017E7" w:rsidP="006017E7">
      <w:pPr>
        <w:adjustRightInd w:val="0"/>
        <w:snapToGrid w:val="0"/>
        <w:spacing w:line="360" w:lineRule="auto"/>
        <w:ind w:firstLineChars="200" w:firstLine="480"/>
        <w:rPr>
          <w:rFonts w:ascii="Times New Roman" w:eastAsia="宋体" w:hAnsi="Times New Roman" w:cs="Times New Roman"/>
          <w:color w:val="000000" w:themeColor="text1"/>
          <w:sz w:val="24"/>
          <w:szCs w:val="24"/>
        </w:rPr>
      </w:pPr>
      <w:r w:rsidRPr="002A65DE">
        <w:rPr>
          <w:rFonts w:ascii="Times New Roman" w:eastAsia="宋体" w:hAnsi="Times New Roman" w:cs="Times New Roman"/>
          <w:color w:val="000000" w:themeColor="text1"/>
          <w:sz w:val="24"/>
          <w:szCs w:val="24"/>
        </w:rPr>
        <w:t xml:space="preserve">3.1.4 </w:t>
      </w:r>
      <w:r w:rsidRPr="002A65DE">
        <w:rPr>
          <w:rFonts w:ascii="Times New Roman" w:eastAsia="宋体" w:hAnsi="Times New Roman" w:cs="Times New Roman"/>
          <w:color w:val="000000" w:themeColor="text1"/>
          <w:sz w:val="24"/>
          <w:szCs w:val="24"/>
        </w:rPr>
        <w:t>建设工程宜按单位工程进行消防查验。</w:t>
      </w:r>
    </w:p>
    <w:p w14:paraId="5DAC932A" w14:textId="77777777" w:rsidR="006017E7" w:rsidRPr="002A65DE" w:rsidRDefault="006017E7" w:rsidP="006017E7">
      <w:pPr>
        <w:pStyle w:val="2"/>
        <w:snapToGrid w:val="0"/>
        <w:spacing w:beforeLines="50" w:before="156" w:line="360" w:lineRule="auto"/>
        <w:ind w:firstLineChars="0" w:firstLine="0"/>
        <w:jc w:val="left"/>
        <w:rPr>
          <w:rFonts w:ascii="Times New Roman" w:eastAsia="宋体" w:hAnsi="Times New Roman"/>
          <w:b/>
          <w:color w:val="000000" w:themeColor="text1"/>
        </w:rPr>
      </w:pPr>
      <w:bookmarkStart w:id="20" w:name="_Toc144107986"/>
      <w:r w:rsidRPr="002A65DE">
        <w:rPr>
          <w:rFonts w:ascii="Times New Roman" w:eastAsia="宋体" w:hAnsi="Times New Roman"/>
          <w:b/>
          <w:color w:val="000000" w:themeColor="text1"/>
        </w:rPr>
        <w:t xml:space="preserve">3.2 </w:t>
      </w:r>
      <w:r w:rsidRPr="002A65DE">
        <w:rPr>
          <w:rFonts w:ascii="Times New Roman" w:eastAsia="宋体" w:hAnsi="Times New Roman"/>
          <w:b/>
          <w:color w:val="000000" w:themeColor="text1"/>
        </w:rPr>
        <w:t>查验实施前条件</w:t>
      </w:r>
      <w:bookmarkEnd w:id="20"/>
    </w:p>
    <w:p w14:paraId="40969E14" w14:textId="77777777" w:rsidR="006017E7" w:rsidRPr="002A65DE" w:rsidRDefault="006017E7" w:rsidP="006017E7">
      <w:pPr>
        <w:spacing w:line="360" w:lineRule="auto"/>
        <w:ind w:firstLineChars="200" w:firstLine="48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color w:val="000000" w:themeColor="text1"/>
          <w:kern w:val="0"/>
          <w:sz w:val="24"/>
          <w:szCs w:val="21"/>
        </w:rPr>
        <w:t>3.2.1</w:t>
      </w:r>
      <w:r w:rsidRPr="002A65DE">
        <w:rPr>
          <w:rFonts w:ascii="Times New Roman" w:eastAsia="宋体" w:hAnsi="Times New Roman" w:cs="Times New Roman"/>
          <w:color w:val="000000" w:themeColor="text1"/>
          <w:kern w:val="0"/>
          <w:sz w:val="24"/>
          <w:szCs w:val="21"/>
        </w:rPr>
        <w:t>完成工程设计和合同约定的各项内容。</w:t>
      </w:r>
    </w:p>
    <w:p w14:paraId="6D3B4DB7" w14:textId="14CE3E4C" w:rsidR="006017E7" w:rsidRPr="002A65DE" w:rsidRDefault="006017E7" w:rsidP="006017E7">
      <w:pPr>
        <w:spacing w:line="360" w:lineRule="auto"/>
        <w:ind w:firstLineChars="200" w:firstLine="48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color w:val="000000" w:themeColor="text1"/>
          <w:kern w:val="0"/>
          <w:sz w:val="24"/>
          <w:szCs w:val="21"/>
        </w:rPr>
        <w:t>3.2.2</w:t>
      </w:r>
      <w:r w:rsidRPr="002A65DE">
        <w:rPr>
          <w:rFonts w:ascii="Times New Roman" w:eastAsia="宋体" w:hAnsi="Times New Roman" w:cs="Times New Roman"/>
          <w:color w:val="000000" w:themeColor="text1"/>
          <w:kern w:val="0"/>
          <w:sz w:val="24"/>
          <w:szCs w:val="21"/>
        </w:rPr>
        <w:t>消防</w:t>
      </w:r>
      <w:r w:rsidRPr="002A65DE">
        <w:rPr>
          <w:rFonts w:ascii="Times New Roman" w:eastAsia="宋体" w:hAnsi="Times New Roman" w:cs="Times New Roman" w:hint="eastAsia"/>
          <w:color w:val="000000" w:themeColor="text1"/>
          <w:kern w:val="0"/>
          <w:sz w:val="24"/>
          <w:szCs w:val="21"/>
        </w:rPr>
        <w:t>车</w:t>
      </w:r>
      <w:r w:rsidRPr="002A65DE">
        <w:rPr>
          <w:rFonts w:ascii="Times New Roman" w:eastAsia="宋体" w:hAnsi="Times New Roman" w:cs="Times New Roman"/>
          <w:color w:val="000000" w:themeColor="text1"/>
          <w:kern w:val="0"/>
          <w:sz w:val="24"/>
          <w:szCs w:val="21"/>
        </w:rPr>
        <w:t>道</w:t>
      </w:r>
      <w:r w:rsidRPr="002A65DE">
        <w:rPr>
          <w:rFonts w:ascii="Times New Roman" w:eastAsia="宋体" w:hAnsi="Times New Roman" w:cs="Times New Roman" w:hint="eastAsia"/>
          <w:color w:val="000000" w:themeColor="text1"/>
          <w:kern w:val="0"/>
          <w:sz w:val="24"/>
          <w:szCs w:val="21"/>
        </w:rPr>
        <w:t>、消防车登高操作场地、</w:t>
      </w:r>
      <w:r w:rsidRPr="002A65DE">
        <w:rPr>
          <w:rFonts w:ascii="Times New Roman" w:eastAsia="宋体" w:hAnsi="Times New Roman" w:cs="Times New Roman"/>
          <w:color w:val="000000" w:themeColor="text1"/>
          <w:kern w:val="0"/>
          <w:sz w:val="24"/>
          <w:szCs w:val="21"/>
        </w:rPr>
        <w:t>消防控制室、消防水泵房</w:t>
      </w:r>
      <w:r w:rsidR="00D67462">
        <w:rPr>
          <w:rFonts w:ascii="Times New Roman" w:eastAsia="宋体" w:hAnsi="Times New Roman" w:cs="Times New Roman" w:hint="eastAsia"/>
          <w:color w:val="000000" w:themeColor="text1"/>
          <w:kern w:val="0"/>
          <w:sz w:val="24"/>
          <w:szCs w:val="21"/>
        </w:rPr>
        <w:t>、柴油发电机房</w:t>
      </w:r>
      <w:r w:rsidRPr="002A65DE">
        <w:rPr>
          <w:rFonts w:ascii="Times New Roman" w:eastAsia="宋体" w:hAnsi="Times New Roman" w:cs="Times New Roman"/>
          <w:color w:val="000000" w:themeColor="text1"/>
          <w:kern w:val="0"/>
          <w:sz w:val="24"/>
          <w:szCs w:val="21"/>
        </w:rPr>
        <w:t>等公共消防设施已施工完毕</w:t>
      </w:r>
      <w:r w:rsidRPr="002A65DE">
        <w:rPr>
          <w:rFonts w:ascii="Times New Roman" w:eastAsia="宋体" w:hAnsi="Times New Roman" w:cs="Times New Roman" w:hint="eastAsia"/>
          <w:color w:val="000000" w:themeColor="text1"/>
          <w:kern w:val="0"/>
          <w:sz w:val="24"/>
          <w:szCs w:val="21"/>
        </w:rPr>
        <w:t>，</w:t>
      </w:r>
      <w:r w:rsidRPr="002A65DE">
        <w:rPr>
          <w:rFonts w:ascii="Times New Roman" w:eastAsia="宋体" w:hAnsi="Times New Roman" w:cs="Times New Roman"/>
          <w:color w:val="000000" w:themeColor="text1"/>
          <w:kern w:val="0"/>
          <w:sz w:val="24"/>
          <w:szCs w:val="21"/>
        </w:rPr>
        <w:t>永久性电源和水源已开通。</w:t>
      </w:r>
    </w:p>
    <w:p w14:paraId="17214744" w14:textId="77777777" w:rsidR="006017E7" w:rsidRPr="002A65DE" w:rsidRDefault="006017E7" w:rsidP="006017E7">
      <w:pPr>
        <w:spacing w:line="360" w:lineRule="auto"/>
        <w:ind w:firstLineChars="200" w:firstLine="48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color w:val="000000" w:themeColor="text1"/>
          <w:kern w:val="0"/>
          <w:sz w:val="24"/>
          <w:szCs w:val="21"/>
        </w:rPr>
        <w:t>3.2.</w:t>
      </w:r>
      <w:r w:rsidRPr="002A65DE">
        <w:rPr>
          <w:rFonts w:ascii="Times New Roman" w:eastAsia="宋体" w:hAnsi="Times New Roman" w:cs="Times New Roman" w:hint="eastAsia"/>
          <w:color w:val="000000" w:themeColor="text1"/>
          <w:kern w:val="0"/>
          <w:sz w:val="24"/>
          <w:szCs w:val="21"/>
        </w:rPr>
        <w:t>3</w:t>
      </w:r>
      <w:r w:rsidRPr="002A65DE">
        <w:rPr>
          <w:rFonts w:ascii="Times New Roman" w:eastAsia="宋体" w:hAnsi="Times New Roman" w:cs="Times New Roman"/>
          <w:color w:val="000000" w:themeColor="text1"/>
          <w:kern w:val="0"/>
          <w:sz w:val="24"/>
          <w:szCs w:val="21"/>
        </w:rPr>
        <w:t>有完整的消防工程技术档案和施工管理资料，以及完整的消防工程竣工图纸。</w:t>
      </w:r>
    </w:p>
    <w:p w14:paraId="72B7B0D3" w14:textId="77777777" w:rsidR="006017E7" w:rsidRPr="002A65DE" w:rsidRDefault="006017E7" w:rsidP="006017E7">
      <w:pPr>
        <w:spacing w:line="360" w:lineRule="auto"/>
        <w:ind w:firstLineChars="200" w:firstLine="48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color w:val="000000" w:themeColor="text1"/>
          <w:kern w:val="0"/>
          <w:sz w:val="24"/>
          <w:szCs w:val="21"/>
        </w:rPr>
        <w:t>3.2.</w:t>
      </w:r>
      <w:r w:rsidRPr="002A65DE">
        <w:rPr>
          <w:rFonts w:ascii="Times New Roman" w:eastAsia="宋体" w:hAnsi="Times New Roman" w:cs="Times New Roman" w:hint="eastAsia"/>
          <w:color w:val="000000" w:themeColor="text1"/>
          <w:kern w:val="0"/>
          <w:sz w:val="24"/>
          <w:szCs w:val="21"/>
        </w:rPr>
        <w:t>4</w:t>
      </w:r>
      <w:r w:rsidRPr="002A65DE">
        <w:rPr>
          <w:rFonts w:ascii="Times New Roman" w:eastAsia="宋体" w:hAnsi="Times New Roman" w:cs="Times New Roman"/>
          <w:color w:val="000000" w:themeColor="text1"/>
          <w:kern w:val="0"/>
          <w:sz w:val="24"/>
          <w:szCs w:val="21"/>
        </w:rPr>
        <w:t xml:space="preserve"> </w:t>
      </w:r>
      <w:r w:rsidRPr="002A65DE">
        <w:rPr>
          <w:rFonts w:ascii="Times New Roman" w:eastAsia="宋体" w:hAnsi="Times New Roman" w:cs="Times New Roman"/>
          <w:color w:val="000000" w:themeColor="text1"/>
          <w:kern w:val="0"/>
          <w:sz w:val="24"/>
          <w:szCs w:val="21"/>
        </w:rPr>
        <w:t>消防设施性能、系统功能联调联试等内容检测合格。</w:t>
      </w:r>
    </w:p>
    <w:p w14:paraId="0C07868B" w14:textId="77777777" w:rsidR="006017E7" w:rsidRPr="002A65DE" w:rsidRDefault="006017E7" w:rsidP="006017E7">
      <w:pPr>
        <w:spacing w:line="360" w:lineRule="auto"/>
        <w:ind w:firstLineChars="200" w:firstLine="48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color w:val="000000" w:themeColor="text1"/>
          <w:kern w:val="0"/>
          <w:sz w:val="24"/>
          <w:szCs w:val="21"/>
        </w:rPr>
        <w:t>3.2.</w:t>
      </w:r>
      <w:r w:rsidRPr="002A65DE">
        <w:rPr>
          <w:rFonts w:ascii="Times New Roman" w:eastAsia="宋体" w:hAnsi="Times New Roman" w:cs="Times New Roman" w:hint="eastAsia"/>
          <w:color w:val="000000" w:themeColor="text1"/>
          <w:kern w:val="0"/>
          <w:sz w:val="24"/>
          <w:szCs w:val="21"/>
        </w:rPr>
        <w:t>5</w:t>
      </w:r>
      <w:r w:rsidRPr="002A65DE">
        <w:rPr>
          <w:rFonts w:ascii="Times New Roman" w:eastAsia="宋体" w:hAnsi="Times New Roman" w:cs="Times New Roman" w:hint="eastAsia"/>
          <w:color w:val="000000" w:themeColor="text1"/>
          <w:kern w:val="0"/>
          <w:sz w:val="24"/>
          <w:szCs w:val="21"/>
        </w:rPr>
        <w:t>施工单位在工程完工后对消防工程质量进行检查，确认工程内容和质量符合有关法律法规、设计文件和合同要求，</w:t>
      </w:r>
      <w:proofErr w:type="gramStart"/>
      <w:r w:rsidRPr="002A65DE">
        <w:rPr>
          <w:rFonts w:ascii="Times New Roman" w:eastAsia="宋体" w:hAnsi="Times New Roman" w:cs="Times New Roman" w:hint="eastAsia"/>
          <w:color w:val="000000" w:themeColor="text1"/>
          <w:kern w:val="0"/>
          <w:sz w:val="24"/>
          <w:szCs w:val="21"/>
        </w:rPr>
        <w:t>消防各</w:t>
      </w:r>
      <w:proofErr w:type="gramEnd"/>
      <w:r w:rsidRPr="002A65DE">
        <w:rPr>
          <w:rFonts w:ascii="Times New Roman" w:eastAsia="宋体" w:hAnsi="Times New Roman" w:cs="Times New Roman" w:hint="eastAsia"/>
          <w:color w:val="000000" w:themeColor="text1"/>
          <w:kern w:val="0"/>
          <w:sz w:val="24"/>
          <w:szCs w:val="21"/>
        </w:rPr>
        <w:t>分部分项工程经验收全部合格</w:t>
      </w:r>
      <w:r w:rsidRPr="002A65DE">
        <w:rPr>
          <w:rFonts w:ascii="Times New Roman" w:eastAsia="宋体" w:hAnsi="Times New Roman" w:cs="Times New Roman"/>
          <w:color w:val="000000" w:themeColor="text1"/>
          <w:kern w:val="0"/>
          <w:sz w:val="24"/>
          <w:szCs w:val="21"/>
        </w:rPr>
        <w:t>。</w:t>
      </w:r>
    </w:p>
    <w:p w14:paraId="17C12797" w14:textId="033A1EBB" w:rsidR="006017E7" w:rsidRPr="002A65DE" w:rsidRDefault="006017E7" w:rsidP="006017E7">
      <w:pPr>
        <w:spacing w:line="360" w:lineRule="auto"/>
        <w:ind w:firstLineChars="200" w:firstLine="48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color w:val="000000" w:themeColor="text1"/>
          <w:kern w:val="0"/>
          <w:sz w:val="24"/>
          <w:szCs w:val="21"/>
        </w:rPr>
        <w:t>3.2.</w:t>
      </w:r>
      <w:r w:rsidRPr="002A65DE">
        <w:rPr>
          <w:rFonts w:ascii="Times New Roman" w:eastAsia="宋体" w:hAnsi="Times New Roman" w:cs="Times New Roman" w:hint="eastAsia"/>
          <w:color w:val="000000" w:themeColor="text1"/>
          <w:kern w:val="0"/>
          <w:sz w:val="24"/>
          <w:szCs w:val="21"/>
        </w:rPr>
        <w:t>6</w:t>
      </w:r>
      <w:r w:rsidRPr="002A65DE">
        <w:rPr>
          <w:rFonts w:ascii="Times New Roman" w:eastAsia="宋体" w:hAnsi="Times New Roman" w:cs="Times New Roman"/>
          <w:color w:val="000000" w:themeColor="text1"/>
          <w:kern w:val="0"/>
          <w:sz w:val="24"/>
          <w:szCs w:val="21"/>
        </w:rPr>
        <w:t xml:space="preserve"> </w:t>
      </w:r>
      <w:r w:rsidRPr="002A65DE">
        <w:rPr>
          <w:rFonts w:ascii="Times New Roman" w:eastAsia="宋体" w:hAnsi="Times New Roman" w:cs="Times New Roman"/>
          <w:color w:val="000000" w:themeColor="text1"/>
          <w:kern w:val="0"/>
          <w:sz w:val="24"/>
          <w:szCs w:val="21"/>
        </w:rPr>
        <w:t>专业建设工程消防工程竣工验收应具备的其他条件。</w:t>
      </w:r>
    </w:p>
    <w:p w14:paraId="68187BF5" w14:textId="65ABEBBD" w:rsidR="006017E7" w:rsidRPr="002A65DE" w:rsidRDefault="006017E7" w:rsidP="006017E7">
      <w:pPr>
        <w:spacing w:line="360" w:lineRule="auto"/>
        <w:ind w:firstLineChars="200" w:firstLine="48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color w:val="000000" w:themeColor="text1"/>
          <w:kern w:val="0"/>
          <w:sz w:val="24"/>
          <w:szCs w:val="21"/>
        </w:rPr>
        <w:t>3.2.</w:t>
      </w:r>
      <w:r w:rsidRPr="002A65DE">
        <w:rPr>
          <w:rFonts w:ascii="Times New Roman" w:eastAsia="宋体" w:hAnsi="Times New Roman" w:cs="Times New Roman" w:hint="eastAsia"/>
          <w:color w:val="000000" w:themeColor="text1"/>
          <w:kern w:val="0"/>
          <w:sz w:val="24"/>
          <w:szCs w:val="21"/>
        </w:rPr>
        <w:t>7</w:t>
      </w:r>
      <w:r w:rsidR="002D29D2">
        <w:rPr>
          <w:rFonts w:ascii="Times New Roman" w:eastAsia="宋体" w:hAnsi="Times New Roman" w:cs="Times New Roman"/>
          <w:color w:val="000000" w:themeColor="text1"/>
          <w:kern w:val="0"/>
          <w:sz w:val="24"/>
          <w:szCs w:val="21"/>
        </w:rPr>
        <w:t xml:space="preserve"> </w:t>
      </w:r>
      <w:r w:rsidRPr="002A65DE">
        <w:rPr>
          <w:rFonts w:ascii="Times New Roman" w:eastAsia="宋体" w:hAnsi="Times New Roman" w:cs="Times New Roman"/>
          <w:color w:val="000000" w:themeColor="text1"/>
          <w:kern w:val="0"/>
          <w:sz w:val="24"/>
          <w:szCs w:val="21"/>
        </w:rPr>
        <w:t>申请</w:t>
      </w:r>
      <w:r w:rsidRPr="002A65DE">
        <w:rPr>
          <w:rFonts w:ascii="Times New Roman" w:eastAsia="宋体" w:hAnsi="Times New Roman" w:cs="Times New Roman" w:hint="eastAsia"/>
          <w:color w:val="000000" w:themeColor="text1"/>
          <w:kern w:val="0"/>
          <w:sz w:val="24"/>
          <w:szCs w:val="21"/>
        </w:rPr>
        <w:t>子单位工程</w:t>
      </w:r>
      <w:r w:rsidRPr="002A65DE">
        <w:rPr>
          <w:rFonts w:ascii="Times New Roman" w:eastAsia="宋体" w:hAnsi="Times New Roman" w:cs="Times New Roman"/>
          <w:color w:val="000000" w:themeColor="text1"/>
          <w:kern w:val="0"/>
          <w:sz w:val="24"/>
          <w:szCs w:val="21"/>
        </w:rPr>
        <w:t>消防验收的</w:t>
      </w:r>
      <w:r w:rsidRPr="002A65DE">
        <w:rPr>
          <w:rFonts w:ascii="Times New Roman" w:eastAsia="宋体" w:hAnsi="Times New Roman" w:cs="Times New Roman" w:hint="eastAsia"/>
          <w:color w:val="000000" w:themeColor="text1"/>
          <w:kern w:val="0"/>
          <w:sz w:val="24"/>
          <w:szCs w:val="21"/>
        </w:rPr>
        <w:t>建设</w:t>
      </w:r>
      <w:r w:rsidRPr="002A65DE">
        <w:rPr>
          <w:rFonts w:ascii="Times New Roman" w:eastAsia="宋体" w:hAnsi="Times New Roman" w:cs="Times New Roman"/>
          <w:color w:val="000000" w:themeColor="text1"/>
          <w:kern w:val="0"/>
          <w:sz w:val="24"/>
          <w:szCs w:val="21"/>
        </w:rPr>
        <w:t>工程消防查验，应符合下列条件：</w:t>
      </w:r>
    </w:p>
    <w:p w14:paraId="0E585760" w14:textId="77777777" w:rsidR="006017E7" w:rsidRPr="002A65DE" w:rsidRDefault="006017E7" w:rsidP="006017E7">
      <w:pPr>
        <w:spacing w:line="360" w:lineRule="auto"/>
        <w:ind w:firstLineChars="300" w:firstLine="72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color w:val="000000" w:themeColor="text1"/>
          <w:kern w:val="0"/>
          <w:sz w:val="24"/>
          <w:szCs w:val="21"/>
        </w:rPr>
        <w:t>1</w:t>
      </w:r>
      <w:r w:rsidRPr="002A65DE">
        <w:rPr>
          <w:rFonts w:ascii="Times New Roman" w:eastAsia="宋体" w:hAnsi="Times New Roman" w:cs="Times New Roman"/>
          <w:color w:val="000000" w:themeColor="text1"/>
          <w:kern w:val="0"/>
          <w:sz w:val="24"/>
          <w:szCs w:val="21"/>
        </w:rPr>
        <w:t>、与其他区域有完整的符合消防技术标准要求的防火、防烟分隔；</w:t>
      </w:r>
    </w:p>
    <w:p w14:paraId="6E1CAA88" w14:textId="77777777" w:rsidR="006017E7" w:rsidRPr="002A65DE" w:rsidRDefault="006017E7" w:rsidP="006017E7">
      <w:pPr>
        <w:spacing w:line="360" w:lineRule="auto"/>
        <w:ind w:firstLineChars="300" w:firstLine="72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color w:val="000000" w:themeColor="text1"/>
          <w:kern w:val="0"/>
          <w:sz w:val="24"/>
          <w:szCs w:val="21"/>
        </w:rPr>
        <w:t>2</w:t>
      </w:r>
      <w:r w:rsidRPr="002A65DE">
        <w:rPr>
          <w:rFonts w:ascii="Times New Roman" w:eastAsia="宋体" w:hAnsi="Times New Roman" w:cs="Times New Roman"/>
          <w:color w:val="000000" w:themeColor="text1"/>
          <w:kern w:val="0"/>
          <w:sz w:val="24"/>
          <w:szCs w:val="21"/>
        </w:rPr>
        <w:t>、</w:t>
      </w:r>
      <w:r w:rsidRPr="002A65DE">
        <w:rPr>
          <w:rFonts w:ascii="Times New Roman" w:eastAsia="宋体" w:hAnsi="Times New Roman" w:cs="Times New Roman" w:hint="eastAsia"/>
          <w:color w:val="000000" w:themeColor="text1"/>
          <w:kern w:val="0"/>
          <w:sz w:val="24"/>
          <w:szCs w:val="21"/>
        </w:rPr>
        <w:t>申请验收范围内</w:t>
      </w:r>
      <w:r w:rsidRPr="002A65DE">
        <w:rPr>
          <w:rFonts w:ascii="Times New Roman" w:eastAsia="宋体" w:hAnsi="Times New Roman" w:cs="Times New Roman"/>
          <w:color w:val="000000" w:themeColor="text1"/>
          <w:kern w:val="0"/>
          <w:sz w:val="24"/>
          <w:szCs w:val="21"/>
        </w:rPr>
        <w:t>的安全出口、疏散楼梯符合消防技术标准要求；</w:t>
      </w:r>
    </w:p>
    <w:p w14:paraId="5CC70722" w14:textId="77777777" w:rsidR="006017E7" w:rsidRPr="002A65DE" w:rsidRDefault="006017E7" w:rsidP="006017E7">
      <w:pPr>
        <w:spacing w:line="360" w:lineRule="auto"/>
        <w:ind w:firstLineChars="300" w:firstLine="72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color w:val="000000" w:themeColor="text1"/>
          <w:kern w:val="0"/>
          <w:sz w:val="24"/>
          <w:szCs w:val="21"/>
        </w:rPr>
        <w:t>3</w:t>
      </w:r>
      <w:r w:rsidRPr="002A65DE">
        <w:rPr>
          <w:rFonts w:ascii="Times New Roman" w:eastAsia="宋体" w:hAnsi="Times New Roman" w:cs="Times New Roman"/>
          <w:color w:val="000000" w:themeColor="text1"/>
          <w:kern w:val="0"/>
          <w:sz w:val="24"/>
          <w:szCs w:val="21"/>
        </w:rPr>
        <w:t>、消防水源、消防电源均满足消防技术标准和消防设计文件要求；</w:t>
      </w:r>
    </w:p>
    <w:p w14:paraId="5A699A90" w14:textId="77777777" w:rsidR="006017E7" w:rsidRPr="002A65DE" w:rsidRDefault="006017E7" w:rsidP="006017E7">
      <w:pPr>
        <w:spacing w:line="360" w:lineRule="auto"/>
        <w:ind w:firstLineChars="300" w:firstLine="72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color w:val="000000" w:themeColor="text1"/>
          <w:kern w:val="0"/>
          <w:sz w:val="24"/>
          <w:szCs w:val="21"/>
        </w:rPr>
        <w:t>4</w:t>
      </w:r>
      <w:r w:rsidRPr="002A65DE">
        <w:rPr>
          <w:rFonts w:ascii="Times New Roman" w:eastAsia="宋体" w:hAnsi="Times New Roman" w:cs="Times New Roman"/>
          <w:color w:val="000000" w:themeColor="text1"/>
          <w:kern w:val="0"/>
          <w:sz w:val="24"/>
          <w:szCs w:val="21"/>
        </w:rPr>
        <w:t>、</w:t>
      </w:r>
      <w:r w:rsidRPr="002A65DE">
        <w:rPr>
          <w:rFonts w:ascii="Times New Roman" w:eastAsia="宋体" w:hAnsi="Times New Roman" w:cs="Times New Roman" w:hint="eastAsia"/>
          <w:color w:val="000000" w:themeColor="text1"/>
          <w:kern w:val="0"/>
          <w:sz w:val="24"/>
          <w:szCs w:val="21"/>
        </w:rPr>
        <w:t>申请验收范围内</w:t>
      </w:r>
      <w:r w:rsidRPr="002A65DE">
        <w:rPr>
          <w:rFonts w:ascii="Times New Roman" w:eastAsia="宋体" w:hAnsi="Times New Roman" w:cs="Times New Roman"/>
          <w:color w:val="000000" w:themeColor="text1"/>
          <w:kern w:val="0"/>
          <w:sz w:val="24"/>
          <w:szCs w:val="21"/>
        </w:rPr>
        <w:t>的各项消防设施能独立运行；</w:t>
      </w:r>
    </w:p>
    <w:p w14:paraId="205B5FC7" w14:textId="77777777" w:rsidR="006017E7" w:rsidRPr="002A65DE" w:rsidRDefault="006017E7" w:rsidP="006017E7">
      <w:pPr>
        <w:spacing w:line="360" w:lineRule="auto"/>
        <w:ind w:firstLineChars="300" w:firstLine="72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color w:val="000000" w:themeColor="text1"/>
          <w:kern w:val="0"/>
          <w:sz w:val="24"/>
          <w:szCs w:val="21"/>
        </w:rPr>
        <w:t>5</w:t>
      </w:r>
      <w:r w:rsidRPr="002A65DE">
        <w:rPr>
          <w:rFonts w:ascii="Times New Roman" w:eastAsia="宋体" w:hAnsi="Times New Roman" w:cs="Times New Roman"/>
          <w:color w:val="000000" w:themeColor="text1"/>
          <w:kern w:val="0"/>
          <w:sz w:val="24"/>
          <w:szCs w:val="21"/>
        </w:rPr>
        <w:t>、消防安全布局合理，消防车道能够正常使用。</w:t>
      </w:r>
    </w:p>
    <w:p w14:paraId="6C762A7C" w14:textId="77777777" w:rsidR="006017E7" w:rsidRPr="002A65DE" w:rsidRDefault="006017E7" w:rsidP="006017E7">
      <w:pPr>
        <w:pStyle w:val="2"/>
        <w:snapToGrid w:val="0"/>
        <w:spacing w:beforeLines="50" w:before="156" w:line="360" w:lineRule="auto"/>
        <w:ind w:firstLineChars="0" w:firstLine="0"/>
        <w:jc w:val="left"/>
        <w:rPr>
          <w:rFonts w:ascii="Times New Roman" w:eastAsia="宋体" w:hAnsi="Times New Roman"/>
          <w:b/>
          <w:color w:val="000000" w:themeColor="text1"/>
        </w:rPr>
      </w:pPr>
      <w:bookmarkStart w:id="21" w:name="_Toc144107987"/>
      <w:r w:rsidRPr="002A65DE">
        <w:rPr>
          <w:rFonts w:ascii="Times New Roman" w:eastAsia="宋体" w:hAnsi="Times New Roman"/>
          <w:b/>
          <w:color w:val="000000" w:themeColor="text1"/>
        </w:rPr>
        <w:t xml:space="preserve">3.3 </w:t>
      </w:r>
      <w:r w:rsidRPr="002A65DE">
        <w:rPr>
          <w:rFonts w:ascii="Times New Roman" w:eastAsia="宋体" w:hAnsi="Times New Roman"/>
          <w:b/>
          <w:color w:val="000000" w:themeColor="text1"/>
        </w:rPr>
        <w:t>查验</w:t>
      </w:r>
      <w:r w:rsidRPr="002A65DE">
        <w:rPr>
          <w:rFonts w:ascii="Times New Roman" w:eastAsia="宋体" w:hAnsi="Times New Roman" w:hint="eastAsia"/>
          <w:b/>
          <w:color w:val="000000" w:themeColor="text1"/>
        </w:rPr>
        <w:t>内容</w:t>
      </w:r>
      <w:bookmarkEnd w:id="21"/>
    </w:p>
    <w:p w14:paraId="0C48C50C" w14:textId="77777777" w:rsidR="006017E7" w:rsidRPr="002A65DE" w:rsidRDefault="006017E7" w:rsidP="006017E7">
      <w:pPr>
        <w:spacing w:line="360" w:lineRule="auto"/>
        <w:ind w:firstLineChars="200" w:firstLine="48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color w:val="000000" w:themeColor="text1"/>
          <w:kern w:val="0"/>
          <w:sz w:val="24"/>
          <w:szCs w:val="21"/>
        </w:rPr>
        <w:t>3.3.</w:t>
      </w:r>
      <w:r w:rsidRPr="002A65DE">
        <w:rPr>
          <w:rFonts w:ascii="Times New Roman" w:eastAsia="宋体" w:hAnsi="Times New Roman" w:cs="Times New Roman" w:hint="eastAsia"/>
          <w:color w:val="000000" w:themeColor="text1"/>
          <w:kern w:val="0"/>
          <w:sz w:val="24"/>
          <w:szCs w:val="21"/>
        </w:rPr>
        <w:t>1</w:t>
      </w:r>
      <w:r w:rsidRPr="002A65DE">
        <w:rPr>
          <w:rFonts w:ascii="Times New Roman" w:eastAsia="宋体" w:hAnsi="Times New Roman" w:cs="Times New Roman" w:hint="eastAsia"/>
          <w:color w:val="000000" w:themeColor="text1"/>
          <w:kern w:val="0"/>
          <w:sz w:val="24"/>
          <w:szCs w:val="21"/>
        </w:rPr>
        <w:t>建设工程消防查验包括资料查验和现场查验。</w:t>
      </w:r>
    </w:p>
    <w:p w14:paraId="5EBC0359" w14:textId="77777777" w:rsidR="006017E7" w:rsidRPr="002A65DE" w:rsidRDefault="006017E7" w:rsidP="006017E7">
      <w:pPr>
        <w:spacing w:line="360" w:lineRule="auto"/>
        <w:ind w:firstLineChars="200" w:firstLine="48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hint="eastAsia"/>
          <w:color w:val="000000" w:themeColor="text1"/>
          <w:kern w:val="0"/>
          <w:sz w:val="24"/>
          <w:szCs w:val="21"/>
        </w:rPr>
        <w:lastRenderedPageBreak/>
        <w:t>3.3.2</w:t>
      </w:r>
      <w:r w:rsidRPr="002A65DE">
        <w:rPr>
          <w:rFonts w:ascii="Times New Roman" w:eastAsia="宋体" w:hAnsi="Times New Roman" w:cs="Times New Roman" w:hint="eastAsia"/>
          <w:color w:val="000000" w:themeColor="text1"/>
          <w:kern w:val="0"/>
          <w:sz w:val="24"/>
          <w:szCs w:val="21"/>
        </w:rPr>
        <w:t>资料查验</w:t>
      </w:r>
      <w:r w:rsidRPr="002A65DE">
        <w:rPr>
          <w:rFonts w:ascii="Times New Roman" w:eastAsia="宋体" w:hAnsi="Times New Roman" w:cs="Times New Roman"/>
          <w:color w:val="000000" w:themeColor="text1"/>
          <w:kern w:val="0"/>
          <w:sz w:val="24"/>
          <w:szCs w:val="21"/>
        </w:rPr>
        <w:t>包括以下</w:t>
      </w:r>
      <w:r w:rsidRPr="002A65DE">
        <w:rPr>
          <w:rFonts w:ascii="Times New Roman" w:eastAsia="宋体" w:hAnsi="Times New Roman" w:cs="Times New Roman" w:hint="eastAsia"/>
          <w:color w:val="000000" w:themeColor="text1"/>
          <w:kern w:val="0"/>
          <w:sz w:val="24"/>
          <w:szCs w:val="21"/>
        </w:rPr>
        <w:t>内容</w:t>
      </w:r>
      <w:r w:rsidRPr="002A65DE">
        <w:rPr>
          <w:rFonts w:ascii="Times New Roman" w:eastAsia="宋体" w:hAnsi="Times New Roman" w:cs="Times New Roman"/>
          <w:color w:val="000000" w:themeColor="text1"/>
          <w:kern w:val="0"/>
          <w:sz w:val="24"/>
          <w:szCs w:val="21"/>
        </w:rPr>
        <w:t>：</w:t>
      </w:r>
    </w:p>
    <w:p w14:paraId="6DD94AB1" w14:textId="77777777" w:rsidR="006017E7" w:rsidRPr="002A65DE" w:rsidRDefault="006017E7" w:rsidP="006017E7">
      <w:pPr>
        <w:spacing w:line="360" w:lineRule="auto"/>
        <w:ind w:firstLineChars="200" w:firstLine="48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color w:val="000000" w:themeColor="text1"/>
          <w:kern w:val="0"/>
          <w:sz w:val="24"/>
          <w:szCs w:val="21"/>
        </w:rPr>
        <w:t>1</w:t>
      </w:r>
      <w:r w:rsidRPr="002A65DE">
        <w:rPr>
          <w:rFonts w:ascii="Times New Roman" w:eastAsia="宋体" w:hAnsi="Times New Roman" w:cs="Times New Roman"/>
          <w:color w:val="000000" w:themeColor="text1"/>
          <w:kern w:val="0"/>
          <w:sz w:val="24"/>
          <w:szCs w:val="21"/>
        </w:rPr>
        <w:t>、消防设计文件</w:t>
      </w:r>
      <w:r w:rsidRPr="002A65DE">
        <w:rPr>
          <w:rFonts w:ascii="Times New Roman" w:eastAsia="宋体" w:hAnsi="Times New Roman" w:cs="Times New Roman"/>
          <w:color w:val="000000" w:themeColor="text1"/>
          <w:kern w:val="0"/>
          <w:sz w:val="24"/>
          <w:szCs w:val="21"/>
        </w:rPr>
        <w:t>(</w:t>
      </w:r>
      <w:r w:rsidRPr="002A65DE">
        <w:rPr>
          <w:rFonts w:ascii="Times New Roman" w:eastAsia="宋体" w:hAnsi="Times New Roman" w:cs="Times New Roman"/>
          <w:color w:val="000000" w:themeColor="text1"/>
          <w:kern w:val="0"/>
          <w:sz w:val="24"/>
          <w:szCs w:val="21"/>
        </w:rPr>
        <w:t>施工图纸质或带有电子签章的</w:t>
      </w:r>
      <w:r w:rsidRPr="002A65DE">
        <w:rPr>
          <w:rFonts w:ascii="Times New Roman" w:eastAsia="宋体" w:hAnsi="Times New Roman" w:cs="Times New Roman"/>
          <w:color w:val="000000" w:themeColor="text1"/>
          <w:kern w:val="0"/>
          <w:sz w:val="24"/>
          <w:szCs w:val="21"/>
        </w:rPr>
        <w:t>PDF</w:t>
      </w:r>
      <w:r w:rsidRPr="002A65DE">
        <w:rPr>
          <w:rFonts w:ascii="Times New Roman" w:eastAsia="宋体" w:hAnsi="Times New Roman" w:cs="Times New Roman"/>
          <w:color w:val="000000" w:themeColor="text1"/>
          <w:kern w:val="0"/>
          <w:sz w:val="24"/>
          <w:szCs w:val="21"/>
        </w:rPr>
        <w:t>图纸</w:t>
      </w:r>
      <w:r w:rsidRPr="002A65DE">
        <w:rPr>
          <w:rFonts w:ascii="Times New Roman" w:eastAsia="宋体" w:hAnsi="Times New Roman" w:cs="Times New Roman"/>
          <w:color w:val="000000" w:themeColor="text1"/>
          <w:kern w:val="0"/>
          <w:sz w:val="24"/>
          <w:szCs w:val="21"/>
        </w:rPr>
        <w:t>)</w:t>
      </w:r>
      <w:r w:rsidRPr="002A65DE">
        <w:rPr>
          <w:rFonts w:ascii="Times New Roman" w:eastAsia="宋体" w:hAnsi="Times New Roman" w:cs="Times New Roman"/>
          <w:color w:val="000000" w:themeColor="text1"/>
          <w:kern w:val="0"/>
          <w:sz w:val="24"/>
          <w:szCs w:val="21"/>
        </w:rPr>
        <w:t>、图纸会审及设计变更记录；</w:t>
      </w:r>
    </w:p>
    <w:p w14:paraId="44134E94" w14:textId="77777777" w:rsidR="006017E7" w:rsidRPr="002A65DE" w:rsidRDefault="006017E7" w:rsidP="006017E7">
      <w:pPr>
        <w:spacing w:line="360" w:lineRule="auto"/>
        <w:ind w:firstLineChars="200" w:firstLine="48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color w:val="000000" w:themeColor="text1"/>
          <w:kern w:val="0"/>
          <w:sz w:val="24"/>
          <w:szCs w:val="21"/>
        </w:rPr>
        <w:t>2</w:t>
      </w:r>
      <w:r w:rsidRPr="002A65DE">
        <w:rPr>
          <w:rFonts w:ascii="Times New Roman" w:eastAsia="宋体" w:hAnsi="Times New Roman" w:cs="Times New Roman"/>
          <w:color w:val="000000" w:themeColor="text1"/>
          <w:kern w:val="0"/>
          <w:sz w:val="24"/>
          <w:szCs w:val="21"/>
        </w:rPr>
        <w:t>、特殊消防设计咨询报告、特殊消防设计专家咨询意见（如有）；</w:t>
      </w:r>
    </w:p>
    <w:p w14:paraId="33BA5B5C" w14:textId="77777777" w:rsidR="006017E7" w:rsidRPr="002A65DE" w:rsidRDefault="006017E7" w:rsidP="006017E7">
      <w:pPr>
        <w:spacing w:line="360" w:lineRule="auto"/>
        <w:ind w:firstLineChars="200" w:firstLine="48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color w:val="000000" w:themeColor="text1"/>
          <w:kern w:val="0"/>
          <w:sz w:val="24"/>
          <w:szCs w:val="21"/>
        </w:rPr>
        <w:t>3</w:t>
      </w:r>
      <w:r w:rsidRPr="002A65DE">
        <w:rPr>
          <w:rFonts w:ascii="Times New Roman" w:eastAsia="宋体" w:hAnsi="Times New Roman" w:cs="Times New Roman"/>
          <w:color w:val="000000" w:themeColor="text1"/>
          <w:kern w:val="0"/>
          <w:sz w:val="24"/>
          <w:szCs w:val="21"/>
        </w:rPr>
        <w:t>、施工图设计审查合格书；</w:t>
      </w:r>
    </w:p>
    <w:p w14:paraId="0F4F98DD" w14:textId="77777777" w:rsidR="006017E7" w:rsidRPr="002A65DE" w:rsidRDefault="006017E7" w:rsidP="006017E7">
      <w:pPr>
        <w:spacing w:line="360" w:lineRule="auto"/>
        <w:ind w:firstLineChars="200" w:firstLine="48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color w:val="000000" w:themeColor="text1"/>
          <w:kern w:val="0"/>
          <w:sz w:val="24"/>
          <w:szCs w:val="21"/>
        </w:rPr>
        <w:t>4</w:t>
      </w:r>
      <w:r w:rsidRPr="002A65DE">
        <w:rPr>
          <w:rFonts w:ascii="Times New Roman" w:eastAsia="宋体" w:hAnsi="Times New Roman" w:cs="Times New Roman"/>
          <w:color w:val="000000" w:themeColor="text1"/>
          <w:kern w:val="0"/>
          <w:sz w:val="24"/>
          <w:szCs w:val="21"/>
        </w:rPr>
        <w:t>、特殊建设工程消防设计审查意见书；</w:t>
      </w:r>
    </w:p>
    <w:p w14:paraId="7BA811DA" w14:textId="77777777" w:rsidR="006017E7" w:rsidRPr="002A65DE" w:rsidRDefault="006017E7" w:rsidP="006017E7">
      <w:pPr>
        <w:spacing w:line="360" w:lineRule="auto"/>
        <w:ind w:firstLineChars="200" w:firstLine="48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color w:val="000000" w:themeColor="text1"/>
          <w:kern w:val="0"/>
          <w:sz w:val="24"/>
          <w:szCs w:val="21"/>
        </w:rPr>
        <w:t>5</w:t>
      </w:r>
      <w:r w:rsidRPr="002A65DE">
        <w:rPr>
          <w:rFonts w:ascii="Times New Roman" w:eastAsia="宋体" w:hAnsi="Times New Roman" w:cs="Times New Roman"/>
          <w:color w:val="000000" w:themeColor="text1"/>
          <w:kern w:val="0"/>
          <w:sz w:val="24"/>
          <w:szCs w:val="21"/>
        </w:rPr>
        <w:t>、建设、施工（含消防</w:t>
      </w:r>
      <w:r w:rsidRPr="002A65DE">
        <w:rPr>
          <w:rFonts w:ascii="Times New Roman" w:eastAsia="宋体" w:hAnsi="Times New Roman" w:cs="Times New Roman" w:hint="eastAsia"/>
          <w:color w:val="000000" w:themeColor="text1"/>
          <w:kern w:val="0"/>
          <w:sz w:val="24"/>
          <w:szCs w:val="21"/>
        </w:rPr>
        <w:t>相关</w:t>
      </w:r>
      <w:r w:rsidRPr="002A65DE">
        <w:rPr>
          <w:rFonts w:ascii="Times New Roman" w:eastAsia="宋体" w:hAnsi="Times New Roman" w:cs="Times New Roman"/>
          <w:color w:val="000000" w:themeColor="text1"/>
          <w:kern w:val="0"/>
          <w:sz w:val="24"/>
          <w:szCs w:val="21"/>
        </w:rPr>
        <w:t>专业分包单位）、监理、技术服务机构合法证明文件及资质证明文件；</w:t>
      </w:r>
    </w:p>
    <w:p w14:paraId="79C1C18B" w14:textId="77777777" w:rsidR="006017E7" w:rsidRPr="002A65DE" w:rsidRDefault="006017E7" w:rsidP="006017E7">
      <w:pPr>
        <w:spacing w:line="360" w:lineRule="auto"/>
        <w:ind w:firstLineChars="200" w:firstLine="48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color w:val="000000" w:themeColor="text1"/>
          <w:kern w:val="0"/>
          <w:sz w:val="24"/>
          <w:szCs w:val="21"/>
        </w:rPr>
        <w:t>6</w:t>
      </w:r>
      <w:r w:rsidRPr="002A65DE">
        <w:rPr>
          <w:rFonts w:ascii="Times New Roman" w:eastAsia="宋体" w:hAnsi="Times New Roman" w:cs="Times New Roman"/>
          <w:color w:val="000000" w:themeColor="text1"/>
          <w:kern w:val="0"/>
          <w:sz w:val="24"/>
          <w:szCs w:val="21"/>
        </w:rPr>
        <w:t>、消防相关分部分项工程质量验收记录表；</w:t>
      </w:r>
    </w:p>
    <w:p w14:paraId="192ADA53" w14:textId="77777777" w:rsidR="006017E7" w:rsidRPr="002A65DE" w:rsidRDefault="006017E7" w:rsidP="006017E7">
      <w:pPr>
        <w:spacing w:line="360" w:lineRule="auto"/>
        <w:ind w:firstLineChars="200" w:firstLine="48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color w:val="000000" w:themeColor="text1"/>
          <w:kern w:val="0"/>
          <w:sz w:val="24"/>
          <w:szCs w:val="21"/>
        </w:rPr>
        <w:t>7</w:t>
      </w:r>
      <w:r w:rsidRPr="002A65DE">
        <w:rPr>
          <w:rFonts w:ascii="Times New Roman" w:eastAsia="宋体" w:hAnsi="Times New Roman" w:cs="Times New Roman"/>
          <w:color w:val="000000" w:themeColor="text1"/>
          <w:kern w:val="0"/>
          <w:sz w:val="24"/>
          <w:szCs w:val="21"/>
        </w:rPr>
        <w:t>、有防火性能要求的建筑材料、</w:t>
      </w:r>
      <w:r w:rsidRPr="002A65DE">
        <w:rPr>
          <w:rFonts w:ascii="Times New Roman" w:eastAsia="宋体" w:hAnsi="Times New Roman" w:cs="Times New Roman" w:hint="eastAsia"/>
          <w:color w:val="000000" w:themeColor="text1"/>
          <w:kern w:val="0"/>
          <w:sz w:val="24"/>
          <w:szCs w:val="21"/>
        </w:rPr>
        <w:t>建筑</w:t>
      </w:r>
      <w:r w:rsidRPr="002A65DE">
        <w:rPr>
          <w:rFonts w:ascii="Times New Roman" w:eastAsia="宋体" w:hAnsi="Times New Roman" w:cs="Times New Roman"/>
          <w:color w:val="000000" w:themeColor="text1"/>
          <w:kern w:val="0"/>
          <w:sz w:val="24"/>
          <w:szCs w:val="21"/>
        </w:rPr>
        <w:t>构</w:t>
      </w:r>
      <w:r w:rsidRPr="002A65DE">
        <w:rPr>
          <w:rFonts w:ascii="Times New Roman" w:eastAsia="宋体" w:hAnsi="Times New Roman" w:cs="Times New Roman" w:hint="eastAsia"/>
          <w:color w:val="000000" w:themeColor="text1"/>
          <w:kern w:val="0"/>
          <w:sz w:val="24"/>
          <w:szCs w:val="21"/>
        </w:rPr>
        <w:t>配</w:t>
      </w:r>
      <w:r w:rsidRPr="002A65DE">
        <w:rPr>
          <w:rFonts w:ascii="Times New Roman" w:eastAsia="宋体" w:hAnsi="Times New Roman" w:cs="Times New Roman"/>
          <w:color w:val="000000" w:themeColor="text1"/>
          <w:kern w:val="0"/>
          <w:sz w:val="24"/>
          <w:szCs w:val="21"/>
        </w:rPr>
        <w:t>件使用情况汇总表及证明文件、出厂合格证，按附录</w:t>
      </w:r>
      <w:r w:rsidRPr="002A65DE">
        <w:rPr>
          <w:rFonts w:ascii="Times New Roman" w:eastAsia="宋体" w:hAnsi="Times New Roman" w:cs="Times New Roman"/>
          <w:color w:val="000000" w:themeColor="text1"/>
          <w:kern w:val="0"/>
          <w:sz w:val="24"/>
          <w:szCs w:val="21"/>
        </w:rPr>
        <w:t>D</w:t>
      </w:r>
      <w:r w:rsidRPr="002A65DE">
        <w:rPr>
          <w:rFonts w:ascii="Times New Roman" w:eastAsia="宋体" w:hAnsi="Times New Roman" w:cs="Times New Roman"/>
          <w:color w:val="000000" w:themeColor="text1"/>
          <w:kern w:val="0"/>
          <w:sz w:val="24"/>
          <w:szCs w:val="21"/>
        </w:rPr>
        <w:t>的内容提供；</w:t>
      </w:r>
    </w:p>
    <w:p w14:paraId="1C065A20" w14:textId="77777777" w:rsidR="006017E7" w:rsidRPr="002A65DE" w:rsidRDefault="006017E7" w:rsidP="006017E7">
      <w:pPr>
        <w:spacing w:line="360" w:lineRule="auto"/>
        <w:ind w:firstLineChars="200" w:firstLine="48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color w:val="000000" w:themeColor="text1"/>
          <w:kern w:val="0"/>
          <w:sz w:val="24"/>
          <w:szCs w:val="21"/>
        </w:rPr>
        <w:t>8</w:t>
      </w:r>
      <w:r w:rsidRPr="002A65DE">
        <w:rPr>
          <w:rFonts w:ascii="Times New Roman" w:eastAsia="宋体" w:hAnsi="Times New Roman" w:cs="Times New Roman"/>
          <w:color w:val="000000" w:themeColor="text1"/>
          <w:kern w:val="0"/>
          <w:sz w:val="24"/>
          <w:szCs w:val="21"/>
        </w:rPr>
        <w:t>、消防设施设备使用情况汇总表及质量合格证明文件</w:t>
      </w:r>
      <w:r w:rsidRPr="002A65DE">
        <w:rPr>
          <w:rFonts w:ascii="Times New Roman" w:eastAsia="宋体" w:hAnsi="Times New Roman" w:cs="Times New Roman"/>
          <w:color w:val="000000" w:themeColor="text1"/>
          <w:kern w:val="0"/>
          <w:sz w:val="24"/>
          <w:szCs w:val="21"/>
        </w:rPr>
        <w:t>(</w:t>
      </w:r>
      <w:proofErr w:type="gramStart"/>
      <w:r w:rsidRPr="002A65DE">
        <w:rPr>
          <w:rFonts w:ascii="Times New Roman" w:eastAsia="宋体" w:hAnsi="Times New Roman" w:cs="Times New Roman"/>
          <w:color w:val="000000" w:themeColor="text1"/>
          <w:kern w:val="0"/>
          <w:sz w:val="24"/>
          <w:szCs w:val="21"/>
        </w:rPr>
        <w:t>含符合</w:t>
      </w:r>
      <w:proofErr w:type="gramEnd"/>
      <w:r w:rsidRPr="002A65DE">
        <w:rPr>
          <w:rFonts w:ascii="Times New Roman" w:eastAsia="宋体" w:hAnsi="Times New Roman" w:cs="Times New Roman"/>
          <w:color w:val="000000" w:themeColor="text1"/>
          <w:kern w:val="0"/>
          <w:sz w:val="24"/>
          <w:szCs w:val="21"/>
        </w:rPr>
        <w:t>市场准入制度要求的有效证明文件、出厂合格证、进场检验的复验报告等</w:t>
      </w:r>
      <w:r w:rsidRPr="002A65DE">
        <w:rPr>
          <w:rFonts w:ascii="Times New Roman" w:eastAsia="宋体" w:hAnsi="Times New Roman" w:cs="Times New Roman"/>
          <w:color w:val="000000" w:themeColor="text1"/>
          <w:kern w:val="0"/>
          <w:sz w:val="24"/>
          <w:szCs w:val="21"/>
        </w:rPr>
        <w:t>)</w:t>
      </w:r>
      <w:r w:rsidRPr="002A65DE">
        <w:rPr>
          <w:rFonts w:ascii="Times New Roman" w:eastAsia="宋体" w:hAnsi="Times New Roman" w:cs="Times New Roman"/>
          <w:color w:val="000000" w:themeColor="text1"/>
          <w:kern w:val="0"/>
          <w:sz w:val="24"/>
          <w:szCs w:val="21"/>
        </w:rPr>
        <w:t>，按附录</w:t>
      </w:r>
      <w:r w:rsidRPr="002A65DE">
        <w:rPr>
          <w:rFonts w:ascii="Times New Roman" w:eastAsia="宋体" w:hAnsi="Times New Roman" w:cs="Times New Roman"/>
          <w:color w:val="000000" w:themeColor="text1"/>
          <w:kern w:val="0"/>
          <w:sz w:val="24"/>
          <w:szCs w:val="21"/>
        </w:rPr>
        <w:t>E</w:t>
      </w:r>
      <w:r w:rsidRPr="002A65DE">
        <w:rPr>
          <w:rFonts w:ascii="Times New Roman" w:eastAsia="宋体" w:hAnsi="Times New Roman" w:cs="Times New Roman"/>
          <w:color w:val="000000" w:themeColor="text1"/>
          <w:kern w:val="0"/>
          <w:sz w:val="24"/>
          <w:szCs w:val="21"/>
        </w:rPr>
        <w:t>的内容提供；</w:t>
      </w:r>
    </w:p>
    <w:p w14:paraId="3ABC4B67" w14:textId="77777777" w:rsidR="006017E7" w:rsidRPr="002A65DE" w:rsidRDefault="006017E7" w:rsidP="006017E7">
      <w:pPr>
        <w:spacing w:line="360" w:lineRule="auto"/>
        <w:ind w:firstLineChars="200" w:firstLine="48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color w:val="000000" w:themeColor="text1"/>
          <w:kern w:val="0"/>
          <w:sz w:val="24"/>
          <w:szCs w:val="21"/>
        </w:rPr>
        <w:t>9</w:t>
      </w:r>
      <w:r w:rsidRPr="002A65DE">
        <w:rPr>
          <w:rFonts w:ascii="Times New Roman" w:eastAsia="宋体" w:hAnsi="Times New Roman" w:cs="Times New Roman"/>
          <w:color w:val="000000" w:themeColor="text1"/>
          <w:kern w:val="0"/>
          <w:sz w:val="24"/>
          <w:szCs w:val="21"/>
        </w:rPr>
        <w:t>、各消防系统的调试报告</w:t>
      </w:r>
      <w:r w:rsidRPr="002A65DE">
        <w:rPr>
          <w:rFonts w:ascii="Times New Roman" w:eastAsia="宋体" w:hAnsi="Times New Roman" w:cs="Times New Roman"/>
          <w:color w:val="000000" w:themeColor="text1"/>
          <w:kern w:val="0"/>
          <w:sz w:val="24"/>
          <w:szCs w:val="21"/>
        </w:rPr>
        <w:t>(</w:t>
      </w:r>
      <w:r w:rsidRPr="002A65DE">
        <w:rPr>
          <w:rFonts w:ascii="Times New Roman" w:eastAsia="宋体" w:hAnsi="Times New Roman" w:cs="Times New Roman"/>
          <w:color w:val="000000" w:themeColor="text1"/>
          <w:kern w:val="0"/>
          <w:sz w:val="24"/>
          <w:szCs w:val="21"/>
        </w:rPr>
        <w:t>记录</w:t>
      </w:r>
      <w:r w:rsidRPr="002A65DE">
        <w:rPr>
          <w:rFonts w:ascii="Times New Roman" w:eastAsia="宋体" w:hAnsi="Times New Roman" w:cs="Times New Roman"/>
          <w:color w:val="000000" w:themeColor="text1"/>
          <w:kern w:val="0"/>
          <w:sz w:val="24"/>
          <w:szCs w:val="21"/>
        </w:rPr>
        <w:t>)</w:t>
      </w:r>
      <w:r w:rsidRPr="002A65DE">
        <w:rPr>
          <w:rFonts w:ascii="Times New Roman" w:eastAsia="宋体" w:hAnsi="Times New Roman" w:cs="Times New Roman" w:hint="eastAsia"/>
          <w:color w:val="000000" w:themeColor="text1"/>
          <w:kern w:val="0"/>
          <w:sz w:val="24"/>
          <w:szCs w:val="21"/>
        </w:rPr>
        <w:t>；</w:t>
      </w:r>
    </w:p>
    <w:p w14:paraId="64A576B9" w14:textId="77777777" w:rsidR="006017E7" w:rsidRPr="002A65DE" w:rsidRDefault="006017E7" w:rsidP="006017E7">
      <w:pPr>
        <w:spacing w:line="360" w:lineRule="auto"/>
        <w:ind w:firstLineChars="200" w:firstLine="48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color w:val="000000" w:themeColor="text1"/>
          <w:kern w:val="0"/>
          <w:sz w:val="24"/>
          <w:szCs w:val="21"/>
        </w:rPr>
        <w:t>10</w:t>
      </w:r>
      <w:r w:rsidRPr="002A65DE">
        <w:rPr>
          <w:rFonts w:ascii="Times New Roman" w:eastAsia="宋体" w:hAnsi="Times New Roman" w:cs="Times New Roman"/>
          <w:color w:val="000000" w:themeColor="text1"/>
          <w:kern w:val="0"/>
          <w:sz w:val="24"/>
          <w:szCs w:val="21"/>
        </w:rPr>
        <w:t>、其他相关资料。</w:t>
      </w:r>
    </w:p>
    <w:p w14:paraId="3AC87BE9" w14:textId="77777777" w:rsidR="006017E7" w:rsidRPr="002A65DE" w:rsidRDefault="006017E7" w:rsidP="006017E7">
      <w:pPr>
        <w:spacing w:line="360" w:lineRule="auto"/>
        <w:ind w:firstLineChars="200" w:firstLine="48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color w:val="000000" w:themeColor="text1"/>
          <w:kern w:val="0"/>
          <w:sz w:val="24"/>
          <w:szCs w:val="21"/>
        </w:rPr>
        <w:t>3.3.</w:t>
      </w:r>
      <w:r w:rsidRPr="002A65DE">
        <w:rPr>
          <w:rFonts w:ascii="Times New Roman" w:eastAsia="宋体" w:hAnsi="Times New Roman" w:cs="Times New Roman" w:hint="eastAsia"/>
          <w:color w:val="000000" w:themeColor="text1"/>
          <w:kern w:val="0"/>
          <w:sz w:val="24"/>
          <w:szCs w:val="21"/>
        </w:rPr>
        <w:t>3</w:t>
      </w:r>
      <w:r w:rsidRPr="002A65DE">
        <w:rPr>
          <w:rFonts w:ascii="Times New Roman" w:eastAsia="宋体" w:hAnsi="Times New Roman" w:cs="Times New Roman" w:hint="eastAsia"/>
          <w:color w:val="000000" w:themeColor="text1"/>
          <w:kern w:val="0"/>
          <w:sz w:val="24"/>
          <w:szCs w:val="21"/>
        </w:rPr>
        <w:t>现场</w:t>
      </w:r>
      <w:proofErr w:type="gramStart"/>
      <w:r w:rsidRPr="002A65DE">
        <w:rPr>
          <w:rFonts w:ascii="Times New Roman" w:eastAsia="宋体" w:hAnsi="Times New Roman" w:cs="Times New Roman"/>
          <w:color w:val="000000" w:themeColor="text1"/>
          <w:kern w:val="0"/>
          <w:sz w:val="24"/>
          <w:szCs w:val="21"/>
        </w:rPr>
        <w:t>查验</w:t>
      </w:r>
      <w:r w:rsidRPr="002A65DE">
        <w:rPr>
          <w:rFonts w:ascii="Times New Roman" w:eastAsia="宋体" w:hAnsi="Times New Roman" w:cs="Times New Roman" w:hint="eastAsia"/>
          <w:color w:val="000000" w:themeColor="text1"/>
          <w:kern w:val="0"/>
          <w:sz w:val="24"/>
          <w:szCs w:val="21"/>
        </w:rPr>
        <w:t>按</w:t>
      </w:r>
      <w:proofErr w:type="gramEnd"/>
      <w:r w:rsidRPr="002A65DE">
        <w:rPr>
          <w:rFonts w:ascii="Times New Roman" w:eastAsia="宋体" w:hAnsi="Times New Roman" w:cs="Times New Roman" w:hint="eastAsia"/>
          <w:color w:val="000000" w:themeColor="text1"/>
          <w:kern w:val="0"/>
          <w:sz w:val="24"/>
          <w:szCs w:val="21"/>
        </w:rPr>
        <w:t>本标准第</w:t>
      </w:r>
      <w:r w:rsidRPr="002A65DE">
        <w:rPr>
          <w:rFonts w:ascii="Times New Roman" w:eastAsia="宋体" w:hAnsi="Times New Roman" w:cs="Times New Roman" w:hint="eastAsia"/>
          <w:color w:val="000000" w:themeColor="text1"/>
          <w:kern w:val="0"/>
          <w:sz w:val="24"/>
          <w:szCs w:val="21"/>
        </w:rPr>
        <w:t>4</w:t>
      </w:r>
      <w:r w:rsidRPr="002A65DE">
        <w:rPr>
          <w:rFonts w:ascii="Times New Roman" w:eastAsia="宋体" w:hAnsi="Times New Roman" w:cs="Times New Roman" w:hint="eastAsia"/>
          <w:color w:val="000000" w:themeColor="text1"/>
          <w:kern w:val="0"/>
          <w:sz w:val="24"/>
          <w:szCs w:val="21"/>
        </w:rPr>
        <w:t>章相关要求进行。</w:t>
      </w:r>
    </w:p>
    <w:p w14:paraId="38467848" w14:textId="77777777" w:rsidR="006017E7" w:rsidRPr="002A65DE" w:rsidRDefault="006017E7" w:rsidP="006017E7">
      <w:pPr>
        <w:pStyle w:val="2"/>
        <w:snapToGrid w:val="0"/>
        <w:spacing w:beforeLines="50" w:before="156" w:line="360" w:lineRule="auto"/>
        <w:ind w:firstLineChars="0" w:firstLine="0"/>
        <w:jc w:val="left"/>
        <w:rPr>
          <w:rFonts w:ascii="Times New Roman" w:eastAsia="宋体" w:hAnsi="Times New Roman"/>
          <w:b/>
          <w:color w:val="000000" w:themeColor="text1"/>
        </w:rPr>
      </w:pPr>
      <w:bookmarkStart w:id="22" w:name="_Toc144107988"/>
      <w:r w:rsidRPr="002A65DE">
        <w:rPr>
          <w:rFonts w:ascii="Times New Roman" w:eastAsia="宋体" w:hAnsi="Times New Roman"/>
          <w:b/>
          <w:color w:val="000000" w:themeColor="text1"/>
        </w:rPr>
        <w:t xml:space="preserve">3.4 </w:t>
      </w:r>
      <w:r w:rsidRPr="002A65DE">
        <w:rPr>
          <w:rFonts w:ascii="Times New Roman" w:eastAsia="宋体" w:hAnsi="Times New Roman"/>
          <w:b/>
          <w:color w:val="000000" w:themeColor="text1"/>
        </w:rPr>
        <w:t>查验流程</w:t>
      </w:r>
      <w:bookmarkEnd w:id="22"/>
    </w:p>
    <w:p w14:paraId="02812572" w14:textId="77777777" w:rsidR="006017E7" w:rsidRPr="002A65DE" w:rsidRDefault="006017E7" w:rsidP="006017E7">
      <w:pPr>
        <w:spacing w:line="360" w:lineRule="auto"/>
        <w:ind w:firstLineChars="200" w:firstLine="48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color w:val="000000" w:themeColor="text1"/>
          <w:kern w:val="0"/>
          <w:sz w:val="24"/>
          <w:szCs w:val="21"/>
        </w:rPr>
        <w:t>3.4.1</w:t>
      </w:r>
      <w:r w:rsidRPr="002A65DE">
        <w:rPr>
          <w:rFonts w:ascii="Times New Roman" w:eastAsia="宋体" w:hAnsi="Times New Roman" w:cs="Times New Roman"/>
          <w:color w:val="000000" w:themeColor="text1"/>
          <w:kern w:val="0"/>
          <w:sz w:val="24"/>
          <w:szCs w:val="21"/>
        </w:rPr>
        <w:t>建设单位主持消防查验</w:t>
      </w:r>
      <w:r w:rsidRPr="002A65DE">
        <w:rPr>
          <w:rFonts w:ascii="Times New Roman" w:eastAsia="宋体" w:hAnsi="Times New Roman" w:cs="Times New Roman" w:hint="eastAsia"/>
          <w:color w:val="000000" w:themeColor="text1"/>
          <w:kern w:val="0"/>
          <w:sz w:val="24"/>
          <w:szCs w:val="21"/>
        </w:rPr>
        <w:t>会</w:t>
      </w:r>
      <w:r w:rsidRPr="002A65DE">
        <w:rPr>
          <w:rFonts w:ascii="Times New Roman" w:eastAsia="宋体" w:hAnsi="Times New Roman" w:cs="Times New Roman"/>
          <w:color w:val="000000" w:themeColor="text1"/>
          <w:kern w:val="0"/>
          <w:sz w:val="24"/>
          <w:szCs w:val="21"/>
        </w:rPr>
        <w:t>。设计、施工、监理、技术服务机构</w:t>
      </w:r>
      <w:r w:rsidRPr="002A65DE">
        <w:rPr>
          <w:rFonts w:ascii="Times New Roman" w:eastAsia="宋体" w:hAnsi="Times New Roman" w:cs="Times New Roman" w:hint="eastAsia"/>
          <w:color w:val="000000" w:themeColor="text1"/>
          <w:kern w:val="0"/>
          <w:sz w:val="24"/>
          <w:szCs w:val="21"/>
        </w:rPr>
        <w:t>参加</w:t>
      </w:r>
      <w:r w:rsidRPr="002A65DE">
        <w:rPr>
          <w:rFonts w:ascii="Times New Roman" w:eastAsia="宋体" w:hAnsi="Times New Roman" w:cs="Times New Roman"/>
          <w:color w:val="000000" w:themeColor="text1"/>
          <w:kern w:val="0"/>
          <w:sz w:val="24"/>
          <w:szCs w:val="21"/>
        </w:rPr>
        <w:t>。</w:t>
      </w:r>
    </w:p>
    <w:p w14:paraId="2F863E3D" w14:textId="77777777" w:rsidR="006017E7" w:rsidRPr="002A65DE" w:rsidRDefault="006017E7" w:rsidP="006017E7">
      <w:pPr>
        <w:spacing w:line="360" w:lineRule="auto"/>
        <w:ind w:firstLineChars="200" w:firstLine="48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color w:val="000000" w:themeColor="text1"/>
          <w:kern w:val="0"/>
          <w:sz w:val="24"/>
          <w:szCs w:val="21"/>
        </w:rPr>
        <w:t>3.4.2</w:t>
      </w:r>
      <w:r w:rsidRPr="002A65DE">
        <w:rPr>
          <w:rFonts w:ascii="Times New Roman" w:eastAsia="宋体" w:hAnsi="Times New Roman" w:cs="Times New Roman" w:hint="eastAsia"/>
          <w:color w:val="000000" w:themeColor="text1"/>
          <w:kern w:val="0"/>
          <w:sz w:val="24"/>
          <w:szCs w:val="21"/>
        </w:rPr>
        <w:t>对</w:t>
      </w:r>
      <w:r w:rsidRPr="002A65DE">
        <w:rPr>
          <w:rFonts w:ascii="Times New Roman" w:eastAsia="宋体" w:hAnsi="Times New Roman" w:cs="Times New Roman"/>
          <w:color w:val="000000" w:themeColor="text1"/>
          <w:kern w:val="0"/>
          <w:sz w:val="24"/>
          <w:szCs w:val="21"/>
        </w:rPr>
        <w:t>各参建单位提供的消防技术档案</w:t>
      </w:r>
      <w:r w:rsidRPr="002A65DE">
        <w:rPr>
          <w:rFonts w:ascii="Times New Roman" w:eastAsia="宋体" w:hAnsi="Times New Roman" w:cs="Times New Roman" w:hint="eastAsia"/>
          <w:color w:val="000000" w:themeColor="text1"/>
          <w:kern w:val="0"/>
          <w:sz w:val="24"/>
          <w:szCs w:val="21"/>
        </w:rPr>
        <w:t>等文件开展资料查验</w:t>
      </w:r>
      <w:r w:rsidRPr="002A65DE">
        <w:rPr>
          <w:rFonts w:ascii="Times New Roman" w:eastAsia="宋体" w:hAnsi="Times New Roman" w:cs="Times New Roman"/>
          <w:color w:val="000000" w:themeColor="text1"/>
          <w:kern w:val="0"/>
          <w:sz w:val="24"/>
          <w:szCs w:val="21"/>
        </w:rPr>
        <w:t>。</w:t>
      </w:r>
    </w:p>
    <w:p w14:paraId="4C0E6A00" w14:textId="77777777" w:rsidR="006017E7" w:rsidRPr="002A65DE" w:rsidRDefault="006017E7" w:rsidP="006017E7">
      <w:pPr>
        <w:spacing w:line="360" w:lineRule="auto"/>
        <w:ind w:firstLineChars="200" w:firstLine="48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color w:val="000000" w:themeColor="text1"/>
          <w:kern w:val="0"/>
          <w:sz w:val="24"/>
          <w:szCs w:val="21"/>
        </w:rPr>
        <w:t>3.4.3</w:t>
      </w:r>
      <w:r w:rsidRPr="002A65DE">
        <w:rPr>
          <w:rFonts w:ascii="Times New Roman" w:eastAsia="宋体" w:hAnsi="Times New Roman" w:cs="Times New Roman" w:hint="eastAsia"/>
          <w:color w:val="000000" w:themeColor="text1"/>
          <w:kern w:val="0"/>
          <w:sz w:val="24"/>
          <w:szCs w:val="21"/>
        </w:rPr>
        <w:t>开展现场查验</w:t>
      </w:r>
      <w:r w:rsidRPr="002A65DE">
        <w:rPr>
          <w:rFonts w:ascii="Times New Roman" w:eastAsia="宋体" w:hAnsi="Times New Roman" w:cs="Times New Roman"/>
          <w:color w:val="000000" w:themeColor="text1"/>
          <w:kern w:val="0"/>
          <w:sz w:val="24"/>
          <w:szCs w:val="21"/>
        </w:rPr>
        <w:t>。由项目建设、设计、施工、监理及技术服务机构专业技术人员组成查验小组；查验小组成员根据消防相关设计文件、国家工程建设消防技术标准及</w:t>
      </w:r>
      <w:r w:rsidRPr="002A65DE">
        <w:rPr>
          <w:rFonts w:ascii="Times New Roman" w:eastAsia="宋体" w:hAnsi="Times New Roman" w:cs="Times New Roman" w:hint="eastAsia"/>
          <w:color w:val="000000" w:themeColor="text1"/>
          <w:kern w:val="0"/>
          <w:sz w:val="24"/>
          <w:szCs w:val="21"/>
        </w:rPr>
        <w:t>本</w:t>
      </w:r>
      <w:r w:rsidRPr="002A65DE">
        <w:rPr>
          <w:rFonts w:ascii="Times New Roman" w:eastAsia="宋体" w:hAnsi="Times New Roman" w:cs="Times New Roman"/>
          <w:color w:val="000000" w:themeColor="text1"/>
          <w:kern w:val="0"/>
          <w:sz w:val="24"/>
          <w:szCs w:val="21"/>
        </w:rPr>
        <w:t>标准</w:t>
      </w:r>
      <w:r w:rsidRPr="002A65DE">
        <w:rPr>
          <w:rFonts w:ascii="Times New Roman" w:eastAsia="宋体" w:hAnsi="Times New Roman" w:cs="Times New Roman" w:hint="eastAsia"/>
          <w:color w:val="000000" w:themeColor="text1"/>
          <w:kern w:val="0"/>
          <w:sz w:val="24"/>
          <w:szCs w:val="21"/>
        </w:rPr>
        <w:t>第</w:t>
      </w:r>
      <w:r w:rsidRPr="002A65DE">
        <w:rPr>
          <w:rFonts w:ascii="Times New Roman" w:eastAsia="宋体" w:hAnsi="Times New Roman" w:cs="Times New Roman" w:hint="eastAsia"/>
          <w:color w:val="000000" w:themeColor="text1"/>
          <w:kern w:val="0"/>
          <w:sz w:val="24"/>
          <w:szCs w:val="21"/>
        </w:rPr>
        <w:t>4</w:t>
      </w:r>
      <w:r w:rsidRPr="002A65DE">
        <w:rPr>
          <w:rFonts w:ascii="Times New Roman" w:eastAsia="宋体" w:hAnsi="Times New Roman" w:cs="Times New Roman" w:hint="eastAsia"/>
          <w:color w:val="000000" w:themeColor="text1"/>
          <w:kern w:val="0"/>
          <w:sz w:val="24"/>
          <w:szCs w:val="21"/>
        </w:rPr>
        <w:t>章的要求</w:t>
      </w:r>
      <w:r w:rsidRPr="002A65DE">
        <w:rPr>
          <w:rFonts w:ascii="Times New Roman" w:eastAsia="宋体" w:hAnsi="Times New Roman" w:cs="Times New Roman"/>
          <w:color w:val="000000" w:themeColor="text1"/>
          <w:kern w:val="0"/>
          <w:sz w:val="24"/>
          <w:szCs w:val="21"/>
        </w:rPr>
        <w:t>对建设工程进行消防查验。</w:t>
      </w:r>
    </w:p>
    <w:p w14:paraId="6005698D" w14:textId="77777777" w:rsidR="006017E7" w:rsidRPr="002A65DE" w:rsidRDefault="006017E7" w:rsidP="006017E7">
      <w:pPr>
        <w:spacing w:line="360" w:lineRule="auto"/>
        <w:ind w:firstLineChars="200" w:firstLine="48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color w:val="000000" w:themeColor="text1"/>
          <w:kern w:val="0"/>
          <w:sz w:val="24"/>
          <w:szCs w:val="21"/>
        </w:rPr>
        <w:t>3.4.4</w:t>
      </w:r>
      <w:r w:rsidRPr="002A65DE">
        <w:rPr>
          <w:rFonts w:ascii="Times New Roman" w:eastAsia="宋体" w:hAnsi="Times New Roman" w:cs="Times New Roman" w:hint="eastAsia"/>
          <w:color w:val="000000" w:themeColor="text1"/>
          <w:kern w:val="0"/>
          <w:sz w:val="24"/>
          <w:szCs w:val="21"/>
        </w:rPr>
        <w:t>现场</w:t>
      </w:r>
      <w:r w:rsidRPr="002A65DE">
        <w:rPr>
          <w:rFonts w:ascii="Times New Roman" w:eastAsia="宋体" w:hAnsi="Times New Roman" w:cs="Times New Roman"/>
          <w:color w:val="000000" w:themeColor="text1"/>
          <w:kern w:val="0"/>
          <w:sz w:val="24"/>
          <w:szCs w:val="21"/>
        </w:rPr>
        <w:t>查验应对各分项对应的子项逐一查验，并对查验部位、数量、测量值、测试值等进行如实记录，详附录</w:t>
      </w:r>
      <w:r w:rsidRPr="002A65DE">
        <w:rPr>
          <w:rFonts w:ascii="Times New Roman" w:eastAsia="宋体" w:hAnsi="Times New Roman" w:cs="Times New Roman"/>
          <w:color w:val="000000" w:themeColor="text1"/>
          <w:kern w:val="0"/>
          <w:sz w:val="24"/>
          <w:szCs w:val="21"/>
        </w:rPr>
        <w:t>G</w:t>
      </w:r>
      <w:r w:rsidRPr="002A65DE">
        <w:rPr>
          <w:rFonts w:ascii="Times New Roman" w:eastAsia="宋体" w:hAnsi="Times New Roman" w:cs="Times New Roman"/>
          <w:color w:val="000000" w:themeColor="text1"/>
          <w:kern w:val="0"/>
          <w:sz w:val="24"/>
          <w:szCs w:val="21"/>
        </w:rPr>
        <w:t>。</w:t>
      </w:r>
    </w:p>
    <w:p w14:paraId="4AAF211C" w14:textId="77777777" w:rsidR="006017E7" w:rsidRPr="002A65DE" w:rsidRDefault="006017E7" w:rsidP="006017E7">
      <w:pPr>
        <w:spacing w:line="360" w:lineRule="auto"/>
        <w:ind w:firstLineChars="200" w:firstLine="48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color w:val="000000" w:themeColor="text1"/>
          <w:kern w:val="0"/>
          <w:sz w:val="24"/>
          <w:szCs w:val="21"/>
        </w:rPr>
        <w:t>3.4.5</w:t>
      </w:r>
      <w:r w:rsidRPr="002A65DE">
        <w:rPr>
          <w:rFonts w:ascii="Times New Roman" w:eastAsia="宋体" w:hAnsi="Times New Roman" w:cs="Times New Roman"/>
          <w:color w:val="000000" w:themeColor="text1"/>
          <w:kern w:val="0"/>
          <w:sz w:val="24"/>
          <w:szCs w:val="21"/>
        </w:rPr>
        <w:t>消防查验过程中发现的各类问题，建设单位应组织相关单位进行整改，整改后按</w:t>
      </w:r>
      <w:r w:rsidRPr="002A65DE">
        <w:rPr>
          <w:rFonts w:ascii="Times New Roman" w:eastAsia="宋体" w:hAnsi="Times New Roman" w:cs="Times New Roman" w:hint="eastAsia"/>
          <w:color w:val="000000" w:themeColor="text1"/>
          <w:kern w:val="0"/>
          <w:sz w:val="24"/>
          <w:szCs w:val="21"/>
        </w:rPr>
        <w:t>本标准</w:t>
      </w:r>
      <w:r w:rsidRPr="002A65DE">
        <w:rPr>
          <w:rFonts w:ascii="Times New Roman" w:eastAsia="宋体" w:hAnsi="Times New Roman" w:cs="Times New Roman"/>
          <w:color w:val="000000" w:themeColor="text1"/>
          <w:kern w:val="0"/>
          <w:sz w:val="24"/>
          <w:szCs w:val="21"/>
        </w:rPr>
        <w:t>重新组织消防查验，对上次查验存在不合格的主项全部进行复查，</w:t>
      </w:r>
      <w:r w:rsidRPr="002A65DE">
        <w:rPr>
          <w:rFonts w:ascii="Times New Roman" w:eastAsia="宋体" w:hAnsi="Times New Roman" w:cs="Times New Roman" w:hint="eastAsia"/>
          <w:color w:val="000000" w:themeColor="text1"/>
          <w:kern w:val="0"/>
          <w:sz w:val="24"/>
          <w:szCs w:val="21"/>
        </w:rPr>
        <w:t>历次查验问题及整改情况应如实记录，详附录</w:t>
      </w:r>
      <w:r w:rsidRPr="002A65DE">
        <w:rPr>
          <w:rFonts w:ascii="Times New Roman" w:eastAsia="宋体" w:hAnsi="Times New Roman" w:cs="Times New Roman" w:hint="eastAsia"/>
          <w:color w:val="000000" w:themeColor="text1"/>
          <w:kern w:val="0"/>
          <w:sz w:val="24"/>
          <w:szCs w:val="21"/>
        </w:rPr>
        <w:t>C</w:t>
      </w:r>
      <w:r w:rsidRPr="002A65DE">
        <w:rPr>
          <w:rFonts w:ascii="Times New Roman" w:eastAsia="宋体" w:hAnsi="Times New Roman" w:cs="Times New Roman" w:hint="eastAsia"/>
          <w:color w:val="000000" w:themeColor="text1"/>
          <w:kern w:val="0"/>
          <w:sz w:val="24"/>
          <w:szCs w:val="21"/>
        </w:rPr>
        <w:t>，查验合格后形成《建设工程竣工验收消防查验报告》。</w:t>
      </w:r>
    </w:p>
    <w:p w14:paraId="3B9615AD" w14:textId="77777777" w:rsidR="006017E7" w:rsidRPr="002A65DE" w:rsidRDefault="006017E7" w:rsidP="006017E7">
      <w:pPr>
        <w:pStyle w:val="2"/>
        <w:snapToGrid w:val="0"/>
        <w:spacing w:beforeLines="50" w:before="156" w:line="360" w:lineRule="auto"/>
        <w:ind w:firstLineChars="0" w:firstLine="0"/>
        <w:jc w:val="left"/>
        <w:rPr>
          <w:rFonts w:ascii="Times New Roman" w:eastAsia="宋体" w:hAnsi="Times New Roman"/>
          <w:b/>
          <w:color w:val="000000" w:themeColor="text1"/>
        </w:rPr>
      </w:pPr>
      <w:bookmarkStart w:id="23" w:name="_Toc144107989"/>
      <w:r w:rsidRPr="002A65DE">
        <w:rPr>
          <w:rFonts w:ascii="Times New Roman" w:eastAsia="宋体" w:hAnsi="Times New Roman"/>
          <w:b/>
          <w:color w:val="000000" w:themeColor="text1"/>
        </w:rPr>
        <w:lastRenderedPageBreak/>
        <w:t xml:space="preserve">3.5 </w:t>
      </w:r>
      <w:r w:rsidRPr="002A65DE">
        <w:rPr>
          <w:rFonts w:ascii="Times New Roman" w:eastAsia="宋体" w:hAnsi="Times New Roman"/>
          <w:b/>
          <w:color w:val="000000" w:themeColor="text1"/>
        </w:rPr>
        <w:t>查验规则</w:t>
      </w:r>
      <w:bookmarkEnd w:id="23"/>
    </w:p>
    <w:p w14:paraId="07CA53E9" w14:textId="77777777" w:rsidR="006017E7" w:rsidRPr="002A65DE" w:rsidRDefault="006017E7" w:rsidP="006017E7">
      <w:pPr>
        <w:spacing w:line="360" w:lineRule="auto"/>
        <w:ind w:firstLineChars="200" w:firstLine="48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color w:val="000000" w:themeColor="text1"/>
          <w:kern w:val="0"/>
          <w:sz w:val="24"/>
          <w:szCs w:val="21"/>
        </w:rPr>
        <w:t>3.5.1</w:t>
      </w:r>
      <w:r w:rsidRPr="002A65DE">
        <w:rPr>
          <w:rFonts w:ascii="Times New Roman" w:eastAsia="宋体" w:hAnsi="Times New Roman" w:cs="Times New Roman"/>
          <w:color w:val="000000" w:themeColor="text1"/>
          <w:kern w:val="0"/>
          <w:sz w:val="24"/>
          <w:szCs w:val="21"/>
        </w:rPr>
        <w:t>消防查验符合下列条件的，结论为合格；不符合下列任意一项的，结论为不合格：</w:t>
      </w:r>
    </w:p>
    <w:p w14:paraId="7801BEC0" w14:textId="77777777" w:rsidR="006017E7" w:rsidRPr="002A65DE" w:rsidRDefault="006017E7" w:rsidP="006017E7">
      <w:pPr>
        <w:spacing w:line="360" w:lineRule="auto"/>
        <w:ind w:firstLineChars="200" w:firstLine="48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color w:val="000000" w:themeColor="text1"/>
          <w:kern w:val="0"/>
          <w:sz w:val="24"/>
          <w:szCs w:val="21"/>
        </w:rPr>
        <w:t>1</w:t>
      </w:r>
      <w:r w:rsidRPr="002A65DE">
        <w:rPr>
          <w:rFonts w:ascii="Times New Roman" w:eastAsia="宋体" w:hAnsi="Times New Roman" w:cs="Times New Roman"/>
          <w:color w:val="000000" w:themeColor="text1"/>
          <w:kern w:val="0"/>
          <w:sz w:val="24"/>
          <w:szCs w:val="21"/>
        </w:rPr>
        <w:t>、完成工程消防设计和合同约定的消防各项内容；</w:t>
      </w:r>
    </w:p>
    <w:p w14:paraId="75FFB2EC" w14:textId="77777777" w:rsidR="006017E7" w:rsidRPr="002A65DE" w:rsidRDefault="006017E7" w:rsidP="006017E7">
      <w:pPr>
        <w:spacing w:line="360" w:lineRule="auto"/>
        <w:ind w:firstLineChars="200" w:firstLine="48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hint="eastAsia"/>
          <w:color w:val="000000" w:themeColor="text1"/>
          <w:kern w:val="0"/>
          <w:sz w:val="24"/>
          <w:szCs w:val="21"/>
        </w:rPr>
        <w:t>2</w:t>
      </w:r>
      <w:r w:rsidRPr="002A65DE">
        <w:rPr>
          <w:rFonts w:ascii="Times New Roman" w:eastAsia="宋体" w:hAnsi="Times New Roman" w:cs="Times New Roman"/>
          <w:color w:val="000000" w:themeColor="text1"/>
          <w:kern w:val="0"/>
          <w:sz w:val="24"/>
          <w:szCs w:val="21"/>
        </w:rPr>
        <w:t>、消防技术档案和施工管理资料完整有效；</w:t>
      </w:r>
    </w:p>
    <w:p w14:paraId="6D800C94" w14:textId="77777777" w:rsidR="006017E7" w:rsidRPr="002A65DE" w:rsidRDefault="006017E7" w:rsidP="006017E7">
      <w:pPr>
        <w:spacing w:line="360" w:lineRule="auto"/>
        <w:ind w:firstLineChars="200" w:firstLine="48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hint="eastAsia"/>
          <w:color w:val="000000" w:themeColor="text1"/>
          <w:kern w:val="0"/>
          <w:sz w:val="24"/>
          <w:szCs w:val="21"/>
        </w:rPr>
        <w:t>3</w:t>
      </w:r>
      <w:r w:rsidRPr="002A65DE">
        <w:rPr>
          <w:rFonts w:ascii="Times New Roman" w:eastAsia="宋体" w:hAnsi="Times New Roman" w:cs="Times New Roman"/>
          <w:color w:val="000000" w:themeColor="text1"/>
          <w:kern w:val="0"/>
          <w:sz w:val="24"/>
          <w:szCs w:val="21"/>
        </w:rPr>
        <w:t>、消防工程各分部分项工程验收合格</w:t>
      </w:r>
      <w:r w:rsidRPr="002A65DE">
        <w:rPr>
          <w:rFonts w:ascii="Times New Roman" w:eastAsia="宋体" w:hAnsi="Times New Roman" w:cs="Times New Roman" w:hint="eastAsia"/>
          <w:color w:val="000000" w:themeColor="text1"/>
          <w:kern w:val="0"/>
          <w:sz w:val="24"/>
          <w:szCs w:val="21"/>
        </w:rPr>
        <w:t>，其中：</w:t>
      </w:r>
      <w:r w:rsidRPr="002A65DE">
        <w:rPr>
          <w:rFonts w:ascii="Times New Roman" w:eastAsia="宋体" w:hAnsi="Times New Roman" w:cs="Times New Roman"/>
          <w:color w:val="000000" w:themeColor="text1"/>
          <w:kern w:val="0"/>
          <w:sz w:val="24"/>
          <w:szCs w:val="21"/>
        </w:rPr>
        <w:t>有距离、高度、宽度、长度、面积、厚度等要求的内容，其与设计图纸标示的数值误差满足国家工程建设消防技术标准的要求；国家工程建设消防技术标准没有数值误差要求的，误差不超过</w:t>
      </w:r>
      <w:r w:rsidRPr="002A65DE">
        <w:rPr>
          <w:rFonts w:ascii="Times New Roman" w:eastAsia="宋体" w:hAnsi="Times New Roman" w:cs="Times New Roman"/>
          <w:color w:val="000000" w:themeColor="text1"/>
          <w:kern w:val="0"/>
          <w:sz w:val="24"/>
          <w:szCs w:val="21"/>
        </w:rPr>
        <w:t>5%</w:t>
      </w:r>
      <w:r w:rsidRPr="002A65DE">
        <w:rPr>
          <w:rFonts w:ascii="Times New Roman" w:eastAsia="宋体" w:hAnsi="Times New Roman" w:cs="Times New Roman"/>
          <w:color w:val="000000" w:themeColor="text1"/>
          <w:kern w:val="0"/>
          <w:sz w:val="24"/>
          <w:szCs w:val="21"/>
        </w:rPr>
        <w:t>，且不影响正常使用功能和消防安全</w:t>
      </w:r>
      <w:r w:rsidRPr="002A65DE">
        <w:rPr>
          <w:rFonts w:ascii="Times New Roman" w:eastAsia="宋体" w:hAnsi="Times New Roman" w:cs="Times New Roman" w:hint="eastAsia"/>
          <w:color w:val="000000" w:themeColor="text1"/>
          <w:kern w:val="0"/>
          <w:sz w:val="24"/>
          <w:szCs w:val="21"/>
        </w:rPr>
        <w:t>；</w:t>
      </w:r>
      <w:r w:rsidRPr="002A65DE">
        <w:rPr>
          <w:rFonts w:ascii="Times New Roman" w:eastAsia="宋体" w:hAnsi="Times New Roman" w:cs="Times New Roman"/>
          <w:color w:val="000000" w:themeColor="text1"/>
          <w:kern w:val="0"/>
          <w:sz w:val="24"/>
          <w:szCs w:val="21"/>
        </w:rPr>
        <w:t>消防设施性能、系统功能联调联试等内容检测合格。</w:t>
      </w:r>
    </w:p>
    <w:p w14:paraId="646F8BEA" w14:textId="77777777" w:rsidR="006017E7" w:rsidRPr="002A65DE" w:rsidRDefault="006017E7" w:rsidP="006017E7">
      <w:pPr>
        <w:spacing w:line="360" w:lineRule="auto"/>
        <w:ind w:firstLineChars="200" w:firstLine="48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color w:val="000000" w:themeColor="text1"/>
          <w:kern w:val="0"/>
          <w:sz w:val="24"/>
          <w:szCs w:val="21"/>
        </w:rPr>
        <w:t xml:space="preserve">3.5.2 </w:t>
      </w:r>
      <w:r w:rsidRPr="002A65DE">
        <w:rPr>
          <w:rFonts w:ascii="Times New Roman" w:eastAsia="宋体" w:hAnsi="Times New Roman" w:cs="Times New Roman"/>
          <w:color w:val="000000" w:themeColor="text1"/>
          <w:kern w:val="0"/>
          <w:sz w:val="24"/>
          <w:szCs w:val="21"/>
        </w:rPr>
        <w:t>消防查验应按子项判定、分项判定、主项判定、综合判定的程序进行。</w:t>
      </w:r>
    </w:p>
    <w:p w14:paraId="26577D7B" w14:textId="77777777" w:rsidR="006017E7" w:rsidRPr="002A65DE" w:rsidRDefault="006017E7" w:rsidP="006017E7">
      <w:pPr>
        <w:spacing w:line="360" w:lineRule="auto"/>
        <w:ind w:firstLineChars="200" w:firstLine="48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color w:val="000000" w:themeColor="text1"/>
          <w:kern w:val="0"/>
          <w:sz w:val="24"/>
          <w:szCs w:val="21"/>
        </w:rPr>
        <w:t xml:space="preserve">3.5.3 </w:t>
      </w:r>
      <w:r w:rsidRPr="002A65DE">
        <w:rPr>
          <w:rFonts w:ascii="Times New Roman" w:eastAsia="宋体" w:hAnsi="Times New Roman" w:cs="Times New Roman"/>
          <w:color w:val="000000" w:themeColor="text1"/>
          <w:kern w:val="0"/>
          <w:sz w:val="24"/>
          <w:szCs w:val="21"/>
        </w:rPr>
        <w:t>判定原则：</w:t>
      </w:r>
    </w:p>
    <w:p w14:paraId="057599A0" w14:textId="77777777" w:rsidR="006017E7" w:rsidRPr="002A65DE" w:rsidRDefault="006017E7" w:rsidP="006017E7">
      <w:pPr>
        <w:spacing w:line="360" w:lineRule="auto"/>
        <w:ind w:firstLineChars="200" w:firstLine="48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color w:val="000000" w:themeColor="text1"/>
          <w:kern w:val="0"/>
          <w:sz w:val="24"/>
          <w:szCs w:val="21"/>
        </w:rPr>
        <w:t>1</w:t>
      </w:r>
      <w:r w:rsidRPr="002A65DE">
        <w:rPr>
          <w:rFonts w:ascii="Times New Roman" w:eastAsia="宋体" w:hAnsi="Times New Roman" w:cs="Times New Roman"/>
          <w:color w:val="000000" w:themeColor="text1"/>
          <w:kern w:val="0"/>
          <w:sz w:val="24"/>
          <w:szCs w:val="21"/>
        </w:rPr>
        <w:t>、子项判定中，项目有</w:t>
      </w:r>
      <w:r w:rsidRPr="002A65DE">
        <w:rPr>
          <w:rFonts w:ascii="Times New Roman" w:eastAsia="宋体" w:hAnsi="Times New Roman" w:cs="Times New Roman"/>
          <w:color w:val="000000" w:themeColor="text1"/>
          <w:kern w:val="0"/>
          <w:sz w:val="24"/>
          <w:szCs w:val="21"/>
        </w:rPr>
        <w:t>1</w:t>
      </w:r>
      <w:r w:rsidRPr="002A65DE">
        <w:rPr>
          <w:rFonts w:ascii="Times New Roman" w:eastAsia="宋体" w:hAnsi="Times New Roman" w:cs="Times New Roman"/>
          <w:color w:val="000000" w:themeColor="text1"/>
          <w:kern w:val="0"/>
          <w:sz w:val="24"/>
          <w:szCs w:val="21"/>
        </w:rPr>
        <w:t>处不合格的，该子项评定为不合格；</w:t>
      </w:r>
    </w:p>
    <w:p w14:paraId="0B933C9C" w14:textId="77777777" w:rsidR="006017E7" w:rsidRPr="002A65DE" w:rsidRDefault="006017E7" w:rsidP="006017E7">
      <w:pPr>
        <w:spacing w:line="360" w:lineRule="auto"/>
        <w:ind w:firstLineChars="200" w:firstLine="48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color w:val="000000" w:themeColor="text1"/>
          <w:kern w:val="0"/>
          <w:sz w:val="24"/>
          <w:szCs w:val="21"/>
        </w:rPr>
        <w:t>2</w:t>
      </w:r>
      <w:r w:rsidRPr="002A65DE">
        <w:rPr>
          <w:rFonts w:ascii="Times New Roman" w:eastAsia="宋体" w:hAnsi="Times New Roman" w:cs="Times New Roman"/>
          <w:color w:val="000000" w:themeColor="text1"/>
          <w:kern w:val="0"/>
          <w:sz w:val="24"/>
          <w:szCs w:val="21"/>
        </w:rPr>
        <w:t>、分项判定中，各子项判定均为合格，该分项判定为合格；</w:t>
      </w:r>
    </w:p>
    <w:p w14:paraId="2A88E9F7" w14:textId="77777777" w:rsidR="006017E7" w:rsidRPr="002A65DE" w:rsidRDefault="006017E7" w:rsidP="006017E7">
      <w:pPr>
        <w:spacing w:line="360" w:lineRule="auto"/>
        <w:ind w:firstLineChars="200" w:firstLine="48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color w:val="000000" w:themeColor="text1"/>
          <w:kern w:val="0"/>
          <w:sz w:val="24"/>
          <w:szCs w:val="21"/>
        </w:rPr>
        <w:t>3</w:t>
      </w:r>
      <w:r w:rsidRPr="002A65DE">
        <w:rPr>
          <w:rFonts w:ascii="Times New Roman" w:eastAsia="宋体" w:hAnsi="Times New Roman" w:cs="Times New Roman"/>
          <w:color w:val="000000" w:themeColor="text1"/>
          <w:kern w:val="0"/>
          <w:sz w:val="24"/>
          <w:szCs w:val="21"/>
        </w:rPr>
        <w:t>、主项判定中，各分项判定均为合格，该主项判定为合格。</w:t>
      </w:r>
    </w:p>
    <w:p w14:paraId="61847288" w14:textId="77777777" w:rsidR="006017E7" w:rsidRPr="002A65DE" w:rsidRDefault="006017E7" w:rsidP="006017E7">
      <w:pPr>
        <w:spacing w:line="360" w:lineRule="auto"/>
        <w:ind w:firstLineChars="200" w:firstLine="48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color w:val="000000" w:themeColor="text1"/>
          <w:kern w:val="0"/>
          <w:sz w:val="24"/>
          <w:szCs w:val="21"/>
        </w:rPr>
        <w:t>4</w:t>
      </w:r>
      <w:r w:rsidRPr="002A65DE">
        <w:rPr>
          <w:rFonts w:ascii="Times New Roman" w:eastAsia="宋体" w:hAnsi="Times New Roman" w:cs="Times New Roman"/>
          <w:color w:val="000000" w:themeColor="text1"/>
          <w:kern w:val="0"/>
          <w:sz w:val="24"/>
          <w:szCs w:val="21"/>
        </w:rPr>
        <w:t>、综合评定结论分为合格和不合格。所有主项评定为合格，综合评定为合格；否则，综合评定为不合格。</w:t>
      </w:r>
    </w:p>
    <w:p w14:paraId="312AC863" w14:textId="6A6C51DA" w:rsidR="00725978" w:rsidRPr="00BF16B4" w:rsidRDefault="006017E7" w:rsidP="006017E7">
      <w:pPr>
        <w:spacing w:line="360" w:lineRule="auto"/>
        <w:ind w:firstLineChars="200" w:firstLine="480"/>
        <w:rPr>
          <w:rFonts w:ascii="Times New Roman" w:eastAsia="宋体" w:hAnsi="Times New Roman" w:cs="Times New Roman"/>
          <w:color w:val="000000" w:themeColor="text1"/>
          <w:kern w:val="0"/>
          <w:sz w:val="24"/>
          <w:szCs w:val="21"/>
        </w:rPr>
      </w:pPr>
      <w:r w:rsidRPr="00BF16B4">
        <w:rPr>
          <w:rFonts w:ascii="Times New Roman" w:eastAsia="宋体" w:hAnsi="Times New Roman" w:cs="Times New Roman" w:hint="eastAsia"/>
          <w:color w:val="000000" w:themeColor="text1"/>
          <w:kern w:val="0"/>
          <w:sz w:val="24"/>
          <w:szCs w:val="21"/>
        </w:rPr>
        <w:t>3.5.4</w:t>
      </w:r>
      <w:r w:rsidR="004B0B75" w:rsidRPr="00BF16B4">
        <w:rPr>
          <w:rFonts w:ascii="Times New Roman" w:eastAsia="宋体" w:hAnsi="Times New Roman" w:cs="Times New Roman" w:hint="eastAsia"/>
          <w:color w:val="000000" w:themeColor="text1"/>
          <w:kern w:val="0"/>
          <w:sz w:val="24"/>
          <w:szCs w:val="21"/>
        </w:rPr>
        <w:t>现场查验</w:t>
      </w:r>
      <w:r w:rsidR="00725978" w:rsidRPr="00BF16B4">
        <w:rPr>
          <w:rFonts w:ascii="Times New Roman" w:eastAsia="宋体" w:hAnsi="Times New Roman" w:cs="Times New Roman" w:hint="eastAsia"/>
          <w:color w:val="000000" w:themeColor="text1"/>
          <w:kern w:val="0"/>
          <w:sz w:val="24"/>
          <w:szCs w:val="21"/>
        </w:rPr>
        <w:t>不合格的</w:t>
      </w:r>
      <w:r w:rsidR="00CD3865" w:rsidRPr="00BF16B4">
        <w:rPr>
          <w:rFonts w:ascii="Times New Roman" w:eastAsia="宋体" w:hAnsi="Times New Roman" w:cs="Times New Roman" w:hint="eastAsia"/>
          <w:color w:val="000000" w:themeColor="text1"/>
          <w:kern w:val="0"/>
          <w:sz w:val="24"/>
          <w:szCs w:val="21"/>
        </w:rPr>
        <w:t>子项</w:t>
      </w:r>
      <w:r w:rsidR="00725978" w:rsidRPr="00BF16B4">
        <w:rPr>
          <w:rFonts w:ascii="Times New Roman" w:eastAsia="宋体" w:hAnsi="Times New Roman" w:cs="Times New Roman" w:hint="eastAsia"/>
          <w:color w:val="000000" w:themeColor="text1"/>
          <w:kern w:val="0"/>
          <w:sz w:val="24"/>
          <w:szCs w:val="21"/>
        </w:rPr>
        <w:t>，</w:t>
      </w:r>
      <w:r w:rsidR="00CD3865" w:rsidRPr="00BF16B4">
        <w:rPr>
          <w:rFonts w:ascii="Times New Roman" w:eastAsia="宋体" w:hAnsi="Times New Roman" w:cs="Times New Roman" w:hint="eastAsia"/>
          <w:color w:val="000000" w:themeColor="text1"/>
          <w:kern w:val="0"/>
          <w:sz w:val="24"/>
          <w:szCs w:val="21"/>
        </w:rPr>
        <w:t>无法</w:t>
      </w:r>
      <w:r w:rsidR="00CD3865" w:rsidRPr="00BF16B4">
        <w:rPr>
          <w:rFonts w:ascii="Times New Roman" w:eastAsia="宋体" w:hAnsi="Times New Roman" w:cs="Times New Roman"/>
          <w:color w:val="000000" w:themeColor="text1"/>
          <w:kern w:val="0"/>
          <w:sz w:val="24"/>
          <w:szCs w:val="21"/>
        </w:rPr>
        <w:t>通过现场整改完成</w:t>
      </w:r>
      <w:r w:rsidR="00CD3865" w:rsidRPr="00BF16B4">
        <w:rPr>
          <w:rFonts w:ascii="Times New Roman" w:eastAsia="宋体" w:hAnsi="Times New Roman" w:cs="Times New Roman" w:hint="eastAsia"/>
          <w:color w:val="000000" w:themeColor="text1"/>
          <w:kern w:val="0"/>
          <w:sz w:val="24"/>
          <w:szCs w:val="21"/>
        </w:rPr>
        <w:t>的</w:t>
      </w:r>
      <w:r w:rsidR="00CD3865" w:rsidRPr="00BF16B4">
        <w:rPr>
          <w:rFonts w:ascii="Times New Roman" w:eastAsia="宋体" w:hAnsi="Times New Roman" w:cs="Times New Roman"/>
          <w:color w:val="000000" w:themeColor="text1"/>
          <w:kern w:val="0"/>
          <w:sz w:val="24"/>
          <w:szCs w:val="21"/>
        </w:rPr>
        <w:t>，</w:t>
      </w:r>
      <w:r w:rsidR="004B0B75" w:rsidRPr="00BF16B4">
        <w:rPr>
          <w:rFonts w:ascii="Times New Roman" w:eastAsia="宋体" w:hAnsi="Times New Roman" w:cs="Times New Roman" w:hint="eastAsia"/>
          <w:color w:val="000000" w:themeColor="text1"/>
          <w:kern w:val="0"/>
          <w:sz w:val="24"/>
          <w:szCs w:val="21"/>
        </w:rPr>
        <w:t>经有</w:t>
      </w:r>
      <w:r w:rsidR="004B0B75" w:rsidRPr="00BF16B4">
        <w:rPr>
          <w:rFonts w:ascii="Times New Roman" w:eastAsia="宋体" w:hAnsi="Times New Roman" w:cs="Times New Roman"/>
          <w:color w:val="000000" w:themeColor="text1"/>
          <w:kern w:val="0"/>
          <w:sz w:val="24"/>
          <w:szCs w:val="21"/>
        </w:rPr>
        <w:t>资质的</w:t>
      </w:r>
      <w:r w:rsidR="000E3C7F" w:rsidRPr="00BF16B4">
        <w:rPr>
          <w:rFonts w:ascii="Times New Roman" w:eastAsia="宋体" w:hAnsi="Times New Roman" w:cs="Times New Roman" w:hint="eastAsia"/>
          <w:color w:val="000000" w:themeColor="text1"/>
          <w:kern w:val="0"/>
          <w:sz w:val="24"/>
          <w:szCs w:val="21"/>
        </w:rPr>
        <w:t>技术服务</w:t>
      </w:r>
      <w:r w:rsidR="004B0B75" w:rsidRPr="00BF16B4">
        <w:rPr>
          <w:rFonts w:ascii="Times New Roman" w:eastAsia="宋体" w:hAnsi="Times New Roman" w:cs="Times New Roman"/>
          <w:color w:val="000000" w:themeColor="text1"/>
          <w:kern w:val="0"/>
          <w:sz w:val="24"/>
          <w:szCs w:val="21"/>
        </w:rPr>
        <w:t>机构鉴定</w:t>
      </w:r>
      <w:r w:rsidR="004B0B75" w:rsidRPr="00BF16B4">
        <w:rPr>
          <w:rFonts w:ascii="Times New Roman" w:eastAsia="宋体" w:hAnsi="Times New Roman" w:cs="Times New Roman" w:hint="eastAsia"/>
          <w:color w:val="000000" w:themeColor="text1"/>
          <w:kern w:val="0"/>
          <w:sz w:val="24"/>
          <w:szCs w:val="21"/>
        </w:rPr>
        <w:t>能</w:t>
      </w:r>
      <w:r w:rsidR="004B0B75" w:rsidRPr="00BF16B4">
        <w:rPr>
          <w:rFonts w:ascii="Times New Roman" w:eastAsia="宋体" w:hAnsi="Times New Roman" w:cs="Times New Roman"/>
          <w:color w:val="000000" w:themeColor="text1"/>
          <w:kern w:val="0"/>
          <w:sz w:val="24"/>
          <w:szCs w:val="21"/>
        </w:rPr>
        <w:t>达到设计要求，且</w:t>
      </w:r>
      <w:r w:rsidR="004B0B75" w:rsidRPr="00BF16B4">
        <w:rPr>
          <w:rFonts w:ascii="Times New Roman" w:eastAsia="宋体" w:hAnsi="Times New Roman" w:cs="Times New Roman" w:hint="eastAsia"/>
          <w:color w:val="000000" w:themeColor="text1"/>
          <w:kern w:val="0"/>
          <w:sz w:val="24"/>
          <w:szCs w:val="21"/>
        </w:rPr>
        <w:t>原</w:t>
      </w:r>
      <w:r w:rsidR="00CD3865" w:rsidRPr="00BF16B4">
        <w:rPr>
          <w:rFonts w:ascii="Times New Roman" w:eastAsia="宋体" w:hAnsi="Times New Roman" w:cs="Times New Roman"/>
          <w:color w:val="000000" w:themeColor="text1"/>
          <w:kern w:val="0"/>
          <w:sz w:val="24"/>
          <w:szCs w:val="21"/>
        </w:rPr>
        <w:t>设计单位核算仍</w:t>
      </w:r>
      <w:r w:rsidR="004B0B75" w:rsidRPr="00BF16B4">
        <w:rPr>
          <w:rFonts w:ascii="Times New Roman" w:eastAsia="宋体" w:hAnsi="Times New Roman" w:cs="Times New Roman"/>
          <w:color w:val="000000" w:themeColor="text1"/>
          <w:kern w:val="0"/>
          <w:sz w:val="24"/>
          <w:szCs w:val="21"/>
        </w:rPr>
        <w:t>能满足消防安全</w:t>
      </w:r>
      <w:r w:rsidR="004B0B75" w:rsidRPr="00BF16B4">
        <w:rPr>
          <w:rFonts w:ascii="Times New Roman" w:eastAsia="宋体" w:hAnsi="Times New Roman" w:cs="Times New Roman" w:hint="eastAsia"/>
          <w:color w:val="000000" w:themeColor="text1"/>
          <w:kern w:val="0"/>
          <w:sz w:val="24"/>
          <w:szCs w:val="21"/>
        </w:rPr>
        <w:t>要求</w:t>
      </w:r>
      <w:r w:rsidR="004B0B75" w:rsidRPr="00BF16B4">
        <w:rPr>
          <w:rFonts w:ascii="Times New Roman" w:eastAsia="宋体" w:hAnsi="Times New Roman" w:cs="Times New Roman"/>
          <w:color w:val="000000" w:themeColor="text1"/>
          <w:kern w:val="0"/>
          <w:sz w:val="24"/>
          <w:szCs w:val="21"/>
        </w:rPr>
        <w:t>的</w:t>
      </w:r>
      <w:r w:rsidR="004B0B75" w:rsidRPr="00BF16B4">
        <w:rPr>
          <w:rFonts w:ascii="Times New Roman" w:eastAsia="宋体" w:hAnsi="Times New Roman" w:cs="Times New Roman" w:hint="eastAsia"/>
          <w:color w:val="000000" w:themeColor="text1"/>
          <w:kern w:val="0"/>
          <w:sz w:val="24"/>
          <w:szCs w:val="21"/>
        </w:rPr>
        <w:t>，</w:t>
      </w:r>
      <w:r w:rsidR="000E3C7F" w:rsidRPr="00BF16B4">
        <w:rPr>
          <w:rFonts w:ascii="Times New Roman" w:eastAsia="宋体" w:hAnsi="Times New Roman" w:cs="Times New Roman" w:hint="eastAsia"/>
          <w:color w:val="000000" w:themeColor="text1"/>
          <w:kern w:val="0"/>
          <w:sz w:val="24"/>
          <w:szCs w:val="21"/>
        </w:rPr>
        <w:t>可评定为子项合格，如鉴定和设计核算不能满足要求，</w:t>
      </w:r>
      <w:r w:rsidR="000E3C7F" w:rsidRPr="00BF16B4">
        <w:rPr>
          <w:rFonts w:ascii="Times New Roman" w:eastAsia="宋体" w:hAnsi="Times New Roman" w:cs="Times New Roman"/>
          <w:color w:val="000000" w:themeColor="text1"/>
          <w:kern w:val="0"/>
          <w:sz w:val="24"/>
          <w:szCs w:val="21"/>
        </w:rPr>
        <w:t>可</w:t>
      </w:r>
      <w:r w:rsidR="00B55EB0" w:rsidRPr="00BF16B4">
        <w:rPr>
          <w:rFonts w:ascii="Times New Roman" w:eastAsia="宋体" w:hAnsi="Times New Roman" w:cs="Times New Roman" w:hint="eastAsia"/>
          <w:color w:val="000000" w:themeColor="text1"/>
          <w:kern w:val="0"/>
          <w:sz w:val="24"/>
          <w:szCs w:val="21"/>
        </w:rPr>
        <w:t>组织</w:t>
      </w:r>
      <w:r w:rsidR="000E3C7F" w:rsidRPr="00BF16B4">
        <w:rPr>
          <w:rFonts w:ascii="Times New Roman" w:eastAsia="宋体" w:hAnsi="Times New Roman" w:cs="Times New Roman"/>
          <w:color w:val="000000" w:themeColor="text1"/>
          <w:kern w:val="0"/>
          <w:sz w:val="24"/>
          <w:szCs w:val="21"/>
        </w:rPr>
        <w:t>召开专</w:t>
      </w:r>
      <w:r w:rsidR="000E3C7F" w:rsidRPr="00BF16B4">
        <w:rPr>
          <w:rFonts w:ascii="Times New Roman" w:eastAsia="宋体" w:hAnsi="Times New Roman" w:cs="Times New Roman" w:hint="eastAsia"/>
          <w:color w:val="000000" w:themeColor="text1"/>
          <w:kern w:val="0"/>
          <w:sz w:val="24"/>
          <w:szCs w:val="21"/>
        </w:rPr>
        <w:t>家</w:t>
      </w:r>
      <w:r w:rsidR="000E3C7F" w:rsidRPr="00BF16B4">
        <w:rPr>
          <w:rFonts w:ascii="Times New Roman" w:eastAsia="宋体" w:hAnsi="Times New Roman" w:cs="Times New Roman"/>
          <w:color w:val="000000" w:themeColor="text1"/>
          <w:kern w:val="0"/>
          <w:sz w:val="24"/>
          <w:szCs w:val="21"/>
        </w:rPr>
        <w:t>评审</w:t>
      </w:r>
      <w:r w:rsidR="000E3C7F" w:rsidRPr="00BF16B4">
        <w:rPr>
          <w:rFonts w:ascii="Times New Roman" w:eastAsia="宋体" w:hAnsi="Times New Roman" w:cs="Times New Roman" w:hint="eastAsia"/>
          <w:color w:val="000000" w:themeColor="text1"/>
          <w:kern w:val="0"/>
          <w:sz w:val="24"/>
          <w:szCs w:val="21"/>
        </w:rPr>
        <w:t>会</w:t>
      </w:r>
      <w:r w:rsidR="00CD3865" w:rsidRPr="00BF16B4">
        <w:rPr>
          <w:rFonts w:ascii="Times New Roman" w:eastAsia="宋体" w:hAnsi="Times New Roman" w:cs="Times New Roman"/>
          <w:color w:val="000000" w:themeColor="text1"/>
          <w:kern w:val="0"/>
          <w:sz w:val="24"/>
          <w:szCs w:val="21"/>
        </w:rPr>
        <w:t>，</w:t>
      </w:r>
      <w:r w:rsidR="00A17972" w:rsidRPr="00BF16B4">
        <w:rPr>
          <w:rFonts w:ascii="Times New Roman" w:eastAsia="宋体" w:hAnsi="Times New Roman" w:cs="Times New Roman" w:hint="eastAsia"/>
          <w:color w:val="000000" w:themeColor="text1"/>
          <w:kern w:val="0"/>
          <w:sz w:val="24"/>
          <w:szCs w:val="21"/>
        </w:rPr>
        <w:t>经专家</w:t>
      </w:r>
      <w:r w:rsidR="00CD3865" w:rsidRPr="00BF16B4">
        <w:rPr>
          <w:rFonts w:ascii="Times New Roman" w:eastAsia="宋体" w:hAnsi="Times New Roman" w:cs="Times New Roman"/>
          <w:color w:val="000000" w:themeColor="text1"/>
          <w:kern w:val="0"/>
          <w:sz w:val="24"/>
          <w:szCs w:val="21"/>
        </w:rPr>
        <w:t>评审</w:t>
      </w:r>
      <w:r w:rsidR="00A17972" w:rsidRPr="00BF16B4">
        <w:rPr>
          <w:rFonts w:ascii="Times New Roman" w:eastAsia="宋体" w:hAnsi="Times New Roman" w:cs="Times New Roman" w:hint="eastAsia"/>
          <w:color w:val="000000" w:themeColor="text1"/>
          <w:kern w:val="0"/>
          <w:sz w:val="24"/>
          <w:szCs w:val="21"/>
        </w:rPr>
        <w:t>满足消防安全要求</w:t>
      </w:r>
      <w:r w:rsidR="00CD3865" w:rsidRPr="00BF16B4">
        <w:rPr>
          <w:rFonts w:ascii="Times New Roman" w:eastAsia="宋体" w:hAnsi="Times New Roman" w:cs="Times New Roman"/>
          <w:color w:val="000000" w:themeColor="text1"/>
          <w:kern w:val="0"/>
          <w:sz w:val="24"/>
          <w:szCs w:val="21"/>
        </w:rPr>
        <w:t>的，评定为合格</w:t>
      </w:r>
      <w:r w:rsidR="000E3C7F" w:rsidRPr="00BF16B4">
        <w:rPr>
          <w:rFonts w:ascii="Times New Roman" w:eastAsia="宋体" w:hAnsi="Times New Roman" w:cs="Times New Roman" w:hint="eastAsia"/>
          <w:color w:val="000000" w:themeColor="text1"/>
          <w:kern w:val="0"/>
          <w:sz w:val="24"/>
          <w:szCs w:val="21"/>
        </w:rPr>
        <w:t>，</w:t>
      </w:r>
      <w:r w:rsidR="00A17972" w:rsidRPr="00BF16B4">
        <w:rPr>
          <w:rFonts w:ascii="Times New Roman" w:eastAsia="宋体" w:hAnsi="Times New Roman" w:cs="Times New Roman" w:hint="eastAsia"/>
          <w:color w:val="000000" w:themeColor="text1"/>
          <w:kern w:val="0"/>
          <w:sz w:val="24"/>
          <w:szCs w:val="21"/>
        </w:rPr>
        <w:t>经评审不满足消防安全要求的</w:t>
      </w:r>
      <w:r w:rsidR="000E3C7F" w:rsidRPr="00BF16B4">
        <w:rPr>
          <w:rFonts w:ascii="Times New Roman" w:eastAsia="宋体" w:hAnsi="Times New Roman" w:cs="Times New Roman" w:hint="eastAsia"/>
          <w:color w:val="000000" w:themeColor="text1"/>
          <w:kern w:val="0"/>
          <w:sz w:val="24"/>
          <w:szCs w:val="21"/>
        </w:rPr>
        <w:t>，评定为不合格</w:t>
      </w:r>
      <w:r w:rsidR="00CD3865" w:rsidRPr="00BF16B4">
        <w:rPr>
          <w:rFonts w:ascii="Times New Roman" w:eastAsia="宋体" w:hAnsi="Times New Roman" w:cs="Times New Roman"/>
          <w:color w:val="000000" w:themeColor="text1"/>
          <w:kern w:val="0"/>
          <w:sz w:val="24"/>
          <w:szCs w:val="21"/>
        </w:rPr>
        <w:t>。</w:t>
      </w:r>
    </w:p>
    <w:p w14:paraId="515656E7" w14:textId="19BB4F76" w:rsidR="006017E7" w:rsidRPr="00BF16B4" w:rsidRDefault="004B0B75" w:rsidP="004B0B75">
      <w:pPr>
        <w:spacing w:line="360" w:lineRule="auto"/>
        <w:ind w:firstLineChars="200" w:firstLine="480"/>
        <w:rPr>
          <w:rFonts w:ascii="Times New Roman" w:eastAsia="宋体" w:hAnsi="Times New Roman" w:cs="Times New Roman"/>
          <w:color w:val="000000" w:themeColor="text1"/>
          <w:kern w:val="0"/>
          <w:sz w:val="24"/>
          <w:szCs w:val="21"/>
        </w:rPr>
      </w:pPr>
      <w:r w:rsidRPr="00BF16B4">
        <w:rPr>
          <w:rFonts w:ascii="Times New Roman" w:eastAsia="宋体" w:hAnsi="Times New Roman" w:cs="Times New Roman" w:hint="eastAsia"/>
          <w:color w:val="000000" w:themeColor="text1"/>
          <w:kern w:val="0"/>
          <w:sz w:val="24"/>
          <w:szCs w:val="21"/>
        </w:rPr>
        <w:t>3.5.5</w:t>
      </w:r>
      <w:r w:rsidRPr="00BF16B4">
        <w:rPr>
          <w:rFonts w:ascii="Times New Roman" w:eastAsia="宋体" w:hAnsi="Times New Roman" w:cs="Times New Roman" w:hint="eastAsia"/>
          <w:color w:val="000000" w:themeColor="text1"/>
          <w:kern w:val="0"/>
          <w:sz w:val="24"/>
          <w:szCs w:val="21"/>
        </w:rPr>
        <w:t>参与</w:t>
      </w:r>
      <w:r w:rsidRPr="00BF16B4">
        <w:rPr>
          <w:rFonts w:ascii="Times New Roman" w:eastAsia="宋体" w:hAnsi="Times New Roman" w:cs="Times New Roman"/>
          <w:color w:val="000000" w:themeColor="text1"/>
          <w:kern w:val="0"/>
          <w:sz w:val="24"/>
          <w:szCs w:val="21"/>
        </w:rPr>
        <w:t>消防查验的</w:t>
      </w:r>
      <w:r w:rsidRPr="00BF16B4">
        <w:rPr>
          <w:rFonts w:ascii="Times New Roman" w:eastAsia="宋体" w:hAnsi="Times New Roman" w:cs="Times New Roman" w:hint="eastAsia"/>
          <w:color w:val="000000" w:themeColor="text1"/>
          <w:kern w:val="0"/>
          <w:sz w:val="24"/>
          <w:szCs w:val="21"/>
        </w:rPr>
        <w:t>设计</w:t>
      </w:r>
      <w:r w:rsidRPr="00BF16B4">
        <w:rPr>
          <w:rFonts w:ascii="Times New Roman" w:eastAsia="宋体" w:hAnsi="Times New Roman" w:cs="Times New Roman"/>
          <w:color w:val="000000" w:themeColor="text1"/>
          <w:kern w:val="0"/>
          <w:sz w:val="24"/>
          <w:szCs w:val="21"/>
        </w:rPr>
        <w:t>、施工、监理</w:t>
      </w:r>
      <w:r w:rsidR="000E3C7F" w:rsidRPr="00BF16B4">
        <w:rPr>
          <w:rFonts w:ascii="Times New Roman" w:eastAsia="宋体" w:hAnsi="Times New Roman" w:cs="Times New Roman" w:hint="eastAsia"/>
          <w:color w:val="000000" w:themeColor="text1"/>
          <w:kern w:val="0"/>
          <w:sz w:val="24"/>
          <w:szCs w:val="21"/>
        </w:rPr>
        <w:t>、技术服务机构</w:t>
      </w:r>
      <w:r w:rsidRPr="00BF16B4">
        <w:rPr>
          <w:rFonts w:ascii="Times New Roman" w:eastAsia="宋体" w:hAnsi="Times New Roman" w:cs="Times New Roman"/>
          <w:color w:val="000000" w:themeColor="text1"/>
          <w:kern w:val="0"/>
          <w:sz w:val="24"/>
          <w:szCs w:val="21"/>
        </w:rPr>
        <w:t>等各方不能形成一致意见时，不得编制建设工程消防查验报告</w:t>
      </w:r>
      <w:r w:rsidRPr="00BF16B4">
        <w:rPr>
          <w:rFonts w:ascii="Times New Roman" w:eastAsia="宋体" w:hAnsi="Times New Roman" w:cs="Times New Roman" w:hint="eastAsia"/>
          <w:color w:val="000000" w:themeColor="text1"/>
          <w:kern w:val="0"/>
          <w:sz w:val="24"/>
          <w:szCs w:val="21"/>
        </w:rPr>
        <w:t>。</w:t>
      </w:r>
      <w:r w:rsidRPr="00BF16B4">
        <w:rPr>
          <w:rFonts w:ascii="Times New Roman" w:eastAsia="宋体" w:hAnsi="Times New Roman" w:cs="Times New Roman"/>
          <w:color w:val="000000" w:themeColor="text1"/>
          <w:kern w:val="0"/>
          <w:sz w:val="24"/>
          <w:szCs w:val="21"/>
        </w:rPr>
        <w:t>应当协商提出解决方法，</w:t>
      </w:r>
      <w:proofErr w:type="gramStart"/>
      <w:r w:rsidRPr="00BF16B4">
        <w:rPr>
          <w:rFonts w:ascii="Times New Roman" w:eastAsia="宋体" w:hAnsi="Times New Roman" w:cs="Times New Roman"/>
          <w:color w:val="000000" w:themeColor="text1"/>
          <w:kern w:val="0"/>
          <w:sz w:val="24"/>
          <w:szCs w:val="21"/>
        </w:rPr>
        <w:t>待意见</w:t>
      </w:r>
      <w:proofErr w:type="gramEnd"/>
      <w:r w:rsidRPr="00BF16B4">
        <w:rPr>
          <w:rFonts w:ascii="Times New Roman" w:eastAsia="宋体" w:hAnsi="Times New Roman" w:cs="Times New Roman"/>
          <w:color w:val="000000" w:themeColor="text1"/>
          <w:kern w:val="0"/>
          <w:sz w:val="24"/>
          <w:szCs w:val="21"/>
        </w:rPr>
        <w:t>一致后，</w:t>
      </w:r>
      <w:r w:rsidRPr="00BF16B4">
        <w:rPr>
          <w:rFonts w:ascii="Times New Roman" w:eastAsia="宋体" w:hAnsi="Times New Roman" w:cs="Times New Roman" w:hint="eastAsia"/>
          <w:color w:val="000000" w:themeColor="text1"/>
          <w:kern w:val="0"/>
          <w:sz w:val="24"/>
          <w:szCs w:val="21"/>
        </w:rPr>
        <w:t>编制消防</w:t>
      </w:r>
      <w:r w:rsidRPr="00BF16B4">
        <w:rPr>
          <w:rFonts w:ascii="Times New Roman" w:eastAsia="宋体" w:hAnsi="Times New Roman" w:cs="Times New Roman"/>
          <w:color w:val="000000" w:themeColor="text1"/>
          <w:kern w:val="0"/>
          <w:sz w:val="24"/>
          <w:szCs w:val="21"/>
        </w:rPr>
        <w:t>查验报告。</w:t>
      </w:r>
    </w:p>
    <w:p w14:paraId="7850CD0E" w14:textId="77777777" w:rsidR="006017E7" w:rsidRPr="002A65DE" w:rsidRDefault="006017E7" w:rsidP="006017E7">
      <w:pPr>
        <w:pStyle w:val="2"/>
        <w:snapToGrid w:val="0"/>
        <w:spacing w:beforeLines="50" w:before="156" w:line="360" w:lineRule="auto"/>
        <w:ind w:firstLineChars="0" w:firstLine="0"/>
        <w:jc w:val="left"/>
        <w:rPr>
          <w:rFonts w:ascii="Times New Roman" w:eastAsia="宋体" w:hAnsi="Times New Roman"/>
          <w:b/>
          <w:color w:val="000000" w:themeColor="text1"/>
        </w:rPr>
      </w:pPr>
      <w:bookmarkStart w:id="24" w:name="_Toc144107990"/>
      <w:r w:rsidRPr="002A65DE">
        <w:rPr>
          <w:rFonts w:ascii="Times New Roman" w:eastAsia="宋体" w:hAnsi="Times New Roman"/>
          <w:b/>
          <w:color w:val="000000" w:themeColor="text1"/>
        </w:rPr>
        <w:t xml:space="preserve">3.6 </w:t>
      </w:r>
      <w:r w:rsidRPr="002A65DE">
        <w:rPr>
          <w:rFonts w:ascii="Times New Roman" w:eastAsia="宋体" w:hAnsi="Times New Roman"/>
          <w:b/>
          <w:color w:val="000000" w:themeColor="text1"/>
        </w:rPr>
        <w:t>档案管理</w:t>
      </w:r>
      <w:bookmarkEnd w:id="24"/>
    </w:p>
    <w:p w14:paraId="4ED79CED" w14:textId="77777777" w:rsidR="006017E7" w:rsidRPr="002A65DE" w:rsidRDefault="006017E7" w:rsidP="006017E7">
      <w:pPr>
        <w:adjustRightInd w:val="0"/>
        <w:snapToGrid w:val="0"/>
        <w:spacing w:line="360" w:lineRule="auto"/>
        <w:ind w:firstLineChars="200" w:firstLine="480"/>
        <w:rPr>
          <w:rFonts w:ascii="Times New Roman" w:eastAsia="宋体" w:hAnsi="Times New Roman" w:cs="Times New Roman"/>
          <w:color w:val="000000" w:themeColor="text1"/>
          <w:sz w:val="24"/>
          <w:szCs w:val="24"/>
        </w:rPr>
      </w:pPr>
      <w:r w:rsidRPr="002A65DE">
        <w:rPr>
          <w:rFonts w:ascii="Times New Roman" w:eastAsia="宋体" w:hAnsi="Times New Roman" w:cs="Times New Roman" w:hint="eastAsia"/>
          <w:color w:val="000000" w:themeColor="text1"/>
          <w:sz w:val="24"/>
          <w:szCs w:val="24"/>
        </w:rPr>
        <w:t>3</w:t>
      </w:r>
      <w:r w:rsidRPr="002A65DE">
        <w:rPr>
          <w:rFonts w:ascii="Times New Roman" w:eastAsia="宋体" w:hAnsi="Times New Roman" w:cs="Times New Roman"/>
          <w:color w:val="000000" w:themeColor="text1"/>
          <w:sz w:val="24"/>
          <w:szCs w:val="24"/>
        </w:rPr>
        <w:t>.6.1</w:t>
      </w:r>
      <w:r w:rsidRPr="002A65DE">
        <w:rPr>
          <w:rFonts w:ascii="Times New Roman" w:eastAsia="宋体" w:hAnsi="Times New Roman" w:cs="Times New Roman"/>
          <w:color w:val="000000" w:themeColor="text1"/>
          <w:sz w:val="24"/>
          <w:szCs w:val="24"/>
        </w:rPr>
        <w:t>建设单位组织竣工验收消防查验后，应对以下资料进行整理归档：</w:t>
      </w:r>
    </w:p>
    <w:p w14:paraId="40AC2044" w14:textId="77777777" w:rsidR="006017E7" w:rsidRPr="002A65DE" w:rsidRDefault="006017E7" w:rsidP="006017E7">
      <w:pPr>
        <w:adjustRightInd w:val="0"/>
        <w:snapToGrid w:val="0"/>
        <w:spacing w:line="360" w:lineRule="auto"/>
        <w:ind w:firstLineChars="200" w:firstLine="480"/>
        <w:rPr>
          <w:rFonts w:ascii="Times New Roman" w:eastAsia="宋体" w:hAnsi="Times New Roman" w:cs="Times New Roman"/>
          <w:color w:val="000000" w:themeColor="text1"/>
          <w:sz w:val="24"/>
          <w:szCs w:val="24"/>
        </w:rPr>
      </w:pPr>
      <w:r w:rsidRPr="002A65DE">
        <w:rPr>
          <w:rFonts w:ascii="Times New Roman" w:eastAsia="宋体" w:hAnsi="Times New Roman" w:cs="Times New Roman"/>
          <w:color w:val="000000" w:themeColor="text1"/>
          <w:sz w:val="24"/>
          <w:szCs w:val="24"/>
        </w:rPr>
        <w:t>1</w:t>
      </w:r>
      <w:r w:rsidRPr="002A65DE">
        <w:rPr>
          <w:rFonts w:ascii="Times New Roman" w:eastAsia="宋体" w:hAnsi="Times New Roman" w:cs="Times New Roman"/>
          <w:color w:val="000000" w:themeColor="text1"/>
          <w:sz w:val="24"/>
          <w:szCs w:val="24"/>
        </w:rPr>
        <w:t>、消防设计文件</w:t>
      </w:r>
      <w:r w:rsidRPr="002A65DE">
        <w:rPr>
          <w:rFonts w:ascii="Times New Roman" w:eastAsia="宋体" w:hAnsi="Times New Roman" w:cs="Times New Roman"/>
          <w:color w:val="000000" w:themeColor="text1"/>
          <w:sz w:val="24"/>
          <w:szCs w:val="24"/>
        </w:rPr>
        <w:t>(</w:t>
      </w:r>
      <w:r w:rsidRPr="002A65DE">
        <w:rPr>
          <w:rFonts w:ascii="Times New Roman" w:eastAsia="宋体" w:hAnsi="Times New Roman" w:cs="Times New Roman"/>
          <w:color w:val="000000" w:themeColor="text1"/>
          <w:sz w:val="24"/>
          <w:szCs w:val="24"/>
        </w:rPr>
        <w:t>施工图纸质或带有电子签章的</w:t>
      </w:r>
      <w:r w:rsidRPr="002A65DE">
        <w:rPr>
          <w:rFonts w:ascii="Times New Roman" w:eastAsia="宋体" w:hAnsi="Times New Roman" w:cs="Times New Roman"/>
          <w:color w:val="000000" w:themeColor="text1"/>
          <w:sz w:val="24"/>
          <w:szCs w:val="24"/>
        </w:rPr>
        <w:t>PDF</w:t>
      </w:r>
      <w:r w:rsidRPr="002A65DE">
        <w:rPr>
          <w:rFonts w:ascii="Times New Roman" w:eastAsia="宋体" w:hAnsi="Times New Roman" w:cs="Times New Roman"/>
          <w:color w:val="000000" w:themeColor="text1"/>
          <w:sz w:val="24"/>
          <w:szCs w:val="24"/>
        </w:rPr>
        <w:t>图纸</w:t>
      </w:r>
      <w:r w:rsidRPr="002A65DE">
        <w:rPr>
          <w:rFonts w:ascii="Times New Roman" w:eastAsia="宋体" w:hAnsi="Times New Roman" w:cs="Times New Roman"/>
          <w:color w:val="000000" w:themeColor="text1"/>
          <w:sz w:val="24"/>
          <w:szCs w:val="24"/>
        </w:rPr>
        <w:t>)</w:t>
      </w:r>
      <w:r w:rsidRPr="002A65DE">
        <w:rPr>
          <w:rFonts w:ascii="Times New Roman" w:eastAsia="宋体" w:hAnsi="Times New Roman" w:cs="Times New Roman"/>
          <w:color w:val="000000" w:themeColor="text1"/>
          <w:sz w:val="24"/>
          <w:szCs w:val="24"/>
        </w:rPr>
        <w:t>、图纸会审及设计变更记录</w:t>
      </w:r>
      <w:r w:rsidRPr="002A65DE">
        <w:rPr>
          <w:rFonts w:ascii="Times New Roman" w:eastAsia="宋体" w:hAnsi="Times New Roman" w:cs="Times New Roman" w:hint="eastAsia"/>
          <w:color w:val="000000" w:themeColor="text1"/>
          <w:sz w:val="24"/>
          <w:szCs w:val="24"/>
        </w:rPr>
        <w:t>、竣工图纸</w:t>
      </w:r>
      <w:r w:rsidRPr="002A65DE">
        <w:rPr>
          <w:rFonts w:ascii="Times New Roman" w:eastAsia="宋体" w:hAnsi="Times New Roman" w:cs="Times New Roman"/>
          <w:color w:val="000000" w:themeColor="text1"/>
          <w:sz w:val="24"/>
          <w:szCs w:val="24"/>
        </w:rPr>
        <w:t>；</w:t>
      </w:r>
    </w:p>
    <w:p w14:paraId="265EA752" w14:textId="77777777" w:rsidR="006017E7" w:rsidRPr="002A65DE" w:rsidRDefault="006017E7" w:rsidP="006017E7">
      <w:pPr>
        <w:adjustRightInd w:val="0"/>
        <w:snapToGrid w:val="0"/>
        <w:spacing w:line="360" w:lineRule="auto"/>
        <w:ind w:firstLineChars="200" w:firstLine="480"/>
        <w:rPr>
          <w:rFonts w:ascii="Times New Roman" w:eastAsia="宋体" w:hAnsi="Times New Roman" w:cs="Times New Roman"/>
          <w:color w:val="000000" w:themeColor="text1"/>
          <w:sz w:val="24"/>
          <w:szCs w:val="24"/>
        </w:rPr>
      </w:pPr>
      <w:r w:rsidRPr="002A65DE">
        <w:rPr>
          <w:rFonts w:ascii="Times New Roman" w:eastAsia="宋体" w:hAnsi="Times New Roman" w:cs="Times New Roman" w:hint="eastAsia"/>
          <w:color w:val="000000" w:themeColor="text1"/>
          <w:sz w:val="24"/>
          <w:szCs w:val="24"/>
        </w:rPr>
        <w:lastRenderedPageBreak/>
        <w:t>2</w:t>
      </w:r>
      <w:r w:rsidRPr="002A65DE">
        <w:rPr>
          <w:rFonts w:ascii="Times New Roman" w:eastAsia="宋体" w:hAnsi="Times New Roman" w:cs="Times New Roman"/>
          <w:color w:val="000000" w:themeColor="text1"/>
          <w:sz w:val="24"/>
          <w:szCs w:val="24"/>
        </w:rPr>
        <w:t>、施工图设计审查合格书；</w:t>
      </w:r>
    </w:p>
    <w:p w14:paraId="1845CDBB" w14:textId="77777777" w:rsidR="006017E7" w:rsidRPr="002A65DE" w:rsidRDefault="006017E7" w:rsidP="006017E7">
      <w:pPr>
        <w:adjustRightInd w:val="0"/>
        <w:snapToGrid w:val="0"/>
        <w:spacing w:line="360" w:lineRule="auto"/>
        <w:ind w:firstLineChars="200" w:firstLine="480"/>
        <w:rPr>
          <w:rFonts w:ascii="Times New Roman" w:eastAsia="宋体" w:hAnsi="Times New Roman" w:cs="Times New Roman"/>
          <w:color w:val="000000" w:themeColor="text1"/>
          <w:sz w:val="24"/>
          <w:szCs w:val="24"/>
        </w:rPr>
      </w:pPr>
      <w:r w:rsidRPr="002A65DE">
        <w:rPr>
          <w:rFonts w:ascii="Times New Roman" w:eastAsia="宋体" w:hAnsi="Times New Roman" w:cs="Times New Roman" w:hint="eastAsia"/>
          <w:color w:val="000000" w:themeColor="text1"/>
          <w:sz w:val="24"/>
          <w:szCs w:val="24"/>
        </w:rPr>
        <w:t>3</w:t>
      </w:r>
      <w:r w:rsidRPr="002A65DE">
        <w:rPr>
          <w:rFonts w:ascii="Times New Roman" w:eastAsia="宋体" w:hAnsi="Times New Roman" w:cs="Times New Roman"/>
          <w:color w:val="000000" w:themeColor="text1"/>
          <w:sz w:val="24"/>
          <w:szCs w:val="24"/>
        </w:rPr>
        <w:t>、特殊建设工程消防设计审查意见书；</w:t>
      </w:r>
    </w:p>
    <w:p w14:paraId="48F249B6" w14:textId="77777777" w:rsidR="006017E7" w:rsidRPr="002A65DE" w:rsidRDefault="006017E7" w:rsidP="006017E7">
      <w:pPr>
        <w:adjustRightInd w:val="0"/>
        <w:snapToGrid w:val="0"/>
        <w:spacing w:line="360" w:lineRule="auto"/>
        <w:ind w:firstLineChars="200" w:firstLine="480"/>
        <w:rPr>
          <w:rFonts w:ascii="Times New Roman" w:eastAsia="宋体" w:hAnsi="Times New Roman" w:cs="Times New Roman"/>
          <w:color w:val="000000" w:themeColor="text1"/>
          <w:sz w:val="24"/>
          <w:szCs w:val="24"/>
        </w:rPr>
      </w:pPr>
      <w:r w:rsidRPr="002A65DE">
        <w:rPr>
          <w:rFonts w:ascii="Times New Roman" w:eastAsia="宋体" w:hAnsi="Times New Roman" w:cs="Times New Roman" w:hint="eastAsia"/>
          <w:color w:val="000000" w:themeColor="text1"/>
          <w:sz w:val="24"/>
          <w:szCs w:val="24"/>
        </w:rPr>
        <w:t>4</w:t>
      </w:r>
      <w:r w:rsidRPr="002A65DE">
        <w:rPr>
          <w:rFonts w:ascii="Times New Roman" w:eastAsia="宋体" w:hAnsi="Times New Roman" w:cs="Times New Roman"/>
          <w:color w:val="000000" w:themeColor="text1"/>
          <w:sz w:val="24"/>
          <w:szCs w:val="24"/>
        </w:rPr>
        <w:t>、特殊消防设计专家</w:t>
      </w:r>
      <w:r w:rsidRPr="002A65DE">
        <w:rPr>
          <w:rFonts w:ascii="Times New Roman" w:eastAsia="宋体" w:hAnsi="Times New Roman" w:cs="Times New Roman" w:hint="eastAsia"/>
          <w:color w:val="000000" w:themeColor="text1"/>
          <w:sz w:val="24"/>
          <w:szCs w:val="24"/>
        </w:rPr>
        <w:t>评审</w:t>
      </w:r>
      <w:r w:rsidRPr="002A65DE">
        <w:rPr>
          <w:rFonts w:ascii="Times New Roman" w:eastAsia="宋体" w:hAnsi="Times New Roman" w:cs="Times New Roman"/>
          <w:color w:val="000000" w:themeColor="text1"/>
          <w:sz w:val="24"/>
          <w:szCs w:val="24"/>
        </w:rPr>
        <w:t>意见</w:t>
      </w:r>
      <w:r w:rsidRPr="002A65DE">
        <w:rPr>
          <w:rFonts w:ascii="Times New Roman" w:eastAsia="宋体" w:hAnsi="Times New Roman" w:cs="Times New Roman" w:hint="eastAsia"/>
          <w:color w:val="000000" w:themeColor="text1"/>
          <w:sz w:val="24"/>
          <w:szCs w:val="24"/>
        </w:rPr>
        <w:t>、</w:t>
      </w:r>
      <w:r w:rsidRPr="002A65DE">
        <w:rPr>
          <w:rFonts w:ascii="Times New Roman" w:eastAsia="宋体" w:hAnsi="Times New Roman" w:cs="Times New Roman"/>
          <w:color w:val="000000" w:themeColor="text1"/>
          <w:sz w:val="24"/>
          <w:szCs w:val="24"/>
        </w:rPr>
        <w:t>特殊消防设计咨询报告（如有）；</w:t>
      </w:r>
      <w:r w:rsidRPr="002A65DE">
        <w:rPr>
          <w:rFonts w:ascii="Times New Roman" w:eastAsia="宋体" w:hAnsi="Times New Roman" w:cs="Times New Roman"/>
          <w:color w:val="000000" w:themeColor="text1"/>
          <w:sz w:val="24"/>
          <w:szCs w:val="24"/>
        </w:rPr>
        <w:t xml:space="preserve"> </w:t>
      </w:r>
    </w:p>
    <w:p w14:paraId="1202AF99" w14:textId="77777777" w:rsidR="006017E7" w:rsidRPr="002A65DE" w:rsidRDefault="006017E7" w:rsidP="006017E7">
      <w:pPr>
        <w:adjustRightInd w:val="0"/>
        <w:snapToGrid w:val="0"/>
        <w:spacing w:line="360" w:lineRule="auto"/>
        <w:ind w:firstLineChars="200" w:firstLine="480"/>
        <w:rPr>
          <w:rFonts w:ascii="Times New Roman" w:eastAsia="宋体" w:hAnsi="Times New Roman" w:cs="Times New Roman"/>
          <w:color w:val="000000" w:themeColor="text1"/>
          <w:sz w:val="24"/>
          <w:szCs w:val="24"/>
        </w:rPr>
      </w:pPr>
      <w:r w:rsidRPr="002A65DE">
        <w:rPr>
          <w:rFonts w:ascii="Times New Roman" w:eastAsia="宋体" w:hAnsi="Times New Roman" w:cs="Times New Roman"/>
          <w:color w:val="000000" w:themeColor="text1"/>
          <w:sz w:val="24"/>
          <w:szCs w:val="24"/>
        </w:rPr>
        <w:t>5</w:t>
      </w:r>
      <w:r w:rsidRPr="002A65DE">
        <w:rPr>
          <w:rFonts w:ascii="Times New Roman" w:eastAsia="宋体" w:hAnsi="Times New Roman" w:cs="Times New Roman"/>
          <w:color w:val="000000" w:themeColor="text1"/>
          <w:sz w:val="24"/>
          <w:szCs w:val="24"/>
        </w:rPr>
        <w:t>、《建筑工程竣工验收消防查验报告》；</w:t>
      </w:r>
    </w:p>
    <w:p w14:paraId="0C174A51" w14:textId="77777777" w:rsidR="00716AE7" w:rsidRPr="002A65DE" w:rsidRDefault="006017E7" w:rsidP="006017E7">
      <w:pPr>
        <w:adjustRightInd w:val="0"/>
        <w:snapToGrid w:val="0"/>
        <w:spacing w:line="360" w:lineRule="auto"/>
        <w:ind w:firstLineChars="200" w:firstLine="480"/>
        <w:rPr>
          <w:rFonts w:ascii="Times New Roman" w:eastAsia="宋体" w:hAnsi="Times New Roman" w:cs="Times New Roman"/>
          <w:color w:val="000000" w:themeColor="text1"/>
          <w:sz w:val="24"/>
          <w:szCs w:val="24"/>
        </w:rPr>
      </w:pPr>
      <w:r w:rsidRPr="002A65DE">
        <w:rPr>
          <w:rFonts w:ascii="Times New Roman" w:eastAsia="宋体" w:hAnsi="Times New Roman" w:cs="Times New Roman"/>
          <w:color w:val="000000" w:themeColor="text1"/>
          <w:sz w:val="24"/>
          <w:szCs w:val="24"/>
        </w:rPr>
        <w:t>6</w:t>
      </w:r>
      <w:r w:rsidRPr="002A65DE">
        <w:rPr>
          <w:rFonts w:ascii="Times New Roman" w:eastAsia="宋体" w:hAnsi="Times New Roman" w:cs="Times New Roman"/>
          <w:color w:val="000000" w:themeColor="text1"/>
          <w:sz w:val="24"/>
          <w:szCs w:val="24"/>
        </w:rPr>
        <w:t>、消防查验现场影像资料</w:t>
      </w:r>
      <w:r w:rsidRPr="002A65DE">
        <w:rPr>
          <w:rFonts w:ascii="Times New Roman" w:eastAsia="宋体" w:hAnsi="Times New Roman" w:cs="Times New Roman" w:hint="eastAsia"/>
          <w:color w:val="000000" w:themeColor="text1"/>
          <w:sz w:val="24"/>
          <w:szCs w:val="24"/>
        </w:rPr>
        <w:t>。</w:t>
      </w:r>
    </w:p>
    <w:p w14:paraId="748AAEB5" w14:textId="77777777" w:rsidR="00716AE7" w:rsidRPr="002A65DE" w:rsidRDefault="00A93957">
      <w:pPr>
        <w:widowControl/>
        <w:jc w:val="left"/>
        <w:rPr>
          <w:rFonts w:ascii="Times New Roman" w:eastAsia="宋体" w:hAnsi="Times New Roman" w:cs="Times New Roman"/>
          <w:b/>
          <w:bCs/>
          <w:color w:val="000000" w:themeColor="text1"/>
          <w:kern w:val="0"/>
          <w:sz w:val="32"/>
          <w:szCs w:val="32"/>
        </w:rPr>
      </w:pPr>
      <w:r w:rsidRPr="002A65DE">
        <w:rPr>
          <w:rFonts w:ascii="Times New Roman" w:eastAsia="宋体" w:hAnsi="Times New Roman" w:cs="Times New Roman"/>
          <w:b/>
          <w:bCs/>
          <w:color w:val="000000" w:themeColor="text1"/>
          <w:sz w:val="32"/>
          <w:szCs w:val="32"/>
        </w:rPr>
        <w:br w:type="page"/>
      </w:r>
    </w:p>
    <w:p w14:paraId="075D592F" w14:textId="77777777" w:rsidR="00716AE7" w:rsidRPr="002A65DE" w:rsidRDefault="00A93957">
      <w:pPr>
        <w:pStyle w:val="1"/>
        <w:spacing w:before="218" w:after="218"/>
        <w:jc w:val="center"/>
        <w:rPr>
          <w:rFonts w:ascii="Times New Roman" w:eastAsia="宋体"/>
          <w:color w:val="000000" w:themeColor="text1"/>
          <w:sz w:val="32"/>
          <w:szCs w:val="32"/>
        </w:rPr>
      </w:pPr>
      <w:bookmarkStart w:id="25" w:name="_Toc144107991"/>
      <w:bookmarkStart w:id="26" w:name="_Toc129444710"/>
      <w:bookmarkStart w:id="27" w:name="_Toc97642094"/>
      <w:bookmarkStart w:id="28" w:name="_Toc70497617"/>
      <w:r w:rsidRPr="002A65DE">
        <w:rPr>
          <w:rFonts w:ascii="Times New Roman" w:eastAsia="宋体" w:hint="eastAsia"/>
          <w:color w:val="000000" w:themeColor="text1"/>
          <w:sz w:val="32"/>
          <w:szCs w:val="32"/>
        </w:rPr>
        <w:lastRenderedPageBreak/>
        <w:t>现场查验</w:t>
      </w:r>
      <w:bookmarkEnd w:id="25"/>
    </w:p>
    <w:p w14:paraId="23330444" w14:textId="77777777" w:rsidR="001F5FA3" w:rsidRPr="002A65DE" w:rsidRDefault="001F5FA3" w:rsidP="001F5FA3">
      <w:pPr>
        <w:pStyle w:val="2"/>
        <w:snapToGrid w:val="0"/>
        <w:spacing w:line="360" w:lineRule="auto"/>
        <w:ind w:firstLineChars="0" w:firstLine="0"/>
        <w:jc w:val="left"/>
        <w:rPr>
          <w:rFonts w:ascii="Times New Roman" w:eastAsia="宋体" w:hAnsi="Times New Roman"/>
          <w:b/>
          <w:color w:val="000000" w:themeColor="text1"/>
        </w:rPr>
      </w:pPr>
      <w:bookmarkStart w:id="29" w:name="_Toc143074245"/>
      <w:bookmarkStart w:id="30" w:name="_Toc143264417"/>
      <w:bookmarkStart w:id="31" w:name="_Toc144107992"/>
      <w:bookmarkStart w:id="32" w:name="_Toc143074246"/>
      <w:bookmarkStart w:id="33" w:name="_Toc138946749"/>
      <w:bookmarkStart w:id="34" w:name="_Toc143264418"/>
      <w:bookmarkStart w:id="35" w:name="_Toc129308874"/>
      <w:bookmarkStart w:id="36" w:name="_Toc70497618"/>
      <w:bookmarkStart w:id="37" w:name="_Toc123820557"/>
      <w:bookmarkStart w:id="38" w:name="_Toc129308879"/>
      <w:bookmarkStart w:id="39" w:name="_Toc97642100"/>
      <w:bookmarkStart w:id="40" w:name="_Toc97642108"/>
      <w:bookmarkStart w:id="41" w:name="_Toc123820595"/>
      <w:bookmarkStart w:id="42" w:name="_Toc97642106"/>
      <w:bookmarkStart w:id="43" w:name="_Toc129543753"/>
      <w:bookmarkStart w:id="44" w:name="_Toc123820648"/>
      <w:bookmarkStart w:id="45" w:name="_Toc129444718"/>
      <w:bookmarkStart w:id="46" w:name="_Toc97642112"/>
      <w:bookmarkStart w:id="47" w:name="_Toc129532132"/>
      <w:r w:rsidRPr="002A65DE">
        <w:rPr>
          <w:rFonts w:ascii="Times New Roman" w:eastAsia="宋体" w:hAnsi="Times New Roman"/>
          <w:b/>
          <w:color w:val="000000" w:themeColor="text1"/>
        </w:rPr>
        <w:t xml:space="preserve">4.1. </w:t>
      </w:r>
      <w:r w:rsidRPr="002A65DE">
        <w:rPr>
          <w:rFonts w:ascii="Times New Roman" w:eastAsia="宋体" w:hAnsi="Times New Roman"/>
          <w:b/>
          <w:color w:val="000000" w:themeColor="text1"/>
        </w:rPr>
        <w:t>建筑类别与耐火等级</w:t>
      </w:r>
      <w:bookmarkEnd w:id="29"/>
      <w:bookmarkEnd w:id="30"/>
      <w:bookmarkEnd w:id="31"/>
    </w:p>
    <w:p w14:paraId="77377446" w14:textId="77777777" w:rsidR="001F5FA3" w:rsidRPr="002A65DE" w:rsidRDefault="001F5FA3" w:rsidP="001F5FA3">
      <w:pPr>
        <w:pStyle w:val="3"/>
        <w:numPr>
          <w:ilvl w:val="0"/>
          <w:numId w:val="0"/>
        </w:numPr>
        <w:snapToGrid w:val="0"/>
        <w:spacing w:line="360" w:lineRule="auto"/>
        <w:rPr>
          <w:rFonts w:ascii="Times New Roman" w:eastAsia="宋体"/>
          <w:b/>
          <w:color w:val="000000" w:themeColor="text1"/>
        </w:rPr>
      </w:pPr>
      <w:bookmarkStart w:id="48" w:name="_Toc52179611"/>
      <w:bookmarkStart w:id="49" w:name="_Toc54097475"/>
      <w:bookmarkStart w:id="50" w:name="_Toc129308872"/>
      <w:bookmarkStart w:id="51" w:name="_Toc52125989"/>
      <w:r w:rsidRPr="002A65DE">
        <w:rPr>
          <w:rFonts w:ascii="Times New Roman" w:eastAsia="宋体"/>
          <w:b/>
          <w:color w:val="000000" w:themeColor="text1"/>
        </w:rPr>
        <w:t xml:space="preserve">4.1.1  </w:t>
      </w:r>
      <w:r w:rsidRPr="002A65DE">
        <w:rPr>
          <w:rFonts w:ascii="Times New Roman" w:eastAsia="宋体"/>
          <w:b/>
          <w:color w:val="000000" w:themeColor="text1"/>
        </w:rPr>
        <w:t>建筑类别</w:t>
      </w:r>
      <w:bookmarkEnd w:id="48"/>
      <w:bookmarkEnd w:id="49"/>
      <w:bookmarkEnd w:id="50"/>
      <w:bookmarkEnd w:id="51"/>
    </w:p>
    <w:p w14:paraId="25749DE3" w14:textId="77777777" w:rsidR="001F5FA3" w:rsidRPr="002A65DE" w:rsidRDefault="001F5FA3" w:rsidP="001F5FA3">
      <w:pPr>
        <w:spacing w:line="360" w:lineRule="auto"/>
        <w:rPr>
          <w:rFonts w:ascii="Times New Roman" w:eastAsia="宋体" w:hAnsi="Times New Roman" w:cs="Times New Roman"/>
          <w:color w:val="000000" w:themeColor="text1"/>
          <w:szCs w:val="21"/>
        </w:rPr>
      </w:pPr>
      <w:bookmarkStart w:id="52" w:name="_Toc52125990"/>
      <w:bookmarkStart w:id="53" w:name="_Toc52179612"/>
      <w:r w:rsidRPr="002A65DE">
        <w:rPr>
          <w:rFonts w:ascii="Times New Roman" w:eastAsia="宋体" w:hAnsi="Times New Roman" w:cs="Times New Roman"/>
          <w:b/>
          <w:bCs/>
          <w:color w:val="000000" w:themeColor="text1"/>
          <w:szCs w:val="21"/>
        </w:rPr>
        <w:t xml:space="preserve">4.1.1.1 </w:t>
      </w:r>
      <w:r w:rsidRPr="002A65DE">
        <w:rPr>
          <w:rFonts w:ascii="Times New Roman" w:eastAsia="宋体" w:hAnsi="Times New Roman" w:cs="Times New Roman"/>
          <w:color w:val="000000" w:themeColor="text1"/>
          <w:szCs w:val="21"/>
        </w:rPr>
        <w:t>民用建筑的高度、层数、建筑面积、使用功能、建筑分类应符合设计文件和国家工程建设消防技术标准的要求。</w:t>
      </w:r>
    </w:p>
    <w:p w14:paraId="05D9DC12"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p>
    <w:p w14:paraId="11DC4069"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检查方法：对照设计文件，现场核查建筑高度、层数、建筑面积、使用功能、建筑分类。</w:t>
      </w:r>
    </w:p>
    <w:p w14:paraId="499FB384" w14:textId="77777777" w:rsidR="001F5FA3" w:rsidRPr="002A65DE" w:rsidRDefault="001F5FA3" w:rsidP="001F5FA3">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1"/>
        </w:rPr>
        <w:t xml:space="preserve">4.1.1.2 </w:t>
      </w:r>
      <w:r w:rsidRPr="002A65DE">
        <w:rPr>
          <w:rFonts w:ascii="Times New Roman" w:eastAsia="宋体" w:hAnsi="Times New Roman" w:cs="Times New Roman"/>
          <w:color w:val="000000" w:themeColor="text1"/>
          <w:szCs w:val="21"/>
        </w:rPr>
        <w:t>工业建筑的高度、层数、建筑面积、使用功能、火灾危险性</w:t>
      </w:r>
      <w:r w:rsidRPr="002A65DE">
        <w:rPr>
          <w:rFonts w:ascii="Times New Roman" w:eastAsia="宋体" w:hAnsi="Times New Roman" w:cs="Times New Roman" w:hint="eastAsia"/>
          <w:color w:val="000000" w:themeColor="text1"/>
          <w:szCs w:val="21"/>
        </w:rPr>
        <w:t>类别</w:t>
      </w:r>
      <w:r w:rsidRPr="002A65DE">
        <w:rPr>
          <w:rFonts w:ascii="Times New Roman" w:eastAsia="宋体" w:hAnsi="Times New Roman" w:cs="Times New Roman"/>
          <w:color w:val="000000" w:themeColor="text1"/>
          <w:szCs w:val="21"/>
        </w:rPr>
        <w:t>、建筑分类应符合设计文件和国家工程建设消防技术标准的要求。</w:t>
      </w:r>
    </w:p>
    <w:p w14:paraId="0EB6B1B6" w14:textId="77777777" w:rsidR="001F5FA3" w:rsidRPr="002A65DE" w:rsidRDefault="001F5FA3" w:rsidP="001F5FA3">
      <w:pPr>
        <w:widowControl/>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p>
    <w:p w14:paraId="11CC5608" w14:textId="77777777" w:rsidR="001F5FA3" w:rsidRPr="002A65DE" w:rsidRDefault="001F5FA3" w:rsidP="001F5FA3">
      <w:pPr>
        <w:widowControl/>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检查方法：对照设计文件，现场核查建筑高度、层数、建筑面积、使用功能、火灾危险性</w:t>
      </w:r>
      <w:r w:rsidRPr="002A65DE">
        <w:rPr>
          <w:rFonts w:ascii="Times New Roman" w:eastAsia="宋体" w:hAnsi="Times New Roman" w:cs="Times New Roman" w:hint="eastAsia"/>
          <w:color w:val="000000" w:themeColor="text1"/>
          <w:szCs w:val="21"/>
        </w:rPr>
        <w:t>类别</w:t>
      </w:r>
      <w:r w:rsidRPr="002A65DE">
        <w:rPr>
          <w:rFonts w:ascii="Times New Roman" w:eastAsia="宋体" w:hAnsi="Times New Roman" w:cs="Times New Roman"/>
          <w:color w:val="000000" w:themeColor="text1"/>
          <w:szCs w:val="21"/>
        </w:rPr>
        <w:t>、建筑分类。</w:t>
      </w:r>
      <w:r w:rsidRPr="002A65DE">
        <w:rPr>
          <w:rFonts w:ascii="Times New Roman" w:eastAsia="宋体" w:hAnsi="Times New Roman" w:cs="Times New Roman"/>
          <w:color w:val="000000" w:themeColor="text1"/>
          <w:szCs w:val="21"/>
        </w:rPr>
        <w:t xml:space="preserve"> </w:t>
      </w:r>
    </w:p>
    <w:p w14:paraId="670D2C3F" w14:textId="77777777" w:rsidR="001F5FA3" w:rsidRPr="002A65DE" w:rsidRDefault="001F5FA3" w:rsidP="001F5FA3">
      <w:pPr>
        <w:widowControl/>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1"/>
        </w:rPr>
        <w:t xml:space="preserve">4.1.1.3 </w:t>
      </w:r>
      <w:r w:rsidRPr="002A65DE">
        <w:rPr>
          <w:rFonts w:ascii="Times New Roman" w:eastAsia="宋体" w:hAnsi="Times New Roman" w:cs="Times New Roman"/>
          <w:color w:val="000000" w:themeColor="text1"/>
          <w:szCs w:val="21"/>
        </w:rPr>
        <w:t>其他建设工程项目的建筑分类应符合设计文件和国家工程建设消防技术标准的要求。</w:t>
      </w:r>
    </w:p>
    <w:p w14:paraId="7F6767B1" w14:textId="77777777" w:rsidR="001F5FA3" w:rsidRPr="002A65DE" w:rsidRDefault="001F5FA3" w:rsidP="001F5FA3">
      <w:pPr>
        <w:widowControl/>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p>
    <w:p w14:paraId="3D01E657" w14:textId="77777777" w:rsidR="001F5FA3" w:rsidRPr="002A65DE" w:rsidRDefault="001F5FA3" w:rsidP="001F5FA3">
      <w:pPr>
        <w:widowControl/>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检查方法：对照设计文件，现场核查建筑分类。</w:t>
      </w:r>
    </w:p>
    <w:p w14:paraId="0CEE66F5" w14:textId="77777777" w:rsidR="001F5FA3" w:rsidRPr="002A65DE" w:rsidRDefault="001F5FA3" w:rsidP="001F5FA3">
      <w:pPr>
        <w:pStyle w:val="3"/>
        <w:numPr>
          <w:ilvl w:val="0"/>
          <w:numId w:val="0"/>
        </w:numPr>
        <w:snapToGrid w:val="0"/>
        <w:spacing w:line="360" w:lineRule="auto"/>
        <w:rPr>
          <w:rFonts w:ascii="Times New Roman" w:eastAsia="宋体"/>
          <w:b/>
          <w:color w:val="000000" w:themeColor="text1"/>
        </w:rPr>
      </w:pPr>
      <w:bookmarkStart w:id="54" w:name="_Toc129308873"/>
      <w:bookmarkStart w:id="55" w:name="_Toc54097476"/>
      <w:r w:rsidRPr="002A65DE">
        <w:rPr>
          <w:rFonts w:ascii="Times New Roman" w:eastAsia="宋体"/>
          <w:b/>
          <w:color w:val="000000" w:themeColor="text1"/>
        </w:rPr>
        <w:t xml:space="preserve">4.1.2  </w:t>
      </w:r>
      <w:r w:rsidRPr="002A65DE">
        <w:rPr>
          <w:rFonts w:ascii="Times New Roman" w:eastAsia="宋体"/>
          <w:b/>
          <w:color w:val="000000" w:themeColor="text1"/>
        </w:rPr>
        <w:t>耐火等级</w:t>
      </w:r>
      <w:bookmarkEnd w:id="52"/>
      <w:bookmarkEnd w:id="53"/>
      <w:bookmarkEnd w:id="54"/>
      <w:bookmarkEnd w:id="55"/>
    </w:p>
    <w:p w14:paraId="30F08631" w14:textId="77777777" w:rsidR="001F5FA3" w:rsidRPr="002A65DE" w:rsidRDefault="001F5FA3" w:rsidP="001F5FA3">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1"/>
        </w:rPr>
        <w:t xml:space="preserve">4.1.2.1 </w:t>
      </w:r>
      <w:r w:rsidRPr="002A65DE">
        <w:rPr>
          <w:rFonts w:ascii="Times New Roman" w:eastAsia="宋体" w:hAnsi="Times New Roman" w:cs="Times New Roman"/>
          <w:color w:val="000000" w:themeColor="text1"/>
          <w:szCs w:val="21"/>
        </w:rPr>
        <w:t>建筑的耐火等级或工程结构的耐火性能，应与其火灾危险性，建筑高度、使用功能和重要性，火灾扑救难度等相适应。</w:t>
      </w:r>
    </w:p>
    <w:p w14:paraId="1658E0B1"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检查数量：全数检查。</w:t>
      </w:r>
    </w:p>
    <w:p w14:paraId="6AB0A670"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检查方法：对照设计文件、施工记录等相关资料，核实建筑耐火等级。</w:t>
      </w:r>
    </w:p>
    <w:p w14:paraId="15EE031D" w14:textId="77777777" w:rsidR="001F5FA3" w:rsidRPr="002A65DE" w:rsidRDefault="001F5FA3" w:rsidP="001F5FA3">
      <w:pPr>
        <w:widowControl/>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1"/>
        </w:rPr>
        <w:t xml:space="preserve">4.1.2.2 </w:t>
      </w:r>
      <w:r w:rsidRPr="002A65DE">
        <w:rPr>
          <w:rFonts w:ascii="Times New Roman" w:eastAsia="宋体" w:hAnsi="Times New Roman" w:cs="Times New Roman" w:hint="eastAsia"/>
          <w:color w:val="000000" w:themeColor="text1"/>
          <w:szCs w:val="21"/>
        </w:rPr>
        <w:t>建筑结构类型包括：钢筋混凝土结构、钢结构、</w:t>
      </w:r>
      <w:r w:rsidRPr="002A65DE">
        <w:rPr>
          <w:rFonts w:ascii="Times New Roman" w:eastAsia="宋体" w:hAnsi="Times New Roman" w:cs="Times New Roman" w:hint="eastAsia"/>
          <w:color w:val="000000" w:themeColor="text1"/>
          <w:kern w:val="0"/>
          <w:szCs w:val="21"/>
          <w:lang w:bidi="ar"/>
        </w:rPr>
        <w:t>砌体</w:t>
      </w:r>
      <w:r w:rsidRPr="002A65DE">
        <w:rPr>
          <w:rFonts w:ascii="Times New Roman" w:eastAsia="宋体" w:hAnsi="Times New Roman" w:cs="Times New Roman" w:hint="eastAsia"/>
          <w:color w:val="000000" w:themeColor="text1"/>
          <w:szCs w:val="21"/>
        </w:rPr>
        <w:t>结构、砖木结构、木结构、其他。</w:t>
      </w:r>
    </w:p>
    <w:p w14:paraId="66FA1CA4"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检查数量：全数检查。</w:t>
      </w:r>
    </w:p>
    <w:p w14:paraId="2429A6C2"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检查方法：对照设计文件、施工记录等相关资料，核实结构类型。</w:t>
      </w:r>
    </w:p>
    <w:p w14:paraId="6CEF1885" w14:textId="77777777" w:rsidR="001F5FA3" w:rsidRPr="002A65DE" w:rsidRDefault="001F5FA3" w:rsidP="001F5FA3">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1"/>
        </w:rPr>
        <w:t>4.1.2.3</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hint="eastAsia"/>
          <w:color w:val="000000" w:themeColor="text1"/>
          <w:szCs w:val="21"/>
        </w:rPr>
        <w:t>建筑的主要结构构件燃烧性能和耐火极限应符合设计文件及国家工程建设消防技术标准的要求。</w:t>
      </w:r>
    </w:p>
    <w:p w14:paraId="2B8CA16D"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检查数量：全数检查。</w:t>
      </w:r>
    </w:p>
    <w:p w14:paraId="4D1996DB"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检查方法：对照设计文件、施工记录等相关资料，核实建筑的主要结构构件燃烧性能和耐火极限。</w:t>
      </w:r>
    </w:p>
    <w:p w14:paraId="69BD3B9A" w14:textId="77777777" w:rsidR="001F5FA3" w:rsidRPr="002A65DE" w:rsidRDefault="001F5FA3" w:rsidP="001F5FA3">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1"/>
        </w:rPr>
        <w:lastRenderedPageBreak/>
        <w:t>4.1.2.4</w:t>
      </w:r>
      <w:r w:rsidRPr="002A65DE">
        <w:rPr>
          <w:rFonts w:ascii="Times New Roman" w:eastAsia="宋体" w:hAnsi="Times New Roman" w:cs="Times New Roman"/>
          <w:color w:val="000000" w:themeColor="text1"/>
          <w:szCs w:val="21"/>
        </w:rPr>
        <w:t>钢结构构件防火</w:t>
      </w:r>
      <w:r w:rsidRPr="002A65DE">
        <w:rPr>
          <w:rFonts w:ascii="Times New Roman" w:eastAsia="宋体" w:hAnsi="Times New Roman" w:cs="Times New Roman" w:hint="eastAsia"/>
          <w:color w:val="000000" w:themeColor="text1"/>
          <w:szCs w:val="21"/>
        </w:rPr>
        <w:t>保护措施</w:t>
      </w:r>
      <w:r w:rsidRPr="002A65DE">
        <w:rPr>
          <w:rFonts w:ascii="Times New Roman" w:eastAsia="宋体" w:hAnsi="Times New Roman" w:cs="Times New Roman"/>
          <w:color w:val="000000" w:themeColor="text1"/>
          <w:szCs w:val="21"/>
        </w:rPr>
        <w:t>应符合设计文件及国家工程建设消防技术标准的要求。</w:t>
      </w:r>
      <w:r w:rsidRPr="002A65DE">
        <w:rPr>
          <w:rFonts w:ascii="Times New Roman" w:eastAsia="宋体" w:hAnsi="Times New Roman" w:cs="Times New Roman" w:hint="eastAsia"/>
          <w:color w:val="000000" w:themeColor="text1"/>
          <w:szCs w:val="21"/>
        </w:rPr>
        <w:t>钢结构防火涂料涂层厚度不得小于设计厚度：</w:t>
      </w:r>
      <w:r w:rsidRPr="002A65DE">
        <w:rPr>
          <w:rFonts w:ascii="Times New Roman" w:eastAsia="宋体" w:hAnsi="Times New Roman" w:cs="Times New Roman"/>
          <w:color w:val="000000" w:themeColor="text1"/>
          <w:szCs w:val="21"/>
        </w:rPr>
        <w:t xml:space="preserve"> </w:t>
      </w:r>
    </w:p>
    <w:p w14:paraId="1BA4804E" w14:textId="77777777" w:rsidR="001F5FA3" w:rsidRPr="002A65DE" w:rsidRDefault="001F5FA3" w:rsidP="001F5FA3">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1 </w:t>
      </w:r>
      <w:r w:rsidRPr="002A65DE">
        <w:rPr>
          <w:rFonts w:ascii="Times New Roman" w:eastAsia="宋体" w:hAnsi="Times New Roman" w:cs="Times New Roman" w:hint="eastAsia"/>
          <w:color w:val="000000" w:themeColor="text1"/>
          <w:szCs w:val="21"/>
        </w:rPr>
        <w:t>非膨胀型防火涂料涂层最薄处厚度不小于设计厚度的</w:t>
      </w:r>
      <w:r w:rsidRPr="002A65DE">
        <w:rPr>
          <w:rFonts w:ascii="Times New Roman" w:eastAsia="宋体" w:hAnsi="Times New Roman" w:cs="Times New Roman"/>
          <w:color w:val="000000" w:themeColor="text1"/>
          <w:szCs w:val="21"/>
        </w:rPr>
        <w:t>85%</w:t>
      </w:r>
      <w:r w:rsidRPr="002A65DE">
        <w:rPr>
          <w:rFonts w:ascii="Times New Roman" w:eastAsia="宋体" w:hAnsi="Times New Roman" w:cs="Times New Roman" w:hint="eastAsia"/>
          <w:color w:val="000000" w:themeColor="text1"/>
          <w:szCs w:val="21"/>
        </w:rPr>
        <w:t>；平均厚度允许偏差为设计厚度的</w:t>
      </w:r>
      <w:r w:rsidRPr="002A65DE">
        <w:rPr>
          <w:rFonts w:ascii="Times New Roman" w:eastAsia="宋体" w:hAnsi="Times New Roman" w:cs="Times New Roman"/>
          <w:color w:val="000000" w:themeColor="text1"/>
          <w:szCs w:val="21"/>
        </w:rPr>
        <w:t>±10%</w:t>
      </w:r>
      <w:r w:rsidRPr="002A65DE">
        <w:rPr>
          <w:rFonts w:ascii="Times New Roman" w:eastAsia="宋体" w:hAnsi="Times New Roman" w:cs="Times New Roman" w:hint="eastAsia"/>
          <w:color w:val="000000" w:themeColor="text1"/>
          <w:szCs w:val="21"/>
        </w:rPr>
        <w:t>，且不应大于</w:t>
      </w:r>
      <w:r w:rsidRPr="002A65DE">
        <w:rPr>
          <w:rFonts w:ascii="Times New Roman" w:eastAsia="宋体" w:hAnsi="Times New Roman" w:cs="Times New Roman"/>
          <w:color w:val="000000" w:themeColor="text1"/>
          <w:szCs w:val="21"/>
        </w:rPr>
        <w:t>±2mm</w:t>
      </w:r>
      <w:r w:rsidRPr="002A65DE">
        <w:rPr>
          <w:rFonts w:ascii="Times New Roman" w:eastAsia="宋体" w:hAnsi="Times New Roman" w:cs="Times New Roman" w:hint="eastAsia"/>
          <w:color w:val="000000" w:themeColor="text1"/>
          <w:szCs w:val="21"/>
        </w:rPr>
        <w:t>。</w:t>
      </w:r>
    </w:p>
    <w:p w14:paraId="10DADF65"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2 </w:t>
      </w:r>
      <w:r w:rsidRPr="002A65DE">
        <w:rPr>
          <w:rFonts w:ascii="Times New Roman" w:eastAsia="宋体" w:hAnsi="Times New Roman" w:cs="Times New Roman" w:hint="eastAsia"/>
          <w:color w:val="000000" w:themeColor="text1"/>
          <w:szCs w:val="21"/>
        </w:rPr>
        <w:t>膨胀型防火涂料涂层薄处厚度允许偏差为设计厚度的</w:t>
      </w:r>
      <w:r w:rsidRPr="002A65DE">
        <w:rPr>
          <w:rFonts w:ascii="Times New Roman" w:eastAsia="宋体" w:hAnsi="Times New Roman" w:cs="Times New Roman"/>
          <w:color w:val="000000" w:themeColor="text1"/>
          <w:szCs w:val="21"/>
        </w:rPr>
        <w:t>±5%</w:t>
      </w:r>
      <w:r w:rsidRPr="002A65DE">
        <w:rPr>
          <w:rFonts w:ascii="Times New Roman" w:eastAsia="宋体" w:hAnsi="Times New Roman" w:cs="Times New Roman" w:hint="eastAsia"/>
          <w:color w:val="000000" w:themeColor="text1"/>
          <w:szCs w:val="21"/>
        </w:rPr>
        <w:t>，且不应大于</w:t>
      </w:r>
      <w:r w:rsidRPr="002A65DE">
        <w:rPr>
          <w:rFonts w:ascii="Times New Roman" w:eastAsia="宋体" w:hAnsi="Times New Roman" w:cs="Times New Roman"/>
          <w:color w:val="000000" w:themeColor="text1"/>
          <w:szCs w:val="21"/>
        </w:rPr>
        <w:t>±0.2mm</w:t>
      </w:r>
      <w:r w:rsidRPr="002A65DE">
        <w:rPr>
          <w:rFonts w:ascii="Times New Roman" w:eastAsia="宋体" w:hAnsi="Times New Roman" w:cs="Times New Roman" w:hint="eastAsia"/>
          <w:color w:val="000000" w:themeColor="text1"/>
          <w:szCs w:val="21"/>
        </w:rPr>
        <w:t>。</w:t>
      </w:r>
    </w:p>
    <w:p w14:paraId="37B8DBDE"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检查数量：同类构件抽查不少于</w:t>
      </w:r>
      <w:r w:rsidRPr="002A65DE">
        <w:rPr>
          <w:rFonts w:ascii="Times New Roman" w:eastAsia="宋体" w:hAnsi="Times New Roman" w:cs="Times New Roman"/>
          <w:color w:val="000000" w:themeColor="text1"/>
          <w:szCs w:val="21"/>
        </w:rPr>
        <w:t>10%</w:t>
      </w:r>
      <w:r w:rsidRPr="002A65DE">
        <w:rPr>
          <w:rFonts w:ascii="Times New Roman" w:eastAsia="宋体" w:hAnsi="Times New Roman" w:cs="Times New Roman" w:hint="eastAsia"/>
          <w:color w:val="000000" w:themeColor="text1"/>
          <w:szCs w:val="21"/>
        </w:rPr>
        <w:t>，且均不少于</w:t>
      </w:r>
      <w:r w:rsidRPr="002A65DE">
        <w:rPr>
          <w:rFonts w:ascii="Times New Roman" w:eastAsia="宋体" w:hAnsi="Times New Roman" w:cs="Times New Roman"/>
          <w:color w:val="000000" w:themeColor="text1"/>
          <w:szCs w:val="21"/>
        </w:rPr>
        <w:t>3</w:t>
      </w:r>
      <w:r w:rsidRPr="002A65DE">
        <w:rPr>
          <w:rFonts w:ascii="Times New Roman" w:eastAsia="宋体" w:hAnsi="Times New Roman" w:cs="Times New Roman" w:hint="eastAsia"/>
          <w:color w:val="000000" w:themeColor="text1"/>
          <w:szCs w:val="21"/>
        </w:rPr>
        <w:t>件。</w:t>
      </w:r>
    </w:p>
    <w:p w14:paraId="49D793A3"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检查方法：</w:t>
      </w:r>
      <w:r w:rsidRPr="002A65DE">
        <w:rPr>
          <w:rFonts w:ascii="Times New Roman" w:eastAsia="宋体" w:hAnsi="Times New Roman" w:cs="Times New Roman"/>
          <w:color w:val="000000" w:themeColor="text1"/>
          <w:szCs w:val="21"/>
        </w:rPr>
        <w:t>对梁、柱、楼板、屋顶等承重构件采用钢结构的以及预制钢筋混凝土构件的节点外露部位，除规范另有规定的外，应检查其是否采取防火保护措施。钢结构防火涂料或其他类型的防火涂料，应核对其质量合格证明文件。</w:t>
      </w:r>
      <w:r w:rsidRPr="002A65DE">
        <w:rPr>
          <w:rFonts w:ascii="Times New Roman" w:eastAsia="宋体" w:hAnsi="Times New Roman" w:cs="Times New Roman" w:hint="eastAsia"/>
          <w:color w:val="000000" w:themeColor="text1"/>
          <w:szCs w:val="21"/>
        </w:rPr>
        <w:t>每一构件选取至少</w:t>
      </w:r>
      <w:r w:rsidRPr="002A65DE">
        <w:rPr>
          <w:rFonts w:ascii="Times New Roman" w:eastAsia="宋体" w:hAnsi="Times New Roman" w:cs="Times New Roman"/>
          <w:color w:val="000000" w:themeColor="text1"/>
          <w:szCs w:val="21"/>
        </w:rPr>
        <w:t>5</w:t>
      </w:r>
      <w:r w:rsidRPr="002A65DE">
        <w:rPr>
          <w:rFonts w:ascii="Times New Roman" w:eastAsia="宋体" w:hAnsi="Times New Roman" w:cs="Times New Roman"/>
          <w:color w:val="000000" w:themeColor="text1"/>
          <w:szCs w:val="21"/>
        </w:rPr>
        <w:t>个不同的涂层部位，用测厚仪分别测量其厚度。</w:t>
      </w:r>
    </w:p>
    <w:p w14:paraId="6E47B2B2" w14:textId="77777777" w:rsidR="001F5FA3" w:rsidRPr="002A65DE" w:rsidRDefault="001F5FA3" w:rsidP="001F5FA3">
      <w:pPr>
        <w:rPr>
          <w:color w:val="000000" w:themeColor="text1"/>
        </w:rPr>
      </w:pPr>
    </w:p>
    <w:p w14:paraId="4F9F58BD" w14:textId="77777777" w:rsidR="001F5FA3" w:rsidRPr="002A65DE" w:rsidRDefault="001F5FA3" w:rsidP="001F5FA3">
      <w:pPr>
        <w:pStyle w:val="2"/>
        <w:snapToGrid w:val="0"/>
        <w:spacing w:line="360" w:lineRule="auto"/>
        <w:ind w:firstLineChars="0" w:firstLine="0"/>
        <w:jc w:val="left"/>
        <w:rPr>
          <w:rFonts w:ascii="Times New Roman" w:eastAsia="宋体" w:hAnsi="Times New Roman"/>
          <w:b/>
          <w:color w:val="000000" w:themeColor="text1"/>
        </w:rPr>
      </w:pPr>
      <w:bookmarkStart w:id="56" w:name="_Toc144107993"/>
      <w:r w:rsidRPr="002A65DE">
        <w:rPr>
          <w:rFonts w:ascii="Times New Roman" w:eastAsia="宋体" w:hAnsi="Times New Roman"/>
          <w:b/>
          <w:color w:val="000000" w:themeColor="text1"/>
        </w:rPr>
        <w:t xml:space="preserve">4.2  </w:t>
      </w:r>
      <w:r w:rsidRPr="002A65DE">
        <w:rPr>
          <w:rFonts w:ascii="Times New Roman" w:eastAsia="宋体" w:hAnsi="Times New Roman"/>
          <w:b/>
          <w:color w:val="000000" w:themeColor="text1"/>
        </w:rPr>
        <w:t>总平面布局</w:t>
      </w:r>
      <w:bookmarkEnd w:id="32"/>
      <w:bookmarkEnd w:id="33"/>
      <w:bookmarkEnd w:id="34"/>
      <w:bookmarkEnd w:id="56"/>
    </w:p>
    <w:p w14:paraId="2F1C3117" w14:textId="77777777" w:rsidR="001F5FA3" w:rsidRPr="002A65DE" w:rsidRDefault="001F5FA3" w:rsidP="001F5FA3">
      <w:pPr>
        <w:pStyle w:val="3"/>
        <w:numPr>
          <w:ilvl w:val="0"/>
          <w:numId w:val="0"/>
        </w:numPr>
        <w:snapToGrid w:val="0"/>
        <w:spacing w:line="360" w:lineRule="auto"/>
        <w:rPr>
          <w:rFonts w:ascii="Times New Roman" w:eastAsia="宋体"/>
          <w:b/>
          <w:color w:val="000000" w:themeColor="text1"/>
        </w:rPr>
      </w:pPr>
      <w:bookmarkStart w:id="57" w:name="_Toc52125992"/>
      <w:bookmarkStart w:id="58" w:name="_Toc52179614"/>
      <w:bookmarkStart w:id="59" w:name="_Toc54097478"/>
      <w:bookmarkStart w:id="60" w:name="_Toc129308875"/>
      <w:r w:rsidRPr="002A65DE">
        <w:rPr>
          <w:rFonts w:ascii="Times New Roman" w:eastAsia="宋体"/>
          <w:b/>
          <w:color w:val="000000" w:themeColor="text1"/>
        </w:rPr>
        <w:t xml:space="preserve">4.2.1  </w:t>
      </w:r>
      <w:r w:rsidRPr="002A65DE">
        <w:rPr>
          <w:rFonts w:ascii="Times New Roman" w:eastAsia="宋体"/>
          <w:b/>
          <w:color w:val="000000" w:themeColor="text1"/>
        </w:rPr>
        <w:t>防火间距</w:t>
      </w:r>
      <w:bookmarkEnd w:id="57"/>
      <w:bookmarkEnd w:id="58"/>
      <w:bookmarkEnd w:id="59"/>
      <w:bookmarkEnd w:id="60"/>
    </w:p>
    <w:p w14:paraId="6793FE71" w14:textId="77777777" w:rsidR="001F5FA3" w:rsidRPr="002A65DE" w:rsidRDefault="001F5FA3" w:rsidP="001F5FA3">
      <w:pPr>
        <w:spacing w:line="360" w:lineRule="auto"/>
        <w:jc w:val="left"/>
        <w:rPr>
          <w:rFonts w:ascii="Times New Roman" w:eastAsia="宋体" w:hAnsi="Times New Roman" w:cs="Times New Roman"/>
          <w:color w:val="000000" w:themeColor="text1"/>
          <w:szCs w:val="24"/>
        </w:rPr>
      </w:pPr>
      <w:bookmarkStart w:id="61" w:name="_Toc52179615"/>
      <w:bookmarkStart w:id="62" w:name="_Toc52125993"/>
      <w:r w:rsidRPr="002A65DE">
        <w:rPr>
          <w:rFonts w:ascii="Times New Roman" w:eastAsia="宋体" w:hAnsi="Times New Roman" w:cs="Times New Roman"/>
          <w:b/>
          <w:bCs/>
          <w:color w:val="000000" w:themeColor="text1"/>
          <w:szCs w:val="21"/>
        </w:rPr>
        <w:t xml:space="preserve">4.2.1.1  </w:t>
      </w:r>
      <w:r w:rsidRPr="002A65DE">
        <w:rPr>
          <w:rFonts w:ascii="Times New Roman" w:eastAsia="宋体" w:hAnsi="Times New Roman" w:cs="Times New Roman"/>
          <w:color w:val="000000" w:themeColor="text1"/>
          <w:szCs w:val="24"/>
        </w:rPr>
        <w:t>建、构筑物与周围相邻建、构筑物或道路、铁路之间的防火间距应符合设计文件及国家工程建设消防技术标准的要求。</w:t>
      </w:r>
    </w:p>
    <w:p w14:paraId="33953302"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7DD29429" w14:textId="668994D6"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测量建、构筑物之间的防火间距时，应查看建、构筑物四周，选择相邻建、构筑物外墙或边缘最近处测量间距。当外墙有突出可燃、难燃构件时，从突出部分外缘测量，最近水平距离为两建、构筑物之间的防火间距。测量建、构</w:t>
      </w:r>
      <w:r w:rsidR="001760CF">
        <w:rPr>
          <w:rFonts w:ascii="Times New Roman" w:eastAsia="宋体" w:hAnsi="Times New Roman" w:cs="Times New Roman" w:hint="eastAsia"/>
          <w:color w:val="000000" w:themeColor="text1"/>
          <w:szCs w:val="24"/>
        </w:rPr>
        <w:t>筑</w:t>
      </w:r>
      <w:r w:rsidRPr="002A65DE">
        <w:rPr>
          <w:rFonts w:ascii="Times New Roman" w:eastAsia="宋体" w:hAnsi="Times New Roman" w:cs="Times New Roman"/>
          <w:color w:val="000000" w:themeColor="text1"/>
          <w:szCs w:val="24"/>
        </w:rPr>
        <w:t>物距道路、铁路的间距时，应按照国家工程建设消防技术标准的要求，测量建、构筑物距道路、铁路中心线或靠建、构筑物侧路边的最近水平距离。</w:t>
      </w:r>
    </w:p>
    <w:p w14:paraId="128AF131" w14:textId="77777777" w:rsidR="001F5FA3" w:rsidRPr="002A65DE" w:rsidRDefault="001F5FA3" w:rsidP="001F5FA3">
      <w:pPr>
        <w:pStyle w:val="3"/>
        <w:numPr>
          <w:ilvl w:val="0"/>
          <w:numId w:val="0"/>
        </w:numPr>
        <w:snapToGrid w:val="0"/>
        <w:spacing w:line="360" w:lineRule="auto"/>
        <w:rPr>
          <w:rFonts w:ascii="Times New Roman" w:eastAsia="宋体"/>
          <w:b/>
          <w:color w:val="000000" w:themeColor="text1"/>
        </w:rPr>
      </w:pPr>
      <w:bookmarkStart w:id="63" w:name="_Toc129308876"/>
      <w:bookmarkStart w:id="64" w:name="_Toc54097479"/>
      <w:r w:rsidRPr="002A65DE">
        <w:rPr>
          <w:rFonts w:ascii="Times New Roman" w:eastAsia="宋体"/>
          <w:b/>
          <w:color w:val="000000" w:themeColor="text1"/>
        </w:rPr>
        <w:t xml:space="preserve">4.2.2  </w:t>
      </w:r>
      <w:r w:rsidRPr="002A65DE">
        <w:rPr>
          <w:rFonts w:ascii="Times New Roman" w:eastAsia="宋体"/>
          <w:b/>
          <w:color w:val="000000" w:themeColor="text1"/>
        </w:rPr>
        <w:t>消防车道</w:t>
      </w:r>
      <w:bookmarkEnd w:id="61"/>
      <w:bookmarkEnd w:id="62"/>
      <w:bookmarkEnd w:id="63"/>
      <w:bookmarkEnd w:id="64"/>
    </w:p>
    <w:p w14:paraId="7753A7DC" w14:textId="77777777" w:rsidR="001F5FA3" w:rsidRPr="002A65DE" w:rsidRDefault="001F5FA3" w:rsidP="001F5FA3">
      <w:pPr>
        <w:spacing w:line="360" w:lineRule="auto"/>
        <w:jc w:val="left"/>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1"/>
        </w:rPr>
        <w:t xml:space="preserve">4.2.2.1 </w:t>
      </w:r>
      <w:r w:rsidRPr="002A65DE">
        <w:rPr>
          <w:rFonts w:ascii="Times New Roman" w:eastAsia="宋体" w:hAnsi="Times New Roman" w:cs="Times New Roman"/>
          <w:color w:val="000000" w:themeColor="text1"/>
          <w:szCs w:val="24"/>
        </w:rPr>
        <w:t>消防车道</w:t>
      </w:r>
      <w:r w:rsidRPr="002A65DE">
        <w:rPr>
          <w:rFonts w:ascii="Times New Roman" w:eastAsia="宋体" w:hAnsi="Times New Roman" w:cs="Times New Roman" w:hint="eastAsia"/>
          <w:color w:val="000000" w:themeColor="text1"/>
          <w:szCs w:val="24"/>
        </w:rPr>
        <w:t>的设置位置和形式</w:t>
      </w:r>
      <w:r w:rsidRPr="002A65DE">
        <w:rPr>
          <w:rFonts w:ascii="Times New Roman" w:eastAsia="宋体" w:hAnsi="Times New Roman" w:cs="Times New Roman"/>
          <w:color w:val="000000" w:themeColor="text1"/>
          <w:kern w:val="0"/>
          <w:szCs w:val="21"/>
          <w:lang w:bidi="ar"/>
        </w:rPr>
        <w:t>应</w:t>
      </w:r>
      <w:r w:rsidRPr="002A65DE">
        <w:rPr>
          <w:rFonts w:ascii="Times New Roman" w:eastAsia="宋体" w:hAnsi="Times New Roman" w:cs="Times New Roman" w:hint="eastAsia"/>
          <w:color w:val="000000" w:themeColor="text1"/>
          <w:kern w:val="0"/>
          <w:szCs w:val="21"/>
          <w:lang w:bidi="ar"/>
        </w:rPr>
        <w:t>符合设计文件及国家工程建设消防技术标准的要求。</w:t>
      </w:r>
    </w:p>
    <w:p w14:paraId="5F5B9290"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57129107"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检查方法：对照建筑总平面图，沿消防车道全程查看设置</w:t>
      </w:r>
      <w:r w:rsidRPr="002A65DE">
        <w:rPr>
          <w:rFonts w:ascii="Times New Roman" w:eastAsia="宋体" w:hAnsi="Times New Roman" w:cs="Times New Roman" w:hint="eastAsia"/>
          <w:color w:val="000000" w:themeColor="text1"/>
          <w:szCs w:val="24"/>
        </w:rPr>
        <w:t>位置、</w:t>
      </w:r>
      <w:r w:rsidRPr="002A65DE">
        <w:rPr>
          <w:rFonts w:ascii="Times New Roman" w:eastAsia="宋体" w:hAnsi="Times New Roman" w:cs="Times New Roman"/>
          <w:color w:val="000000" w:themeColor="text1"/>
          <w:szCs w:val="24"/>
        </w:rPr>
        <w:t>形式及路面完工情况。</w:t>
      </w:r>
    </w:p>
    <w:p w14:paraId="7E5296E6"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1"/>
        </w:rPr>
        <w:t>4.2.2.2</w:t>
      </w:r>
      <w:r w:rsidRPr="002A65DE">
        <w:rPr>
          <w:rFonts w:ascii="Times New Roman" w:eastAsia="宋体" w:hAnsi="Times New Roman" w:cs="Times New Roman"/>
          <w:color w:val="000000" w:themeColor="text1"/>
          <w:szCs w:val="24"/>
        </w:rPr>
        <w:t>消防车道或兼作消防车道的道路净宽度和净空高度应符合设计文件及国家工程建设消防技术标准的要求。</w:t>
      </w:r>
    </w:p>
    <w:p w14:paraId="41740232" w14:textId="4B65E558"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w:t>
      </w:r>
      <w:r w:rsidR="001760CF" w:rsidRPr="001760CF">
        <w:rPr>
          <w:rFonts w:ascii="Times New Roman" w:eastAsia="宋体" w:hAnsi="Times New Roman" w:cs="Times New Roman" w:hint="eastAsia"/>
          <w:color w:val="000000" w:themeColor="text1"/>
          <w:szCs w:val="24"/>
        </w:rPr>
        <w:t>消防车道</w:t>
      </w:r>
      <w:r w:rsidR="00AB59ED">
        <w:rPr>
          <w:rFonts w:ascii="Times New Roman" w:eastAsia="宋体" w:hAnsi="Times New Roman" w:cs="Times New Roman" w:hint="eastAsia"/>
          <w:color w:val="000000" w:themeColor="text1"/>
          <w:szCs w:val="24"/>
        </w:rPr>
        <w:t>的</w:t>
      </w:r>
      <w:r w:rsidR="00AB59ED" w:rsidRPr="002A65DE">
        <w:rPr>
          <w:rFonts w:ascii="Times New Roman" w:eastAsia="宋体" w:hAnsi="Times New Roman" w:cs="Times New Roman"/>
          <w:color w:val="000000" w:themeColor="text1"/>
          <w:szCs w:val="24"/>
        </w:rPr>
        <w:t>净宽度和净空高度</w:t>
      </w:r>
      <w:r w:rsidR="001760CF" w:rsidRPr="001760CF">
        <w:rPr>
          <w:rFonts w:ascii="Times New Roman" w:eastAsia="宋体" w:hAnsi="Times New Roman" w:cs="Times New Roman"/>
          <w:color w:val="000000" w:themeColor="text1"/>
          <w:szCs w:val="24"/>
        </w:rPr>
        <w:t>分别测量不少于</w:t>
      </w:r>
      <w:r w:rsidR="001760CF" w:rsidRPr="001760CF">
        <w:rPr>
          <w:rFonts w:ascii="Times New Roman" w:eastAsia="宋体" w:hAnsi="Times New Roman" w:cs="Times New Roman"/>
          <w:color w:val="000000" w:themeColor="text1"/>
          <w:szCs w:val="24"/>
        </w:rPr>
        <w:t>2</w:t>
      </w:r>
      <w:r w:rsidR="001760CF" w:rsidRPr="001760CF">
        <w:rPr>
          <w:rFonts w:ascii="Times New Roman" w:eastAsia="宋体" w:hAnsi="Times New Roman" w:cs="Times New Roman"/>
          <w:color w:val="000000" w:themeColor="text1"/>
          <w:szCs w:val="24"/>
        </w:rPr>
        <w:t>个点</w:t>
      </w:r>
      <w:r w:rsidRPr="002A65DE">
        <w:rPr>
          <w:rFonts w:ascii="Times New Roman" w:eastAsia="宋体" w:hAnsi="Times New Roman" w:cs="Times New Roman"/>
          <w:color w:val="000000" w:themeColor="text1"/>
          <w:szCs w:val="24"/>
        </w:rPr>
        <w:t>。</w:t>
      </w:r>
    </w:p>
    <w:p w14:paraId="1A850FC2" w14:textId="31B99F98"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检查方法：现场查看并测量。选择消防车道路面相对较窄部位以及车道</w:t>
      </w:r>
      <w:r w:rsidRPr="002A65DE">
        <w:rPr>
          <w:rFonts w:ascii="Times New Roman" w:eastAsia="宋体" w:hAnsi="Times New Roman" w:cs="Times New Roman"/>
          <w:color w:val="000000" w:themeColor="text1"/>
          <w:szCs w:val="24"/>
        </w:rPr>
        <w:t>4</w:t>
      </w:r>
      <w:r w:rsidR="00C34D43">
        <w:rPr>
          <w:rFonts w:ascii="Times New Roman" w:eastAsia="宋体" w:hAnsi="Times New Roman" w:cs="Times New Roman"/>
          <w:color w:val="000000" w:themeColor="text1"/>
          <w:szCs w:val="24"/>
        </w:rPr>
        <w:t>m</w:t>
      </w:r>
      <w:r w:rsidRPr="002A65DE">
        <w:rPr>
          <w:rFonts w:ascii="Times New Roman" w:eastAsia="宋体" w:hAnsi="Times New Roman" w:cs="Times New Roman"/>
          <w:color w:val="000000" w:themeColor="text1"/>
          <w:szCs w:val="24"/>
        </w:rPr>
        <w:t>净空高度内</w:t>
      </w:r>
      <w:r w:rsidRPr="002A65DE">
        <w:rPr>
          <w:rFonts w:ascii="Times New Roman" w:eastAsia="宋体" w:hAnsi="Times New Roman" w:cs="Times New Roman"/>
          <w:color w:val="000000" w:themeColor="text1"/>
          <w:szCs w:val="24"/>
        </w:rPr>
        <w:lastRenderedPageBreak/>
        <w:t>两侧突出物最近距离处进行测量，测量点不少于</w:t>
      </w:r>
      <w:r w:rsidRPr="002A65DE">
        <w:rPr>
          <w:rFonts w:ascii="Times New Roman" w:eastAsia="宋体" w:hAnsi="Times New Roman" w:cs="Times New Roman"/>
          <w:color w:val="000000" w:themeColor="text1"/>
          <w:szCs w:val="24"/>
        </w:rPr>
        <w:t>2</w:t>
      </w:r>
      <w:r w:rsidRPr="002A65DE">
        <w:rPr>
          <w:rFonts w:ascii="Times New Roman" w:eastAsia="宋体" w:hAnsi="Times New Roman" w:cs="Times New Roman"/>
          <w:color w:val="000000" w:themeColor="text1"/>
          <w:szCs w:val="24"/>
        </w:rPr>
        <w:t>个，以最小宽度确定为消防车道宽度；选择消防车道正上方距车道相对较低的突出物进行测量，测量点不少于</w:t>
      </w:r>
      <w:r w:rsidRPr="002A65DE">
        <w:rPr>
          <w:rFonts w:ascii="Times New Roman" w:eastAsia="宋体" w:hAnsi="Times New Roman" w:cs="Times New Roman"/>
          <w:color w:val="000000" w:themeColor="text1"/>
          <w:szCs w:val="24"/>
        </w:rPr>
        <w:t>2</w:t>
      </w:r>
      <w:r w:rsidRPr="002A65DE">
        <w:rPr>
          <w:rFonts w:ascii="Times New Roman" w:eastAsia="宋体" w:hAnsi="Times New Roman" w:cs="Times New Roman"/>
          <w:color w:val="000000" w:themeColor="text1"/>
          <w:szCs w:val="24"/>
        </w:rPr>
        <w:t>个点，突出物与车道的最小垂直高度为消防车道净高。</w:t>
      </w:r>
    </w:p>
    <w:p w14:paraId="7DBA45E9"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1"/>
        </w:rPr>
        <w:t xml:space="preserve">4.2.2.3 </w:t>
      </w:r>
      <w:r w:rsidRPr="002A65DE">
        <w:rPr>
          <w:rFonts w:ascii="Times New Roman" w:eastAsia="宋体" w:hAnsi="Times New Roman" w:cs="Times New Roman"/>
          <w:color w:val="000000" w:themeColor="text1"/>
          <w:szCs w:val="24"/>
        </w:rPr>
        <w:t>消防车道</w:t>
      </w:r>
      <w:r w:rsidRPr="002A65DE">
        <w:rPr>
          <w:rFonts w:ascii="Times New Roman" w:eastAsia="宋体" w:hAnsi="Times New Roman" w:cs="Times New Roman" w:hint="eastAsia"/>
          <w:color w:val="000000" w:themeColor="text1"/>
          <w:szCs w:val="24"/>
        </w:rPr>
        <w:t>的</w:t>
      </w:r>
      <w:r w:rsidRPr="002A65DE">
        <w:rPr>
          <w:rFonts w:ascii="Times New Roman" w:eastAsia="宋体" w:hAnsi="Times New Roman" w:cs="Times New Roman"/>
          <w:bCs/>
          <w:color w:val="000000" w:themeColor="text1"/>
          <w:szCs w:val="21"/>
        </w:rPr>
        <w:t>转弯半径应符合设计文件及国家工程建设消防技术标准的要求。</w:t>
      </w:r>
    </w:p>
    <w:p w14:paraId="6E1903F0"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50B8F79C"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检查方法：对照建筑总平面图，测量消防车道现场转弯半径是否与设计文件一致。</w:t>
      </w:r>
    </w:p>
    <w:p w14:paraId="63000B63" w14:textId="542B86B4" w:rsidR="001F5FA3" w:rsidRPr="002A65DE" w:rsidRDefault="001F5FA3" w:rsidP="001F5FA3">
      <w:pPr>
        <w:spacing w:line="360" w:lineRule="auto"/>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b/>
          <w:bCs/>
          <w:color w:val="000000" w:themeColor="text1"/>
          <w:szCs w:val="21"/>
        </w:rPr>
        <w:t>4.2.2.4</w:t>
      </w:r>
      <w:r w:rsidRPr="002A65DE">
        <w:rPr>
          <w:rFonts w:ascii="Times New Roman" w:eastAsia="宋体" w:hAnsi="Times New Roman" w:cs="Times New Roman"/>
          <w:bCs/>
          <w:color w:val="000000" w:themeColor="text1"/>
          <w:szCs w:val="21"/>
        </w:rPr>
        <w:t>消防车道</w:t>
      </w:r>
      <w:r w:rsidRPr="002A65DE">
        <w:rPr>
          <w:rFonts w:ascii="Times New Roman" w:eastAsia="宋体" w:hAnsi="Times New Roman" w:cs="Times New Roman"/>
          <w:color w:val="000000" w:themeColor="text1"/>
          <w:kern w:val="0"/>
          <w:szCs w:val="21"/>
          <w:lang w:bidi="ar"/>
        </w:rPr>
        <w:t>路</w:t>
      </w:r>
      <w:proofErr w:type="gramStart"/>
      <w:r w:rsidRPr="002A65DE">
        <w:rPr>
          <w:rFonts w:ascii="Times New Roman" w:eastAsia="宋体" w:hAnsi="Times New Roman" w:cs="Times New Roman"/>
          <w:color w:val="000000" w:themeColor="text1"/>
          <w:kern w:val="0"/>
          <w:szCs w:val="21"/>
          <w:lang w:bidi="ar"/>
        </w:rPr>
        <w:t>面及其</w:t>
      </w:r>
      <w:proofErr w:type="gramEnd"/>
      <w:r w:rsidRPr="002A65DE">
        <w:rPr>
          <w:rFonts w:ascii="Times New Roman" w:eastAsia="宋体" w:hAnsi="Times New Roman" w:cs="Times New Roman"/>
          <w:color w:val="000000" w:themeColor="text1"/>
          <w:kern w:val="0"/>
          <w:szCs w:val="21"/>
          <w:lang w:bidi="ar"/>
        </w:rPr>
        <w:t>下面的建筑</w:t>
      </w:r>
      <w:r w:rsidR="003135C4">
        <w:rPr>
          <w:rFonts w:ascii="Times New Roman" w:eastAsia="宋体" w:hAnsi="Times New Roman" w:cs="Times New Roman" w:hint="eastAsia"/>
          <w:color w:val="000000" w:themeColor="text1"/>
          <w:kern w:val="0"/>
          <w:szCs w:val="21"/>
          <w:lang w:bidi="ar"/>
        </w:rPr>
        <w:t>结构</w:t>
      </w:r>
      <w:r w:rsidRPr="002A65DE">
        <w:rPr>
          <w:rFonts w:ascii="Times New Roman" w:eastAsia="宋体" w:hAnsi="Times New Roman" w:cs="Times New Roman"/>
          <w:color w:val="000000" w:themeColor="text1"/>
          <w:kern w:val="0"/>
          <w:szCs w:val="21"/>
          <w:lang w:bidi="ar"/>
        </w:rPr>
        <w:t>、管道、管沟等，应满足承受消防车满载时压力的要求。</w:t>
      </w:r>
    </w:p>
    <w:p w14:paraId="13C1CE80"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p>
    <w:p w14:paraId="0D1BCFCE"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1"/>
        </w:rPr>
        <w:t>检查</w:t>
      </w:r>
      <w:r w:rsidRPr="002A65DE">
        <w:rPr>
          <w:rFonts w:ascii="Times New Roman" w:eastAsia="宋体" w:hAnsi="Times New Roman" w:cs="Times New Roman"/>
          <w:color w:val="000000" w:themeColor="text1"/>
          <w:szCs w:val="24"/>
        </w:rPr>
        <w:t>方法：对照设计文件，查看设计承受荷载及隐蔽工程施工记录相关资料。</w:t>
      </w:r>
    </w:p>
    <w:p w14:paraId="7EFFDA5D"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1"/>
        </w:rPr>
        <w:t>4.2.2.5</w:t>
      </w:r>
      <w:r w:rsidRPr="002A65DE">
        <w:rPr>
          <w:rFonts w:ascii="Times New Roman" w:eastAsia="宋体" w:hAnsi="Times New Roman" w:cs="Times New Roman"/>
          <w:bCs/>
          <w:color w:val="000000" w:themeColor="text1"/>
          <w:szCs w:val="21"/>
        </w:rPr>
        <w:t>消防车道</w:t>
      </w:r>
      <w:r w:rsidRPr="002A65DE">
        <w:rPr>
          <w:rFonts w:ascii="Times New Roman" w:eastAsia="宋体" w:hAnsi="Times New Roman" w:cs="Times New Roman"/>
          <w:color w:val="000000" w:themeColor="text1"/>
          <w:szCs w:val="24"/>
        </w:rPr>
        <w:t>坡度应满足消防车满载时正常通行的要求，且不应大于</w:t>
      </w:r>
      <w:r w:rsidRPr="002A65DE">
        <w:rPr>
          <w:rFonts w:ascii="Times New Roman" w:eastAsia="宋体" w:hAnsi="Times New Roman" w:cs="Times New Roman"/>
          <w:color w:val="000000" w:themeColor="text1"/>
          <w:szCs w:val="24"/>
        </w:rPr>
        <w:t>10%</w:t>
      </w:r>
      <w:r w:rsidRPr="002A65DE">
        <w:rPr>
          <w:rFonts w:ascii="Times New Roman" w:eastAsia="宋体" w:hAnsi="Times New Roman" w:cs="Times New Roman"/>
          <w:color w:val="000000" w:themeColor="text1"/>
          <w:szCs w:val="24"/>
        </w:rPr>
        <w:t>，兼作消防救援场地的消防车道，坡度尚应满足消防车停靠和消防救援作业的要求。</w:t>
      </w:r>
    </w:p>
    <w:p w14:paraId="38691B65"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334CC40A"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检查方法：对照建筑总平面图，现场查看、测量。</w:t>
      </w:r>
    </w:p>
    <w:p w14:paraId="23097F03"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1"/>
        </w:rPr>
        <w:t>4.2.2.6</w:t>
      </w:r>
      <w:r w:rsidRPr="002A65DE">
        <w:rPr>
          <w:rFonts w:ascii="Times New Roman" w:eastAsia="宋体" w:hAnsi="Times New Roman" w:cs="Times New Roman"/>
          <w:color w:val="000000" w:themeColor="text1"/>
          <w:kern w:val="0"/>
          <w:szCs w:val="21"/>
          <w:lang w:bidi="ar"/>
        </w:rPr>
        <w:t>消防车道与建筑外墙的水平距离应满足消防车安全通行的要求，位于建筑消防</w:t>
      </w:r>
      <w:proofErr w:type="gramStart"/>
      <w:r w:rsidRPr="002A65DE">
        <w:rPr>
          <w:rFonts w:ascii="Times New Roman" w:eastAsia="宋体" w:hAnsi="Times New Roman" w:cs="Times New Roman"/>
          <w:color w:val="000000" w:themeColor="text1"/>
          <w:kern w:val="0"/>
          <w:szCs w:val="21"/>
          <w:lang w:bidi="ar"/>
        </w:rPr>
        <w:t>扑救面一侧兼</w:t>
      </w:r>
      <w:proofErr w:type="gramEnd"/>
      <w:r w:rsidRPr="002A65DE">
        <w:rPr>
          <w:rFonts w:ascii="Times New Roman" w:eastAsia="宋体" w:hAnsi="Times New Roman" w:cs="Times New Roman"/>
          <w:color w:val="000000" w:themeColor="text1"/>
          <w:kern w:val="0"/>
          <w:szCs w:val="21"/>
          <w:lang w:bidi="ar"/>
        </w:rPr>
        <w:t>作消防救援场地的消防车道应满足消防救援作业的要求。</w:t>
      </w:r>
    </w:p>
    <w:p w14:paraId="3E5A6597"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p>
    <w:p w14:paraId="2CF820FB"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1"/>
        </w:rPr>
        <w:t>检查</w:t>
      </w:r>
      <w:r w:rsidRPr="002A65DE">
        <w:rPr>
          <w:rFonts w:ascii="Times New Roman" w:eastAsia="宋体" w:hAnsi="Times New Roman" w:cs="Times New Roman"/>
          <w:color w:val="000000" w:themeColor="text1"/>
          <w:szCs w:val="24"/>
        </w:rPr>
        <w:t>方法：对照建筑总平面图，现场查看、测量。</w:t>
      </w:r>
    </w:p>
    <w:p w14:paraId="46160FD4"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1"/>
        </w:rPr>
        <w:t>4.2.2.7</w:t>
      </w:r>
      <w:r w:rsidRPr="002A65DE">
        <w:rPr>
          <w:rFonts w:ascii="Times New Roman" w:eastAsia="宋体" w:hAnsi="Times New Roman" w:cs="Times New Roman"/>
          <w:color w:val="000000" w:themeColor="text1"/>
          <w:szCs w:val="21"/>
        </w:rPr>
        <w:t>长度大于</w:t>
      </w:r>
      <w:r w:rsidRPr="002A65DE">
        <w:rPr>
          <w:rFonts w:ascii="Times New Roman" w:eastAsia="宋体" w:hAnsi="Times New Roman" w:cs="Times New Roman"/>
          <w:color w:val="000000" w:themeColor="text1"/>
          <w:szCs w:val="21"/>
        </w:rPr>
        <w:t>40m</w:t>
      </w:r>
      <w:r w:rsidRPr="002A65DE">
        <w:rPr>
          <w:rFonts w:ascii="Times New Roman" w:eastAsia="宋体" w:hAnsi="Times New Roman" w:cs="Times New Roman"/>
          <w:color w:val="000000" w:themeColor="text1"/>
          <w:szCs w:val="21"/>
        </w:rPr>
        <w:t>的</w:t>
      </w:r>
      <w:proofErr w:type="gramStart"/>
      <w:r w:rsidRPr="002A65DE">
        <w:rPr>
          <w:rFonts w:ascii="Times New Roman" w:eastAsia="宋体" w:hAnsi="Times New Roman" w:cs="Times New Roman"/>
          <w:color w:val="000000" w:themeColor="text1"/>
          <w:szCs w:val="21"/>
        </w:rPr>
        <w:t>尽头式</w:t>
      </w:r>
      <w:proofErr w:type="gramEnd"/>
      <w:r w:rsidRPr="002A65DE">
        <w:rPr>
          <w:rFonts w:ascii="Times New Roman" w:eastAsia="宋体" w:hAnsi="Times New Roman" w:cs="Times New Roman"/>
          <w:color w:val="000000" w:themeColor="text1"/>
          <w:szCs w:val="21"/>
        </w:rPr>
        <w:t>消防车道应设置满足消防车回转要求的场地或道路。</w:t>
      </w:r>
    </w:p>
    <w:p w14:paraId="576A1F44"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p>
    <w:p w14:paraId="1D3E5915"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1"/>
        </w:rPr>
        <w:t>检查</w:t>
      </w:r>
      <w:r w:rsidRPr="002A65DE">
        <w:rPr>
          <w:rFonts w:ascii="Times New Roman" w:eastAsia="宋体" w:hAnsi="Times New Roman" w:cs="Times New Roman"/>
          <w:color w:val="000000" w:themeColor="text1"/>
          <w:szCs w:val="24"/>
        </w:rPr>
        <w:t>方法：对照建筑总平面图，现场查看、测量。</w:t>
      </w:r>
    </w:p>
    <w:p w14:paraId="7BEC4B40"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1"/>
        </w:rPr>
        <w:t>4.2.2.8</w:t>
      </w:r>
      <w:r w:rsidRPr="002A65DE">
        <w:rPr>
          <w:rFonts w:ascii="Times New Roman" w:eastAsia="宋体" w:hAnsi="Times New Roman" w:cs="Times New Roman"/>
          <w:color w:val="000000" w:themeColor="text1"/>
          <w:szCs w:val="21"/>
        </w:rPr>
        <w:t>消防车道与建筑消防</w:t>
      </w:r>
      <w:proofErr w:type="gramStart"/>
      <w:r w:rsidRPr="002A65DE">
        <w:rPr>
          <w:rFonts w:ascii="Times New Roman" w:eastAsia="宋体" w:hAnsi="Times New Roman" w:cs="Times New Roman"/>
          <w:color w:val="000000" w:themeColor="text1"/>
          <w:szCs w:val="21"/>
        </w:rPr>
        <w:t>扑救面</w:t>
      </w:r>
      <w:proofErr w:type="gramEnd"/>
      <w:r w:rsidRPr="002A65DE">
        <w:rPr>
          <w:rFonts w:ascii="Times New Roman" w:eastAsia="宋体" w:hAnsi="Times New Roman" w:cs="Times New Roman"/>
          <w:color w:val="000000" w:themeColor="text1"/>
          <w:szCs w:val="21"/>
        </w:rPr>
        <w:t>之间不应有妨碍消防车操作的障碍物，不应有影响消防车安全作业的架空高压电线。</w:t>
      </w:r>
    </w:p>
    <w:p w14:paraId="330FC12C"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p>
    <w:p w14:paraId="7E72969D"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1"/>
        </w:rPr>
        <w:t>检查</w:t>
      </w:r>
      <w:r w:rsidRPr="002A65DE">
        <w:rPr>
          <w:rFonts w:ascii="Times New Roman" w:eastAsia="宋体" w:hAnsi="Times New Roman" w:cs="Times New Roman"/>
          <w:color w:val="000000" w:themeColor="text1"/>
          <w:szCs w:val="24"/>
        </w:rPr>
        <w:t>方法：沿消防车道全程现场查看</w:t>
      </w:r>
      <w:r w:rsidRPr="002A65DE">
        <w:rPr>
          <w:rFonts w:ascii="Times New Roman" w:eastAsia="宋体" w:hAnsi="Times New Roman" w:cs="Times New Roman"/>
          <w:color w:val="000000" w:themeColor="text1"/>
          <w:szCs w:val="21"/>
        </w:rPr>
        <w:t>障碍物</w:t>
      </w:r>
      <w:r w:rsidRPr="002A65DE">
        <w:rPr>
          <w:rFonts w:ascii="Times New Roman" w:eastAsia="宋体" w:hAnsi="Times New Roman" w:cs="Times New Roman" w:hint="eastAsia"/>
          <w:color w:val="000000" w:themeColor="text1"/>
          <w:szCs w:val="21"/>
        </w:rPr>
        <w:t>情况</w:t>
      </w:r>
      <w:r w:rsidRPr="002A65DE">
        <w:rPr>
          <w:rFonts w:ascii="Times New Roman" w:eastAsia="宋体" w:hAnsi="Times New Roman" w:cs="Times New Roman"/>
          <w:color w:val="000000" w:themeColor="text1"/>
          <w:szCs w:val="24"/>
        </w:rPr>
        <w:t>。</w:t>
      </w:r>
    </w:p>
    <w:p w14:paraId="0D08F8E1" w14:textId="77777777" w:rsidR="001F5FA3" w:rsidRPr="002A65DE" w:rsidRDefault="001F5FA3" w:rsidP="001F5FA3">
      <w:pPr>
        <w:spacing w:line="360" w:lineRule="auto"/>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szCs w:val="21"/>
        </w:rPr>
        <w:t>4.2.2.9</w:t>
      </w:r>
      <w:proofErr w:type="gramStart"/>
      <w:r w:rsidRPr="002A65DE">
        <w:rPr>
          <w:rFonts w:ascii="Times New Roman" w:eastAsia="宋体" w:hAnsi="Times New Roman" w:cs="Times New Roman"/>
          <w:color w:val="000000" w:themeColor="text1"/>
          <w:szCs w:val="24"/>
        </w:rPr>
        <w:t>环形消防</w:t>
      </w:r>
      <w:proofErr w:type="gramEnd"/>
      <w:r w:rsidRPr="002A65DE">
        <w:rPr>
          <w:rFonts w:ascii="Times New Roman" w:eastAsia="宋体" w:hAnsi="Times New Roman" w:cs="Times New Roman"/>
          <w:color w:val="000000" w:themeColor="text1"/>
          <w:szCs w:val="24"/>
        </w:rPr>
        <w:t>车道至少应有两处与其他车道连通。</w:t>
      </w:r>
      <w:proofErr w:type="gramStart"/>
      <w:r w:rsidRPr="002A65DE">
        <w:rPr>
          <w:rFonts w:ascii="Times New Roman" w:eastAsia="宋体" w:hAnsi="Times New Roman" w:cs="Times New Roman"/>
          <w:color w:val="000000" w:themeColor="text1"/>
          <w:szCs w:val="24"/>
        </w:rPr>
        <w:t>尽头式</w:t>
      </w:r>
      <w:proofErr w:type="gramEnd"/>
      <w:r w:rsidRPr="002A65DE">
        <w:rPr>
          <w:rFonts w:ascii="Times New Roman" w:eastAsia="宋体" w:hAnsi="Times New Roman" w:cs="Times New Roman"/>
          <w:color w:val="000000" w:themeColor="text1"/>
          <w:szCs w:val="24"/>
        </w:rPr>
        <w:t>消防车道应设置回车道或回车场，回车场的面积不应小于</w:t>
      </w:r>
      <w:r w:rsidRPr="002A65DE">
        <w:rPr>
          <w:rFonts w:ascii="Times New Roman" w:eastAsia="宋体" w:hAnsi="Times New Roman" w:cs="Times New Roman"/>
          <w:color w:val="000000" w:themeColor="text1"/>
          <w:szCs w:val="24"/>
        </w:rPr>
        <w:t>12m×12m</w:t>
      </w:r>
      <w:r w:rsidRPr="002A65DE">
        <w:rPr>
          <w:rFonts w:ascii="Times New Roman" w:eastAsia="宋体" w:hAnsi="Times New Roman" w:cs="Times New Roman"/>
          <w:color w:val="000000" w:themeColor="text1"/>
          <w:szCs w:val="24"/>
        </w:rPr>
        <w:t>；对于高层建筑，不宜小于</w:t>
      </w:r>
      <w:r w:rsidRPr="002A65DE">
        <w:rPr>
          <w:rFonts w:ascii="Times New Roman" w:eastAsia="宋体" w:hAnsi="Times New Roman" w:cs="Times New Roman"/>
          <w:color w:val="000000" w:themeColor="text1"/>
          <w:szCs w:val="24"/>
        </w:rPr>
        <w:t>15m×15m</w:t>
      </w:r>
      <w:r w:rsidRPr="002A65DE">
        <w:rPr>
          <w:rFonts w:ascii="Times New Roman" w:eastAsia="宋体" w:hAnsi="Times New Roman" w:cs="Times New Roman"/>
          <w:color w:val="000000" w:themeColor="text1"/>
          <w:szCs w:val="24"/>
        </w:rPr>
        <w:t>；供重型消防车使用时，不宜小于</w:t>
      </w:r>
      <w:r w:rsidRPr="002A65DE">
        <w:rPr>
          <w:rFonts w:ascii="Times New Roman" w:eastAsia="宋体" w:hAnsi="Times New Roman" w:cs="Times New Roman"/>
          <w:color w:val="000000" w:themeColor="text1"/>
          <w:szCs w:val="24"/>
        </w:rPr>
        <w:t>18m×18m</w:t>
      </w:r>
      <w:r w:rsidRPr="002A65DE">
        <w:rPr>
          <w:rFonts w:ascii="Times New Roman" w:eastAsia="宋体" w:hAnsi="Times New Roman" w:cs="Times New Roman"/>
          <w:color w:val="000000" w:themeColor="text1"/>
          <w:szCs w:val="24"/>
        </w:rPr>
        <w:t>。</w:t>
      </w:r>
    </w:p>
    <w:p w14:paraId="2C407C52" w14:textId="77777777" w:rsidR="001F5FA3" w:rsidRPr="002A65DE" w:rsidRDefault="001F5FA3" w:rsidP="001F5FA3">
      <w:pPr>
        <w:spacing w:line="360" w:lineRule="auto"/>
        <w:ind w:firstLineChars="200" w:firstLine="420"/>
        <w:jc w:val="left"/>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40EE328D" w14:textId="1F170EEA" w:rsidR="001F5FA3" w:rsidRPr="002A65DE" w:rsidRDefault="001F5FA3" w:rsidP="001F5FA3">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检查方法：对照建筑总平面图，用卷尺或测距仪现场测量。</w:t>
      </w:r>
    </w:p>
    <w:p w14:paraId="0D16201F"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1"/>
        </w:rPr>
        <w:lastRenderedPageBreak/>
        <w:t>4.2.2.10</w:t>
      </w:r>
      <w:r w:rsidRPr="002A65DE">
        <w:rPr>
          <w:rFonts w:ascii="Times New Roman" w:eastAsia="宋体" w:hAnsi="Times New Roman" w:cs="Times New Roman"/>
          <w:color w:val="000000" w:themeColor="text1"/>
          <w:szCs w:val="24"/>
        </w:rPr>
        <w:t>消防车道出入口、转折处等可视范围内应设置</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消防车道</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禁止占用</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醒目的警示标牌。</w:t>
      </w:r>
    </w:p>
    <w:p w14:paraId="24DAF106"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7E5D29A6" w14:textId="55DBBD35"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w:t>
      </w:r>
      <w:r w:rsidR="00AF1EF9">
        <w:rPr>
          <w:rFonts w:ascii="Times New Roman" w:eastAsia="宋体" w:hAnsi="Times New Roman" w:cs="Times New Roman" w:hint="eastAsia"/>
          <w:color w:val="000000" w:themeColor="text1"/>
          <w:szCs w:val="24"/>
        </w:rPr>
        <w:t>参照</w:t>
      </w:r>
      <w:r w:rsidR="00BD60C2">
        <w:rPr>
          <w:rFonts w:ascii="Times New Roman" w:eastAsia="宋体" w:hAnsi="Times New Roman" w:cs="Times New Roman" w:hint="eastAsia"/>
          <w:color w:val="000000" w:themeColor="text1"/>
          <w:szCs w:val="24"/>
        </w:rPr>
        <w:t>应急管理部</w:t>
      </w:r>
      <w:r w:rsidR="00BD60C2" w:rsidRPr="00932E7B">
        <w:rPr>
          <w:rFonts w:ascii="Times New Roman" w:eastAsia="宋体" w:hAnsi="Times New Roman" w:cs="Times New Roman" w:hint="eastAsia"/>
          <w:color w:val="000000" w:themeColor="text1"/>
          <w:szCs w:val="24"/>
        </w:rPr>
        <w:t>消防</w:t>
      </w:r>
      <w:proofErr w:type="gramStart"/>
      <w:r w:rsidR="00BD60C2" w:rsidRPr="00932E7B">
        <w:rPr>
          <w:rFonts w:ascii="Times New Roman" w:eastAsia="宋体" w:hAnsi="Times New Roman" w:cs="Times New Roman" w:hint="eastAsia"/>
          <w:color w:val="000000" w:themeColor="text1"/>
          <w:szCs w:val="24"/>
        </w:rPr>
        <w:t>救援局</w:t>
      </w:r>
      <w:proofErr w:type="gramEnd"/>
      <w:r w:rsidR="00932E7B" w:rsidRPr="00932E7B">
        <w:rPr>
          <w:rFonts w:ascii="Times New Roman" w:eastAsia="宋体" w:hAnsi="Times New Roman" w:cs="Times New Roman" w:hint="eastAsia"/>
          <w:color w:val="000000" w:themeColor="text1"/>
          <w:szCs w:val="24"/>
        </w:rPr>
        <w:t>《关于进一步明确消防车通道管理若干措施的通知》（应急消〔</w:t>
      </w:r>
      <w:r w:rsidR="00932E7B" w:rsidRPr="00932E7B">
        <w:rPr>
          <w:rFonts w:ascii="Times New Roman" w:eastAsia="宋体" w:hAnsi="Times New Roman" w:cs="Times New Roman"/>
          <w:color w:val="000000" w:themeColor="text1"/>
          <w:szCs w:val="24"/>
        </w:rPr>
        <w:t>2019</w:t>
      </w:r>
      <w:r w:rsidR="00932E7B" w:rsidRPr="00932E7B">
        <w:rPr>
          <w:rFonts w:ascii="Times New Roman" w:eastAsia="宋体" w:hAnsi="Times New Roman" w:cs="Times New Roman"/>
          <w:color w:val="000000" w:themeColor="text1"/>
          <w:szCs w:val="24"/>
        </w:rPr>
        <w:t>〕</w:t>
      </w:r>
      <w:r w:rsidR="00932E7B" w:rsidRPr="00932E7B">
        <w:rPr>
          <w:rFonts w:ascii="Times New Roman" w:eastAsia="宋体" w:hAnsi="Times New Roman" w:cs="Times New Roman"/>
          <w:color w:val="000000" w:themeColor="text1"/>
          <w:szCs w:val="24"/>
        </w:rPr>
        <w:t>334</w:t>
      </w:r>
      <w:r w:rsidR="00932E7B" w:rsidRPr="00932E7B">
        <w:rPr>
          <w:rFonts w:ascii="Times New Roman" w:eastAsia="宋体" w:hAnsi="Times New Roman" w:cs="Times New Roman"/>
          <w:color w:val="000000" w:themeColor="text1"/>
          <w:szCs w:val="24"/>
        </w:rPr>
        <w:t>号）</w:t>
      </w:r>
      <w:r w:rsidR="00BD60C2">
        <w:rPr>
          <w:rFonts w:ascii="Times New Roman" w:eastAsia="宋体" w:hAnsi="Times New Roman" w:cs="Times New Roman" w:hint="eastAsia"/>
          <w:color w:val="000000" w:themeColor="text1"/>
          <w:szCs w:val="24"/>
        </w:rPr>
        <w:t>的相关要求</w:t>
      </w:r>
      <w:r w:rsidRPr="002A65DE">
        <w:rPr>
          <w:rFonts w:ascii="Times New Roman" w:eastAsia="宋体" w:hAnsi="Times New Roman" w:cs="Times New Roman"/>
          <w:color w:val="000000" w:themeColor="text1"/>
          <w:szCs w:val="24"/>
        </w:rPr>
        <w:t>，沿消防车道全程现场查看。</w:t>
      </w:r>
    </w:p>
    <w:p w14:paraId="5713C787" w14:textId="77777777" w:rsidR="001F5FA3" w:rsidRPr="002A65DE" w:rsidRDefault="001F5FA3" w:rsidP="001F5FA3">
      <w:pPr>
        <w:pStyle w:val="3"/>
        <w:numPr>
          <w:ilvl w:val="0"/>
          <w:numId w:val="0"/>
        </w:numPr>
        <w:snapToGrid w:val="0"/>
        <w:spacing w:line="360" w:lineRule="auto"/>
        <w:rPr>
          <w:rFonts w:ascii="Times New Roman" w:eastAsia="宋体"/>
          <w:b/>
          <w:color w:val="000000" w:themeColor="text1"/>
        </w:rPr>
      </w:pPr>
      <w:bookmarkStart w:id="65" w:name="_Toc129308877"/>
      <w:bookmarkStart w:id="66" w:name="_Toc52179617"/>
      <w:bookmarkStart w:id="67" w:name="_Toc52125995"/>
      <w:r w:rsidRPr="002A65DE">
        <w:rPr>
          <w:rFonts w:ascii="Times New Roman" w:eastAsia="宋体"/>
          <w:b/>
          <w:color w:val="000000" w:themeColor="text1"/>
        </w:rPr>
        <w:t xml:space="preserve">4.2.3  </w:t>
      </w:r>
      <w:r w:rsidRPr="002A65DE">
        <w:rPr>
          <w:rFonts w:ascii="Times New Roman" w:eastAsia="宋体"/>
          <w:b/>
          <w:color w:val="000000" w:themeColor="text1"/>
        </w:rPr>
        <w:t>消防车登高操作场地</w:t>
      </w:r>
      <w:bookmarkEnd w:id="65"/>
    </w:p>
    <w:p w14:paraId="2CDA7A8F" w14:textId="77777777" w:rsidR="001F5FA3" w:rsidRPr="002A65DE" w:rsidRDefault="001F5FA3" w:rsidP="001F5FA3">
      <w:pPr>
        <w:spacing w:line="360" w:lineRule="auto"/>
        <w:jc w:val="left"/>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1"/>
        </w:rPr>
        <w:t>4.2.3.1</w:t>
      </w:r>
      <w:r w:rsidRPr="002A65DE">
        <w:rPr>
          <w:rFonts w:ascii="Times New Roman" w:eastAsia="宋体" w:hAnsi="Times New Roman" w:cs="Times New Roman" w:hint="eastAsia"/>
          <w:color w:val="000000" w:themeColor="text1"/>
          <w:szCs w:val="24"/>
        </w:rPr>
        <w:t>消防车登高操作场地的设置位置和形式应符合设计文件及国家工程建设消防技术标准的要求。</w:t>
      </w:r>
      <w:r w:rsidRPr="002A65DE">
        <w:rPr>
          <w:rFonts w:ascii="Times New Roman" w:eastAsia="宋体" w:hAnsi="Times New Roman" w:cs="Times New Roman"/>
          <w:color w:val="000000" w:themeColor="text1"/>
          <w:szCs w:val="24"/>
        </w:rPr>
        <w:t>高层建筑应至少沿其一条长边设置消防车登高操作场地。未连续布置的消防车登高操作场地，应保证消防车的救援作业范围能覆盖该建筑的全部消防扑救面。</w:t>
      </w:r>
    </w:p>
    <w:p w14:paraId="549C84BC"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139CF066"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检查方法：对照建筑总平面图，现场查看。</w:t>
      </w:r>
    </w:p>
    <w:p w14:paraId="06BF3334"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1"/>
        </w:rPr>
        <w:t>4.2.3.2</w:t>
      </w:r>
      <w:r w:rsidRPr="002A65DE">
        <w:rPr>
          <w:rFonts w:ascii="Times New Roman" w:eastAsia="宋体" w:hAnsi="Times New Roman" w:cs="Times New Roman"/>
          <w:color w:val="000000" w:themeColor="text1"/>
          <w:szCs w:val="24"/>
        </w:rPr>
        <w:t>消防车登高操作场地与建筑之间不应有进深大于</w:t>
      </w:r>
      <w:r w:rsidRPr="002A65DE">
        <w:rPr>
          <w:rFonts w:ascii="Times New Roman" w:eastAsia="宋体" w:hAnsi="Times New Roman" w:cs="Times New Roman"/>
          <w:color w:val="000000" w:themeColor="text1"/>
          <w:szCs w:val="24"/>
        </w:rPr>
        <w:t>4m</w:t>
      </w:r>
      <w:r w:rsidRPr="002A65DE">
        <w:rPr>
          <w:rFonts w:ascii="Times New Roman" w:eastAsia="宋体" w:hAnsi="Times New Roman" w:cs="Times New Roman"/>
          <w:color w:val="000000" w:themeColor="text1"/>
          <w:szCs w:val="24"/>
        </w:rPr>
        <w:t>的裙房及其他妨碍消防车操作的障碍物或影响消防车作业的架空高压电线。</w:t>
      </w:r>
    </w:p>
    <w:p w14:paraId="701C0391"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7DC1BBEC"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检查方法：对照建筑总平面图，现场查看。如设置有裙房，在裙房屋顶用卷尺或测距仪测量进深。</w:t>
      </w:r>
    </w:p>
    <w:p w14:paraId="0C533C75" w14:textId="3658A37E"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1"/>
        </w:rPr>
        <w:t>4.2.3.3</w:t>
      </w:r>
      <w:r w:rsidRPr="002A65DE">
        <w:rPr>
          <w:rFonts w:ascii="Times New Roman" w:eastAsia="宋体" w:hAnsi="Times New Roman" w:cs="Times New Roman"/>
          <w:color w:val="000000" w:themeColor="text1"/>
          <w:szCs w:val="24"/>
        </w:rPr>
        <w:t>消防车登高操作场地及其下面的建筑</w:t>
      </w:r>
      <w:r w:rsidR="00AF1EF9">
        <w:rPr>
          <w:rFonts w:ascii="Times New Roman" w:eastAsia="宋体" w:hAnsi="Times New Roman" w:cs="Times New Roman" w:hint="eastAsia"/>
          <w:color w:val="000000" w:themeColor="text1"/>
          <w:szCs w:val="24"/>
        </w:rPr>
        <w:t>结构</w:t>
      </w:r>
      <w:r w:rsidRPr="002A65DE">
        <w:rPr>
          <w:rFonts w:ascii="Times New Roman" w:eastAsia="宋体" w:hAnsi="Times New Roman" w:cs="Times New Roman"/>
          <w:color w:val="000000" w:themeColor="text1"/>
          <w:szCs w:val="24"/>
        </w:rPr>
        <w:t>、管道、管沟等应满足承受消防车满载时压力的要求。</w:t>
      </w:r>
    </w:p>
    <w:p w14:paraId="70430162"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p>
    <w:p w14:paraId="5599053C"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1"/>
        </w:rPr>
        <w:t>检查</w:t>
      </w:r>
      <w:r w:rsidRPr="002A65DE">
        <w:rPr>
          <w:rFonts w:ascii="Times New Roman" w:eastAsia="宋体" w:hAnsi="Times New Roman" w:cs="Times New Roman"/>
          <w:color w:val="000000" w:themeColor="text1"/>
          <w:szCs w:val="24"/>
        </w:rPr>
        <w:t>方法：查阅资料，查看设计承受荷载及隐蔽工程施工记录相关资料。</w:t>
      </w:r>
    </w:p>
    <w:p w14:paraId="6A6AB9B8"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1"/>
        </w:rPr>
        <w:t>4.2.3.4</w:t>
      </w:r>
      <w:r w:rsidRPr="002A65DE">
        <w:rPr>
          <w:rFonts w:ascii="Times New Roman" w:eastAsia="宋体" w:hAnsi="Times New Roman" w:cs="Times New Roman"/>
          <w:color w:val="000000" w:themeColor="text1"/>
          <w:szCs w:val="24"/>
        </w:rPr>
        <w:t>消防车登高操作场地的坡度应满足消防车安全停靠和消防救援作业的要求。</w:t>
      </w:r>
    </w:p>
    <w:p w14:paraId="1B63A967"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p>
    <w:p w14:paraId="59669AED"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1"/>
        </w:rPr>
        <w:t>检查</w:t>
      </w:r>
      <w:r w:rsidRPr="002A65DE">
        <w:rPr>
          <w:rFonts w:ascii="Times New Roman" w:eastAsia="宋体" w:hAnsi="Times New Roman" w:cs="Times New Roman"/>
          <w:color w:val="000000" w:themeColor="text1"/>
          <w:szCs w:val="24"/>
        </w:rPr>
        <w:t>方法：对照建筑总平面图，现场查看。</w:t>
      </w:r>
    </w:p>
    <w:p w14:paraId="50524D04"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1"/>
        </w:rPr>
        <w:t>4.2.3.5</w:t>
      </w:r>
      <w:r w:rsidRPr="002A65DE">
        <w:rPr>
          <w:rFonts w:ascii="Times New Roman" w:eastAsia="宋体" w:hAnsi="Times New Roman" w:cs="Times New Roman"/>
          <w:color w:val="000000" w:themeColor="text1"/>
          <w:szCs w:val="24"/>
        </w:rPr>
        <w:t>消防车登高操作场地的长度和宽度分别不应小于</w:t>
      </w:r>
      <w:r w:rsidRPr="002A65DE">
        <w:rPr>
          <w:rFonts w:ascii="Times New Roman" w:eastAsia="宋体" w:hAnsi="Times New Roman" w:cs="Times New Roman"/>
          <w:color w:val="000000" w:themeColor="text1"/>
          <w:szCs w:val="24"/>
        </w:rPr>
        <w:t>15m</w:t>
      </w:r>
      <w:r w:rsidRPr="002A65DE">
        <w:rPr>
          <w:rFonts w:ascii="Times New Roman" w:eastAsia="宋体" w:hAnsi="Times New Roman" w:cs="Times New Roman"/>
          <w:color w:val="000000" w:themeColor="text1"/>
          <w:szCs w:val="24"/>
        </w:rPr>
        <w:t>和</w:t>
      </w:r>
      <w:r w:rsidRPr="002A65DE">
        <w:rPr>
          <w:rFonts w:ascii="Times New Roman" w:eastAsia="宋体" w:hAnsi="Times New Roman" w:cs="Times New Roman"/>
          <w:color w:val="000000" w:themeColor="text1"/>
          <w:szCs w:val="24"/>
        </w:rPr>
        <w:t>10m</w:t>
      </w:r>
      <w:r w:rsidRPr="002A65DE">
        <w:rPr>
          <w:rFonts w:ascii="Times New Roman" w:eastAsia="宋体" w:hAnsi="Times New Roman" w:cs="Times New Roman"/>
          <w:color w:val="000000" w:themeColor="text1"/>
          <w:szCs w:val="24"/>
        </w:rPr>
        <w:t>。对于建筑高度大于</w:t>
      </w:r>
      <w:r w:rsidRPr="002A65DE">
        <w:rPr>
          <w:rFonts w:ascii="Times New Roman" w:eastAsia="宋体" w:hAnsi="Times New Roman" w:cs="Times New Roman"/>
          <w:color w:val="000000" w:themeColor="text1"/>
          <w:szCs w:val="24"/>
        </w:rPr>
        <w:t>50m</w:t>
      </w:r>
      <w:r w:rsidRPr="002A65DE">
        <w:rPr>
          <w:rFonts w:ascii="Times New Roman" w:eastAsia="宋体" w:hAnsi="Times New Roman" w:cs="Times New Roman"/>
          <w:color w:val="000000" w:themeColor="text1"/>
          <w:szCs w:val="24"/>
        </w:rPr>
        <w:t>的建筑，场地的长度和宽度分别不应小于</w:t>
      </w:r>
      <w:r w:rsidRPr="002A65DE">
        <w:rPr>
          <w:rFonts w:ascii="Times New Roman" w:eastAsia="宋体" w:hAnsi="Times New Roman" w:cs="Times New Roman"/>
          <w:color w:val="000000" w:themeColor="text1"/>
          <w:szCs w:val="24"/>
        </w:rPr>
        <w:t>20m</w:t>
      </w:r>
      <w:r w:rsidRPr="002A65DE">
        <w:rPr>
          <w:rFonts w:ascii="Times New Roman" w:eastAsia="宋体" w:hAnsi="Times New Roman" w:cs="Times New Roman"/>
          <w:color w:val="000000" w:themeColor="text1"/>
          <w:szCs w:val="24"/>
        </w:rPr>
        <w:t>和</w:t>
      </w:r>
      <w:r w:rsidRPr="002A65DE">
        <w:rPr>
          <w:rFonts w:ascii="Times New Roman" w:eastAsia="宋体" w:hAnsi="Times New Roman" w:cs="Times New Roman"/>
          <w:color w:val="000000" w:themeColor="text1"/>
          <w:szCs w:val="24"/>
        </w:rPr>
        <w:t>10m</w:t>
      </w:r>
      <w:r w:rsidRPr="002A65DE">
        <w:rPr>
          <w:rFonts w:ascii="Times New Roman" w:eastAsia="宋体" w:hAnsi="Times New Roman" w:cs="Times New Roman"/>
          <w:color w:val="000000" w:themeColor="text1"/>
          <w:szCs w:val="24"/>
        </w:rPr>
        <w:t>。</w:t>
      </w:r>
    </w:p>
    <w:p w14:paraId="006160E8"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p>
    <w:p w14:paraId="32CF5E94"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1"/>
        </w:rPr>
        <w:t>检查</w:t>
      </w:r>
      <w:r w:rsidRPr="002A65DE">
        <w:rPr>
          <w:rFonts w:ascii="Times New Roman" w:eastAsia="宋体" w:hAnsi="Times New Roman" w:cs="Times New Roman"/>
          <w:color w:val="000000" w:themeColor="text1"/>
          <w:szCs w:val="24"/>
        </w:rPr>
        <w:t>方法：对照建筑总平面图，用卷尺或测距仪现场测量场地长度和宽度。</w:t>
      </w:r>
    </w:p>
    <w:p w14:paraId="586C1361" w14:textId="77777777" w:rsidR="001F5FA3" w:rsidRPr="002A65DE" w:rsidRDefault="001F5FA3" w:rsidP="001F5FA3">
      <w:pPr>
        <w:spacing w:line="360" w:lineRule="auto"/>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szCs w:val="21"/>
        </w:rPr>
        <w:t>4.2.3.</w:t>
      </w:r>
      <w:r w:rsidRPr="002A65DE">
        <w:rPr>
          <w:rFonts w:ascii="Times New Roman" w:eastAsia="宋体" w:hAnsi="Times New Roman" w:cs="Times New Roman" w:hint="eastAsia"/>
          <w:b/>
          <w:bCs/>
          <w:color w:val="000000" w:themeColor="text1"/>
          <w:szCs w:val="21"/>
        </w:rPr>
        <w:t>6</w:t>
      </w:r>
      <w:r w:rsidRPr="002A65DE">
        <w:rPr>
          <w:rFonts w:ascii="Times New Roman" w:eastAsia="宋体" w:hAnsi="Times New Roman" w:cs="Times New Roman"/>
          <w:color w:val="000000" w:themeColor="text1"/>
          <w:kern w:val="0"/>
          <w:szCs w:val="21"/>
          <w:lang w:bidi="ar"/>
        </w:rPr>
        <w:t>在建筑与消防车登高操作场地相对应的范围内，应设置直通室外的楼梯或直通楼梯间的入口。</w:t>
      </w:r>
    </w:p>
    <w:p w14:paraId="453060A1" w14:textId="77777777" w:rsidR="001F5FA3" w:rsidRPr="002A65DE" w:rsidRDefault="001F5FA3" w:rsidP="001F5FA3">
      <w:pPr>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6BF7EC02" w14:textId="77777777" w:rsidR="001F5FA3" w:rsidRPr="002A65DE" w:rsidRDefault="001F5FA3" w:rsidP="001F5FA3">
      <w:pPr>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检查方法：对照建筑总平面图，现场查看。</w:t>
      </w:r>
    </w:p>
    <w:p w14:paraId="2125FBAB" w14:textId="77777777" w:rsidR="001F5FA3" w:rsidRPr="002A65DE" w:rsidRDefault="001F5FA3" w:rsidP="001F5FA3">
      <w:pPr>
        <w:spacing w:line="360" w:lineRule="auto"/>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szCs w:val="21"/>
        </w:rPr>
        <w:lastRenderedPageBreak/>
        <w:t>4.2.3.</w:t>
      </w:r>
      <w:r w:rsidRPr="002A65DE">
        <w:rPr>
          <w:rFonts w:ascii="Times New Roman" w:eastAsia="宋体" w:hAnsi="Times New Roman" w:cs="Times New Roman" w:hint="eastAsia"/>
          <w:b/>
          <w:bCs/>
          <w:color w:val="000000" w:themeColor="text1"/>
          <w:szCs w:val="21"/>
        </w:rPr>
        <w:t>7</w:t>
      </w:r>
      <w:r w:rsidRPr="002A65DE">
        <w:rPr>
          <w:rFonts w:ascii="Times New Roman" w:eastAsia="宋体" w:hAnsi="Times New Roman" w:cs="Times New Roman"/>
          <w:color w:val="000000" w:themeColor="text1"/>
          <w:kern w:val="0"/>
          <w:szCs w:val="21"/>
          <w:lang w:bidi="ar"/>
        </w:rPr>
        <w:t>消防车登高操作场地设置</w:t>
      </w:r>
      <w:r w:rsidRPr="002A65DE">
        <w:rPr>
          <w:rFonts w:ascii="宋体" w:eastAsia="宋体" w:hAnsi="宋体" w:cs="Times New Roman"/>
          <w:color w:val="000000" w:themeColor="text1"/>
          <w:kern w:val="0"/>
          <w:szCs w:val="21"/>
          <w:lang w:bidi="ar"/>
        </w:rPr>
        <w:t>“消防车登高操作场地 禁止占用”</w:t>
      </w:r>
      <w:r w:rsidRPr="002A65DE">
        <w:rPr>
          <w:rFonts w:ascii="Times New Roman" w:eastAsia="宋体" w:hAnsi="Times New Roman" w:cs="Times New Roman"/>
          <w:color w:val="000000" w:themeColor="text1"/>
          <w:kern w:val="0"/>
          <w:szCs w:val="21"/>
          <w:lang w:bidi="ar"/>
        </w:rPr>
        <w:t>标识。</w:t>
      </w:r>
    </w:p>
    <w:p w14:paraId="49349B2C"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0231CED7" w14:textId="353361D6"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w:t>
      </w:r>
      <w:r w:rsidR="00AF1EF9">
        <w:rPr>
          <w:rFonts w:ascii="Times New Roman" w:eastAsia="宋体" w:hAnsi="Times New Roman" w:cs="Times New Roman" w:hint="eastAsia"/>
          <w:color w:val="000000" w:themeColor="text1"/>
          <w:szCs w:val="24"/>
        </w:rPr>
        <w:t>参照应急管理部</w:t>
      </w:r>
      <w:r w:rsidR="00AF1EF9" w:rsidRPr="00932E7B">
        <w:rPr>
          <w:rFonts w:ascii="Times New Roman" w:eastAsia="宋体" w:hAnsi="Times New Roman" w:cs="Times New Roman" w:hint="eastAsia"/>
          <w:color w:val="000000" w:themeColor="text1"/>
          <w:szCs w:val="24"/>
        </w:rPr>
        <w:t>消防</w:t>
      </w:r>
      <w:proofErr w:type="gramStart"/>
      <w:r w:rsidR="00AF1EF9" w:rsidRPr="00932E7B">
        <w:rPr>
          <w:rFonts w:ascii="Times New Roman" w:eastAsia="宋体" w:hAnsi="Times New Roman" w:cs="Times New Roman" w:hint="eastAsia"/>
          <w:color w:val="000000" w:themeColor="text1"/>
          <w:szCs w:val="24"/>
        </w:rPr>
        <w:t>救援局</w:t>
      </w:r>
      <w:proofErr w:type="gramEnd"/>
      <w:r w:rsidR="00AF1EF9" w:rsidRPr="00932E7B">
        <w:rPr>
          <w:rFonts w:ascii="Times New Roman" w:eastAsia="宋体" w:hAnsi="Times New Roman" w:cs="Times New Roman" w:hint="eastAsia"/>
          <w:color w:val="000000" w:themeColor="text1"/>
          <w:szCs w:val="24"/>
        </w:rPr>
        <w:t>《关于进一步明确消防车通道管理若干措施的通知》（应急消〔</w:t>
      </w:r>
      <w:r w:rsidR="00AF1EF9" w:rsidRPr="00932E7B">
        <w:rPr>
          <w:rFonts w:ascii="Times New Roman" w:eastAsia="宋体" w:hAnsi="Times New Roman" w:cs="Times New Roman"/>
          <w:color w:val="000000" w:themeColor="text1"/>
          <w:szCs w:val="24"/>
        </w:rPr>
        <w:t>2019</w:t>
      </w:r>
      <w:r w:rsidR="00AF1EF9" w:rsidRPr="00932E7B">
        <w:rPr>
          <w:rFonts w:ascii="Times New Roman" w:eastAsia="宋体" w:hAnsi="Times New Roman" w:cs="Times New Roman"/>
          <w:color w:val="000000" w:themeColor="text1"/>
          <w:szCs w:val="24"/>
        </w:rPr>
        <w:t>〕</w:t>
      </w:r>
      <w:r w:rsidR="00AF1EF9" w:rsidRPr="00932E7B">
        <w:rPr>
          <w:rFonts w:ascii="Times New Roman" w:eastAsia="宋体" w:hAnsi="Times New Roman" w:cs="Times New Roman"/>
          <w:color w:val="000000" w:themeColor="text1"/>
          <w:szCs w:val="24"/>
        </w:rPr>
        <w:t>334</w:t>
      </w:r>
      <w:r w:rsidR="00AF1EF9" w:rsidRPr="00932E7B">
        <w:rPr>
          <w:rFonts w:ascii="Times New Roman" w:eastAsia="宋体" w:hAnsi="Times New Roman" w:cs="Times New Roman"/>
          <w:color w:val="000000" w:themeColor="text1"/>
          <w:szCs w:val="24"/>
        </w:rPr>
        <w:t>号）</w:t>
      </w:r>
      <w:r w:rsidR="00AF1EF9">
        <w:rPr>
          <w:rFonts w:ascii="Times New Roman" w:eastAsia="宋体" w:hAnsi="Times New Roman" w:cs="Times New Roman" w:hint="eastAsia"/>
          <w:color w:val="000000" w:themeColor="text1"/>
          <w:szCs w:val="24"/>
        </w:rPr>
        <w:t>的相关要求</w:t>
      </w:r>
      <w:r w:rsidRPr="002A65DE">
        <w:rPr>
          <w:rFonts w:ascii="Times New Roman" w:eastAsia="宋体" w:hAnsi="Times New Roman" w:cs="Times New Roman"/>
          <w:color w:val="000000" w:themeColor="text1"/>
          <w:szCs w:val="24"/>
        </w:rPr>
        <w:t>，沿消防车登高操作场地现场查看。</w:t>
      </w:r>
    </w:p>
    <w:p w14:paraId="4BD8B824" w14:textId="77777777" w:rsidR="001F5FA3" w:rsidRPr="002A65DE" w:rsidRDefault="001F5FA3" w:rsidP="001F5FA3">
      <w:pPr>
        <w:pStyle w:val="3"/>
        <w:numPr>
          <w:ilvl w:val="0"/>
          <w:numId w:val="0"/>
        </w:numPr>
        <w:snapToGrid w:val="0"/>
        <w:spacing w:line="360" w:lineRule="auto"/>
        <w:rPr>
          <w:rFonts w:ascii="Times New Roman" w:eastAsia="宋体"/>
          <w:b/>
          <w:color w:val="000000" w:themeColor="text1"/>
        </w:rPr>
      </w:pPr>
      <w:bookmarkStart w:id="68" w:name="_Toc54097481"/>
      <w:bookmarkStart w:id="69" w:name="_Toc129308878"/>
      <w:r w:rsidRPr="002A65DE">
        <w:rPr>
          <w:rFonts w:ascii="Times New Roman" w:eastAsia="宋体"/>
          <w:b/>
          <w:color w:val="000000" w:themeColor="text1"/>
        </w:rPr>
        <w:t xml:space="preserve">4.2.4  </w:t>
      </w:r>
      <w:r w:rsidRPr="002A65DE">
        <w:rPr>
          <w:rFonts w:ascii="Times New Roman" w:eastAsia="宋体"/>
          <w:b/>
          <w:color w:val="000000" w:themeColor="text1"/>
        </w:rPr>
        <w:t>消防救援口</w:t>
      </w:r>
      <w:bookmarkEnd w:id="66"/>
      <w:bookmarkEnd w:id="67"/>
      <w:bookmarkEnd w:id="68"/>
      <w:bookmarkEnd w:id="69"/>
    </w:p>
    <w:p w14:paraId="541D1319" w14:textId="77777777" w:rsidR="001F5FA3" w:rsidRPr="002A65DE" w:rsidRDefault="001F5FA3" w:rsidP="001F5FA3">
      <w:pPr>
        <w:spacing w:line="360" w:lineRule="auto"/>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b/>
          <w:bCs/>
          <w:color w:val="000000" w:themeColor="text1"/>
          <w:szCs w:val="21"/>
        </w:rPr>
        <w:t>4.2.4.1</w:t>
      </w:r>
      <w:r w:rsidRPr="002A65DE">
        <w:rPr>
          <w:rFonts w:ascii="Times New Roman" w:eastAsia="宋体" w:hAnsi="Times New Roman" w:cs="Times New Roman"/>
          <w:color w:val="000000" w:themeColor="text1"/>
          <w:kern w:val="0"/>
          <w:szCs w:val="21"/>
          <w:lang w:bidi="ar"/>
        </w:rPr>
        <w:t>建筑的外墙上应设置便于消防救援人员出入的消防救援口，沿外墙的每个防火分区在对应消防救援操作</w:t>
      </w:r>
      <w:proofErr w:type="gramStart"/>
      <w:r w:rsidRPr="002A65DE">
        <w:rPr>
          <w:rFonts w:ascii="Times New Roman" w:eastAsia="宋体" w:hAnsi="Times New Roman" w:cs="Times New Roman"/>
          <w:color w:val="000000" w:themeColor="text1"/>
          <w:kern w:val="0"/>
          <w:szCs w:val="21"/>
          <w:lang w:bidi="ar"/>
        </w:rPr>
        <w:t>面范围</w:t>
      </w:r>
      <w:proofErr w:type="gramEnd"/>
      <w:r w:rsidRPr="002A65DE">
        <w:rPr>
          <w:rFonts w:ascii="Times New Roman" w:eastAsia="宋体" w:hAnsi="Times New Roman" w:cs="Times New Roman"/>
          <w:color w:val="000000" w:themeColor="text1"/>
          <w:kern w:val="0"/>
          <w:szCs w:val="21"/>
          <w:lang w:bidi="ar"/>
        </w:rPr>
        <w:t>内设置的消防救援口不应少于</w:t>
      </w:r>
      <w:r w:rsidRPr="002A65DE">
        <w:rPr>
          <w:rFonts w:ascii="Times New Roman" w:eastAsia="宋体" w:hAnsi="Times New Roman" w:cs="Times New Roman"/>
          <w:color w:val="000000" w:themeColor="text1"/>
          <w:kern w:val="0"/>
          <w:szCs w:val="21"/>
          <w:lang w:bidi="ar"/>
        </w:rPr>
        <w:t>2</w:t>
      </w:r>
      <w:r w:rsidRPr="002A65DE">
        <w:rPr>
          <w:rFonts w:ascii="Times New Roman" w:eastAsia="宋体" w:hAnsi="Times New Roman" w:cs="Times New Roman"/>
          <w:color w:val="000000" w:themeColor="text1"/>
          <w:kern w:val="0"/>
          <w:szCs w:val="21"/>
          <w:lang w:bidi="ar"/>
        </w:rPr>
        <w:t>个。</w:t>
      </w:r>
    </w:p>
    <w:p w14:paraId="7A7284A3"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16576A43"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检查方法：对照设计文件，现场查看。</w:t>
      </w:r>
    </w:p>
    <w:p w14:paraId="3294485C" w14:textId="77777777" w:rsidR="001F5FA3" w:rsidRPr="002A65DE" w:rsidRDefault="001F5FA3" w:rsidP="001F5FA3">
      <w:pPr>
        <w:spacing w:line="360" w:lineRule="auto"/>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b/>
          <w:bCs/>
          <w:color w:val="000000" w:themeColor="text1"/>
          <w:szCs w:val="21"/>
        </w:rPr>
        <w:t>4.2.4.2</w:t>
      </w:r>
      <w:r w:rsidRPr="002A65DE">
        <w:rPr>
          <w:rFonts w:ascii="Times New Roman" w:eastAsia="宋体" w:hAnsi="Times New Roman" w:cs="Times New Roman"/>
          <w:color w:val="000000" w:themeColor="text1"/>
          <w:kern w:val="0"/>
          <w:szCs w:val="21"/>
          <w:lang w:bidi="ar"/>
        </w:rPr>
        <w:t>无外窗的建筑应每层设置消防救援口，有外窗的建筑应自第三层起每层设置消防救援口。</w:t>
      </w:r>
    </w:p>
    <w:p w14:paraId="7DA8B7DA"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4CA21C82"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检查方法：对照设计文件，现场查看。</w:t>
      </w:r>
    </w:p>
    <w:p w14:paraId="022C79E0"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1"/>
        </w:rPr>
        <w:t>4.2.4.3</w:t>
      </w:r>
      <w:r w:rsidRPr="002A65DE">
        <w:rPr>
          <w:rFonts w:ascii="Times New Roman" w:eastAsia="宋体" w:hAnsi="Times New Roman" w:cs="Times New Roman"/>
          <w:color w:val="000000" w:themeColor="text1"/>
          <w:kern w:val="0"/>
          <w:szCs w:val="21"/>
          <w:lang w:bidi="ar"/>
        </w:rPr>
        <w:t>消防救援口的净高度和净宽度均不应小于</w:t>
      </w:r>
      <w:r w:rsidRPr="002A65DE">
        <w:rPr>
          <w:rFonts w:ascii="Times New Roman" w:eastAsia="宋体" w:hAnsi="Times New Roman" w:cs="Times New Roman"/>
          <w:color w:val="000000" w:themeColor="text1"/>
          <w:kern w:val="0"/>
          <w:szCs w:val="21"/>
          <w:lang w:bidi="ar"/>
        </w:rPr>
        <w:t>1.0m</w:t>
      </w:r>
      <w:r w:rsidRPr="002A65DE">
        <w:rPr>
          <w:rFonts w:ascii="Times New Roman" w:eastAsia="宋体" w:hAnsi="Times New Roman" w:cs="Times New Roman" w:hint="eastAsia"/>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当利用门时，净宽度不应小于</w:t>
      </w:r>
      <w:r w:rsidRPr="002A65DE">
        <w:rPr>
          <w:rFonts w:ascii="Times New Roman" w:eastAsia="宋体" w:hAnsi="Times New Roman" w:cs="Times New Roman"/>
          <w:color w:val="000000" w:themeColor="text1"/>
          <w:kern w:val="0"/>
          <w:szCs w:val="21"/>
          <w:lang w:bidi="ar"/>
        </w:rPr>
        <w:t>0.8m</w:t>
      </w:r>
      <w:r w:rsidRPr="002A65DE">
        <w:rPr>
          <w:rFonts w:ascii="Times New Roman" w:eastAsia="宋体" w:hAnsi="Times New Roman" w:cs="Times New Roman"/>
          <w:color w:val="000000" w:themeColor="text1"/>
          <w:kern w:val="0"/>
          <w:szCs w:val="21"/>
          <w:lang w:bidi="ar"/>
        </w:rPr>
        <w:t>。</w:t>
      </w:r>
    </w:p>
    <w:p w14:paraId="7F4C4742"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2C56BAB9"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检查方法：用卷尺或测距仪现场测量。</w:t>
      </w:r>
    </w:p>
    <w:p w14:paraId="16460C79" w14:textId="77777777" w:rsidR="001F5FA3" w:rsidRPr="002A65DE" w:rsidRDefault="001F5FA3" w:rsidP="001F5FA3">
      <w:pPr>
        <w:widowControl/>
        <w:adjustRightInd w:val="0"/>
        <w:snapToGrid w:val="0"/>
        <w:spacing w:line="360" w:lineRule="auto"/>
        <w:textAlignment w:val="bottom"/>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b/>
          <w:color w:val="000000" w:themeColor="text1"/>
          <w:kern w:val="0"/>
          <w:szCs w:val="21"/>
          <w:lang w:bidi="ar"/>
        </w:rPr>
        <w:t>4.2.4.4</w:t>
      </w:r>
      <w:r w:rsidRPr="002A65DE">
        <w:rPr>
          <w:rFonts w:ascii="Times New Roman" w:eastAsia="宋体" w:hAnsi="Times New Roman" w:cs="Times New Roman"/>
          <w:color w:val="000000" w:themeColor="text1"/>
          <w:kern w:val="0"/>
          <w:szCs w:val="21"/>
          <w:lang w:bidi="ar"/>
        </w:rPr>
        <w:t>消防救援口应易于从室内和室外打开或破拆，采用玻璃窗时，应选用安全玻璃。</w:t>
      </w:r>
    </w:p>
    <w:p w14:paraId="18593974"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检查数量：</w:t>
      </w:r>
      <w:r w:rsidRPr="002A65DE">
        <w:rPr>
          <w:rFonts w:ascii="Times New Roman" w:eastAsia="宋体" w:hAnsi="Times New Roman" w:cs="Times New Roman"/>
          <w:color w:val="000000" w:themeColor="text1"/>
          <w:szCs w:val="24"/>
        </w:rPr>
        <w:t>全数检查</w:t>
      </w:r>
      <w:r w:rsidRPr="002A65DE">
        <w:rPr>
          <w:rFonts w:ascii="Times New Roman" w:eastAsia="宋体" w:hAnsi="Times New Roman" w:cs="Times New Roman"/>
          <w:color w:val="000000" w:themeColor="text1"/>
          <w:kern w:val="0"/>
          <w:szCs w:val="21"/>
          <w:lang w:bidi="ar"/>
        </w:rPr>
        <w:t>。</w:t>
      </w:r>
    </w:p>
    <w:p w14:paraId="31FDD329"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检查方法：查验窗口玻璃材质相关产品资料，必要时可要求提供试验品现场进行破碎测试。</w:t>
      </w:r>
    </w:p>
    <w:p w14:paraId="719A9253" w14:textId="77777777" w:rsidR="001F5FA3" w:rsidRPr="002A65DE" w:rsidRDefault="001F5FA3" w:rsidP="001F5FA3">
      <w:pPr>
        <w:spacing w:line="360" w:lineRule="auto"/>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b/>
          <w:color w:val="000000" w:themeColor="text1"/>
          <w:kern w:val="0"/>
          <w:szCs w:val="21"/>
          <w:lang w:bidi="ar"/>
        </w:rPr>
        <w:t>4.2.4.5</w:t>
      </w:r>
      <w:r w:rsidRPr="002A65DE">
        <w:rPr>
          <w:rFonts w:ascii="Times New Roman" w:eastAsia="宋体" w:hAnsi="Times New Roman" w:cs="Times New Roman"/>
          <w:color w:val="000000" w:themeColor="text1"/>
          <w:kern w:val="0"/>
          <w:szCs w:val="21"/>
          <w:lang w:bidi="ar"/>
        </w:rPr>
        <w:t>消防救援口应设置可在室内和室外识别的永久性明显标志。</w:t>
      </w:r>
    </w:p>
    <w:p w14:paraId="51EC7077"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76A357E0" w14:textId="77777777" w:rsidR="001F5FA3" w:rsidRPr="002A65DE" w:rsidRDefault="001F5FA3" w:rsidP="001F5FA3">
      <w:pPr>
        <w:spacing w:line="360" w:lineRule="auto"/>
        <w:ind w:firstLineChars="200" w:firstLine="420"/>
        <w:rPr>
          <w:rFonts w:ascii="Times New Roman" w:eastAsia="宋体" w:hAnsi="Times New Roman" w:cs="Times New Roman"/>
          <w:b/>
          <w:color w:val="000000" w:themeColor="text1"/>
          <w:sz w:val="28"/>
          <w:szCs w:val="28"/>
        </w:rPr>
      </w:pPr>
      <w:r w:rsidRPr="002A65DE">
        <w:rPr>
          <w:rFonts w:ascii="Times New Roman" w:eastAsia="宋体" w:hAnsi="Times New Roman" w:cs="Times New Roman"/>
          <w:color w:val="000000" w:themeColor="text1"/>
          <w:szCs w:val="24"/>
        </w:rPr>
        <w:t>检查方法：在室外沿建筑靠消防车道或消防车登高操作场地侧，现场查看建筑外立面是否每层设置有消防救援窗口的明显标志，室内装修工程只检查本次装修涉及的区域。</w:t>
      </w:r>
    </w:p>
    <w:p w14:paraId="736F13A0" w14:textId="77777777" w:rsidR="001F5FA3" w:rsidRPr="002A65DE" w:rsidRDefault="001F5FA3" w:rsidP="001F5FA3">
      <w:pPr>
        <w:rPr>
          <w:rFonts w:ascii="Times New Roman" w:hAnsi="Times New Roman" w:cs="Times New Roman"/>
          <w:color w:val="000000" w:themeColor="text1"/>
        </w:rPr>
      </w:pPr>
    </w:p>
    <w:p w14:paraId="0750C6A8" w14:textId="77777777" w:rsidR="001F5FA3" w:rsidRPr="002A65DE" w:rsidRDefault="001F5FA3" w:rsidP="001F5FA3">
      <w:pPr>
        <w:pStyle w:val="2"/>
        <w:snapToGrid w:val="0"/>
        <w:spacing w:line="360" w:lineRule="auto"/>
        <w:ind w:firstLineChars="0" w:firstLine="0"/>
        <w:jc w:val="left"/>
        <w:rPr>
          <w:rFonts w:ascii="Times New Roman" w:eastAsia="宋体" w:hAnsi="Times New Roman"/>
          <w:b/>
          <w:color w:val="000000" w:themeColor="text1"/>
        </w:rPr>
      </w:pPr>
      <w:bookmarkStart w:id="70" w:name="_Toc143074247"/>
      <w:bookmarkStart w:id="71" w:name="_Toc138946750"/>
      <w:bookmarkStart w:id="72" w:name="_Toc143075358"/>
      <w:bookmarkStart w:id="73" w:name="_Toc144107994"/>
      <w:r w:rsidRPr="002A65DE">
        <w:rPr>
          <w:rFonts w:ascii="Times New Roman" w:eastAsia="宋体" w:hAnsi="Times New Roman"/>
          <w:b/>
          <w:color w:val="000000" w:themeColor="text1"/>
        </w:rPr>
        <w:t xml:space="preserve">4.3  </w:t>
      </w:r>
      <w:r w:rsidRPr="002A65DE">
        <w:rPr>
          <w:rFonts w:ascii="Times New Roman" w:eastAsia="宋体" w:hAnsi="Times New Roman"/>
          <w:b/>
          <w:color w:val="000000" w:themeColor="text1"/>
        </w:rPr>
        <w:t>平面布置</w:t>
      </w:r>
      <w:bookmarkEnd w:id="70"/>
      <w:bookmarkEnd w:id="71"/>
      <w:bookmarkEnd w:id="72"/>
      <w:bookmarkEnd w:id="73"/>
    </w:p>
    <w:p w14:paraId="40E1D34D" w14:textId="77777777" w:rsidR="001F5FA3" w:rsidRPr="002A65DE" w:rsidRDefault="001F5FA3" w:rsidP="001F5FA3">
      <w:pPr>
        <w:pStyle w:val="3"/>
        <w:numPr>
          <w:ilvl w:val="0"/>
          <w:numId w:val="0"/>
        </w:numPr>
        <w:snapToGrid w:val="0"/>
        <w:spacing w:line="360" w:lineRule="auto"/>
        <w:rPr>
          <w:rFonts w:ascii="Times New Roman" w:eastAsia="宋体"/>
          <w:b/>
          <w:color w:val="000000" w:themeColor="text1"/>
        </w:rPr>
      </w:pPr>
      <w:r w:rsidRPr="002A65DE">
        <w:rPr>
          <w:rFonts w:ascii="Times New Roman" w:eastAsia="宋体"/>
          <w:b/>
          <w:color w:val="000000" w:themeColor="text1"/>
        </w:rPr>
        <w:t xml:space="preserve">4.3.1  </w:t>
      </w:r>
      <w:r w:rsidRPr="002A65DE">
        <w:rPr>
          <w:rFonts w:ascii="Times New Roman" w:eastAsia="宋体"/>
          <w:b/>
          <w:color w:val="000000" w:themeColor="text1"/>
        </w:rPr>
        <w:t>民用建筑</w:t>
      </w:r>
    </w:p>
    <w:p w14:paraId="32741A9F" w14:textId="77777777" w:rsidR="001F5FA3" w:rsidRPr="002A65DE" w:rsidRDefault="001F5FA3" w:rsidP="001F5FA3">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1"/>
        </w:rPr>
        <w:t xml:space="preserve">4.3.1.1  </w:t>
      </w:r>
      <w:r w:rsidRPr="002A65DE">
        <w:rPr>
          <w:rFonts w:ascii="Times New Roman" w:eastAsia="宋体" w:hAnsi="Times New Roman" w:cs="Times New Roman"/>
          <w:color w:val="000000" w:themeColor="text1"/>
          <w:szCs w:val="21"/>
        </w:rPr>
        <w:t>民用建筑内不应设置经营、存放或使用甲、乙类火灾危险性物品的商店、作坊或储藏间等。民用建筑内除可设置为满足建筑使用功能的附属库房外，不应设置生产场所或其他库房，不应与工业建筑组合建造。</w:t>
      </w:r>
    </w:p>
    <w:p w14:paraId="2B2E23F3"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lastRenderedPageBreak/>
        <w:t>检查数量：全数检查。</w:t>
      </w:r>
    </w:p>
    <w:p w14:paraId="2425E11E"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检查方法：对照设计文件，现场查看设置情况是否符合应符合设计文件和国家工程建设消防技术标准的要求。</w:t>
      </w:r>
    </w:p>
    <w:p w14:paraId="5C3A0C72" w14:textId="77777777" w:rsidR="001F5FA3" w:rsidRPr="002A65DE" w:rsidRDefault="001F5FA3" w:rsidP="001F5FA3">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1"/>
        </w:rPr>
        <w:t xml:space="preserve">4.3.1.2  </w:t>
      </w:r>
      <w:r w:rsidRPr="002A65DE">
        <w:rPr>
          <w:rFonts w:ascii="Times New Roman" w:eastAsia="宋体" w:hAnsi="Times New Roman" w:cs="Times New Roman"/>
          <w:color w:val="000000" w:themeColor="text1"/>
          <w:kern w:val="0"/>
          <w:szCs w:val="21"/>
          <w:lang w:bidi="ar"/>
        </w:rPr>
        <w:t>商店营业厅、公共展览厅等的</w:t>
      </w:r>
      <w:r w:rsidRPr="002A65DE">
        <w:rPr>
          <w:rFonts w:ascii="Times New Roman" w:eastAsia="宋体" w:hAnsi="Times New Roman" w:cs="Times New Roman" w:hint="eastAsia"/>
          <w:color w:val="000000" w:themeColor="text1"/>
          <w:kern w:val="0"/>
          <w:szCs w:val="21"/>
          <w:lang w:bidi="ar"/>
        </w:rPr>
        <w:t>布置应符合设计文件和国家工程建设消防技术标准的要求。</w:t>
      </w:r>
      <w:r w:rsidRPr="002A65DE">
        <w:rPr>
          <w:rFonts w:ascii="Times New Roman" w:eastAsia="宋体" w:hAnsi="Times New Roman" w:cs="Times New Roman"/>
          <w:color w:val="000000" w:themeColor="text1"/>
          <w:szCs w:val="21"/>
        </w:rPr>
        <w:t>商店营业厅、公共展览厅等的布置</w:t>
      </w:r>
      <w:r w:rsidRPr="002A65DE">
        <w:rPr>
          <w:rFonts w:ascii="Times New Roman" w:eastAsia="宋体" w:hAnsi="Times New Roman" w:cs="Times New Roman" w:hint="eastAsia"/>
          <w:color w:val="000000" w:themeColor="text1"/>
          <w:szCs w:val="21"/>
        </w:rPr>
        <w:t>应符合下列规定：</w:t>
      </w:r>
    </w:p>
    <w:p w14:paraId="39FC555E" w14:textId="77777777" w:rsidR="001F5FA3" w:rsidRPr="002A65DE" w:rsidRDefault="001F5FA3" w:rsidP="001F5FA3">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1 </w:t>
      </w:r>
      <w:r w:rsidRPr="002A65DE">
        <w:rPr>
          <w:rFonts w:ascii="Times New Roman" w:eastAsia="宋体" w:hAnsi="Times New Roman" w:cs="Times New Roman" w:hint="eastAsia"/>
          <w:color w:val="000000" w:themeColor="text1"/>
          <w:szCs w:val="21"/>
        </w:rPr>
        <w:t>对于一、二级耐火等级建筑，应布置在地下二层及以上的楼层；</w:t>
      </w:r>
    </w:p>
    <w:p w14:paraId="2063DCD4" w14:textId="77777777" w:rsidR="001F5FA3" w:rsidRPr="002A65DE" w:rsidRDefault="001F5FA3" w:rsidP="001F5FA3">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2 </w:t>
      </w:r>
      <w:r w:rsidRPr="002A65DE">
        <w:rPr>
          <w:rFonts w:ascii="Times New Roman" w:eastAsia="宋体" w:hAnsi="Times New Roman" w:cs="Times New Roman" w:hint="eastAsia"/>
          <w:color w:val="000000" w:themeColor="text1"/>
          <w:szCs w:val="21"/>
        </w:rPr>
        <w:t>对于三级耐火等级建筑，应布置在首层或二层；</w:t>
      </w:r>
    </w:p>
    <w:p w14:paraId="321B7726" w14:textId="77777777" w:rsidR="001F5FA3" w:rsidRPr="002A65DE" w:rsidRDefault="001F5FA3" w:rsidP="001F5FA3">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3 </w:t>
      </w:r>
      <w:r w:rsidRPr="002A65DE">
        <w:rPr>
          <w:rFonts w:ascii="Times New Roman" w:eastAsia="宋体" w:hAnsi="Times New Roman" w:cs="Times New Roman" w:hint="eastAsia"/>
          <w:color w:val="000000" w:themeColor="text1"/>
          <w:szCs w:val="21"/>
        </w:rPr>
        <w:t>对于四级耐火等级建筑，应布置在首层。</w:t>
      </w:r>
    </w:p>
    <w:p w14:paraId="62B6C73E"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p>
    <w:p w14:paraId="19067895"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检查方法：对照设计文件，现场查看设置位置、楼层。</w:t>
      </w:r>
    </w:p>
    <w:p w14:paraId="284CA48D" w14:textId="77777777" w:rsidR="001F5FA3" w:rsidRPr="002A65DE" w:rsidRDefault="001F5FA3" w:rsidP="001F5FA3">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1"/>
        </w:rPr>
        <w:t>4.3.1.3</w:t>
      </w:r>
      <w:r w:rsidRPr="002A65DE">
        <w:rPr>
          <w:rFonts w:ascii="Times New Roman" w:eastAsia="宋体" w:hAnsi="Times New Roman" w:cs="Times New Roman"/>
          <w:color w:val="000000" w:themeColor="text1"/>
          <w:kern w:val="0"/>
          <w:szCs w:val="21"/>
          <w:lang w:bidi="ar"/>
        </w:rPr>
        <w:t>儿童活动场所的</w:t>
      </w:r>
      <w:r w:rsidRPr="002A65DE">
        <w:rPr>
          <w:rFonts w:ascii="Times New Roman" w:eastAsia="宋体" w:hAnsi="Times New Roman" w:cs="Times New Roman" w:hint="eastAsia"/>
          <w:color w:val="000000" w:themeColor="text1"/>
          <w:kern w:val="0"/>
          <w:szCs w:val="21"/>
          <w:lang w:bidi="ar"/>
        </w:rPr>
        <w:t>布置应符合设计文件和国家工程建设消防技术标准的要求。</w:t>
      </w:r>
      <w:r w:rsidRPr="002A65DE">
        <w:rPr>
          <w:rFonts w:ascii="Times New Roman" w:eastAsia="宋体" w:hAnsi="Times New Roman" w:cs="Times New Roman"/>
          <w:color w:val="000000" w:themeColor="text1"/>
          <w:szCs w:val="21"/>
        </w:rPr>
        <w:t>儿童活动场所的布置</w:t>
      </w:r>
      <w:r w:rsidRPr="002A65DE">
        <w:rPr>
          <w:rFonts w:ascii="Times New Roman" w:eastAsia="宋体" w:hAnsi="Times New Roman" w:cs="Times New Roman" w:hint="eastAsia"/>
          <w:color w:val="000000" w:themeColor="text1"/>
          <w:szCs w:val="21"/>
        </w:rPr>
        <w:t>应符合下列规定：</w:t>
      </w:r>
    </w:p>
    <w:p w14:paraId="1F518672" w14:textId="77777777" w:rsidR="001F5FA3" w:rsidRPr="002A65DE" w:rsidRDefault="001F5FA3" w:rsidP="001F5FA3">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1 </w:t>
      </w:r>
      <w:r w:rsidRPr="002A65DE">
        <w:rPr>
          <w:rFonts w:ascii="Times New Roman" w:eastAsia="宋体" w:hAnsi="Times New Roman" w:cs="Times New Roman" w:hint="eastAsia"/>
          <w:color w:val="000000" w:themeColor="text1"/>
          <w:szCs w:val="21"/>
        </w:rPr>
        <w:t>不应布置在地下或半地下；</w:t>
      </w:r>
    </w:p>
    <w:p w14:paraId="159F995C" w14:textId="77777777" w:rsidR="001F5FA3" w:rsidRPr="002A65DE" w:rsidRDefault="001F5FA3" w:rsidP="001F5FA3">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2 </w:t>
      </w:r>
      <w:r w:rsidRPr="002A65DE">
        <w:rPr>
          <w:rFonts w:ascii="Times New Roman" w:eastAsia="宋体" w:hAnsi="Times New Roman" w:cs="Times New Roman" w:hint="eastAsia"/>
          <w:color w:val="000000" w:themeColor="text1"/>
          <w:szCs w:val="21"/>
        </w:rPr>
        <w:t>对于一、二级耐火等级建筑，应布置在首层、二层或三层；</w:t>
      </w:r>
    </w:p>
    <w:p w14:paraId="26CB1F03" w14:textId="77777777" w:rsidR="001F5FA3" w:rsidRPr="002A65DE" w:rsidRDefault="001F5FA3" w:rsidP="001F5FA3">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3 </w:t>
      </w:r>
      <w:r w:rsidRPr="002A65DE">
        <w:rPr>
          <w:rFonts w:ascii="Times New Roman" w:eastAsia="宋体" w:hAnsi="Times New Roman" w:cs="Times New Roman" w:hint="eastAsia"/>
          <w:color w:val="000000" w:themeColor="text1"/>
          <w:szCs w:val="21"/>
        </w:rPr>
        <w:t>对于三级耐火等级建筑，应布置在首层或二层；</w:t>
      </w:r>
    </w:p>
    <w:p w14:paraId="59717F98" w14:textId="77777777" w:rsidR="001F5FA3" w:rsidRPr="002A65DE" w:rsidRDefault="001F5FA3" w:rsidP="001F5FA3">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4 </w:t>
      </w:r>
      <w:r w:rsidRPr="002A65DE">
        <w:rPr>
          <w:rFonts w:ascii="Times New Roman" w:eastAsia="宋体" w:hAnsi="Times New Roman" w:cs="Times New Roman" w:hint="eastAsia"/>
          <w:color w:val="000000" w:themeColor="text1"/>
          <w:szCs w:val="21"/>
        </w:rPr>
        <w:t>对于四级耐火等级建筑，应布置在首层。</w:t>
      </w:r>
    </w:p>
    <w:p w14:paraId="7238CB53"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p>
    <w:p w14:paraId="07DD1895"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检查方法：对照设计文件，现场查看设置位置、楼层。</w:t>
      </w:r>
    </w:p>
    <w:p w14:paraId="4804AF1F" w14:textId="77777777" w:rsidR="001F5FA3" w:rsidRPr="002A65DE" w:rsidRDefault="001F5FA3" w:rsidP="001F5FA3">
      <w:pPr>
        <w:spacing w:line="360" w:lineRule="auto"/>
        <w:jc w:val="left"/>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1"/>
        </w:rPr>
        <w:t xml:space="preserve">4.3.1.4 </w:t>
      </w:r>
      <w:r w:rsidRPr="002A65DE">
        <w:rPr>
          <w:rFonts w:ascii="Times New Roman" w:eastAsia="宋体" w:hAnsi="Times New Roman" w:cs="Times New Roman"/>
          <w:color w:val="000000" w:themeColor="text1"/>
          <w:kern w:val="0"/>
          <w:szCs w:val="21"/>
          <w:lang w:bidi="ar"/>
        </w:rPr>
        <w:t>儿童活动场所的</w:t>
      </w:r>
      <w:r w:rsidRPr="002A65DE">
        <w:rPr>
          <w:rFonts w:ascii="Times New Roman" w:eastAsia="宋体" w:hAnsi="Times New Roman" w:cs="Times New Roman" w:hint="eastAsia"/>
          <w:color w:val="000000" w:themeColor="text1"/>
          <w:kern w:val="0"/>
          <w:szCs w:val="21"/>
          <w:lang w:bidi="ar"/>
        </w:rPr>
        <w:t>防火分隔应符合设计文件和国家工程建设消防技术标准的要求。</w:t>
      </w:r>
      <w:r w:rsidRPr="002A65DE">
        <w:rPr>
          <w:rFonts w:ascii="Times New Roman" w:eastAsia="宋体" w:hAnsi="Times New Roman" w:cs="Times New Roman"/>
          <w:color w:val="000000" w:themeColor="text1"/>
          <w:szCs w:val="21"/>
        </w:rPr>
        <w:t>建筑中的儿童活动场所应采用防火门、防火窗、耐火极限不低于</w:t>
      </w:r>
      <w:r w:rsidRPr="002A65DE">
        <w:rPr>
          <w:rFonts w:ascii="Times New Roman" w:eastAsia="宋体" w:hAnsi="Times New Roman" w:cs="Times New Roman"/>
          <w:color w:val="000000" w:themeColor="text1"/>
          <w:szCs w:val="21"/>
        </w:rPr>
        <w:t>2.00h</w:t>
      </w:r>
      <w:r w:rsidRPr="002A65DE">
        <w:rPr>
          <w:rFonts w:ascii="Times New Roman" w:eastAsia="宋体" w:hAnsi="Times New Roman" w:cs="Times New Roman"/>
          <w:color w:val="000000" w:themeColor="text1"/>
          <w:szCs w:val="21"/>
        </w:rPr>
        <w:t>的防火隔墙和耐火极限不低于</w:t>
      </w:r>
      <w:r w:rsidRPr="002A65DE">
        <w:rPr>
          <w:rFonts w:ascii="Times New Roman" w:eastAsia="宋体" w:hAnsi="Times New Roman" w:cs="Times New Roman"/>
          <w:color w:val="000000" w:themeColor="text1"/>
          <w:szCs w:val="21"/>
        </w:rPr>
        <w:t>1.00h</w:t>
      </w:r>
      <w:r w:rsidRPr="002A65DE">
        <w:rPr>
          <w:rFonts w:ascii="Times New Roman" w:eastAsia="宋体" w:hAnsi="Times New Roman" w:cs="Times New Roman"/>
          <w:color w:val="000000" w:themeColor="text1"/>
          <w:szCs w:val="21"/>
        </w:rPr>
        <w:t>的楼板与其他区域分隔。</w:t>
      </w:r>
    </w:p>
    <w:p w14:paraId="76BF0B6E" w14:textId="77777777" w:rsidR="001F5FA3" w:rsidRPr="002A65DE" w:rsidRDefault="001F5FA3" w:rsidP="001F5FA3">
      <w:pPr>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p>
    <w:p w14:paraId="1A266CA1"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w:t>
      </w:r>
      <w:r w:rsidRPr="002A65DE">
        <w:rPr>
          <w:rFonts w:ascii="Times New Roman" w:eastAsia="宋体" w:hAnsi="Times New Roman" w:cs="Times New Roman" w:hint="eastAsia"/>
          <w:color w:val="000000" w:themeColor="text1"/>
          <w:szCs w:val="21"/>
        </w:rPr>
        <w:t>对照设计文件，现场查看防火分隔设置情况。现场查看防火门铭牌、防火窗标识</w:t>
      </w:r>
      <w:r w:rsidRPr="002A65DE">
        <w:rPr>
          <w:rFonts w:ascii="Times New Roman" w:eastAsia="宋体" w:hAnsi="Times New Roman" w:cs="Times New Roman" w:hint="eastAsia"/>
          <w:color w:val="000000" w:themeColor="text1"/>
          <w:szCs w:val="24"/>
        </w:rPr>
        <w:t>，</w:t>
      </w:r>
      <w:r w:rsidRPr="002A65DE">
        <w:rPr>
          <w:rFonts w:ascii="Times New Roman" w:eastAsia="宋体" w:hAnsi="Times New Roman" w:cs="Times New Roman" w:hint="eastAsia"/>
          <w:color w:val="000000" w:themeColor="text1"/>
          <w:szCs w:val="21"/>
        </w:rPr>
        <w:t>核查防火隔墙的耐火极限证明文件，</w:t>
      </w:r>
      <w:r w:rsidRPr="002A65DE">
        <w:rPr>
          <w:rFonts w:ascii="Times New Roman" w:eastAsia="宋体" w:hAnsi="Times New Roman" w:cs="Times New Roman"/>
          <w:color w:val="000000" w:themeColor="text1"/>
          <w:szCs w:val="21"/>
        </w:rPr>
        <w:t>依据《建筑设计防火规范》附录核实其耐火极限</w:t>
      </w:r>
      <w:r w:rsidRPr="002A65DE">
        <w:rPr>
          <w:rFonts w:ascii="Times New Roman" w:eastAsia="宋体" w:hAnsi="Times New Roman" w:cs="Times New Roman" w:hint="eastAsia"/>
          <w:color w:val="000000" w:themeColor="text1"/>
          <w:szCs w:val="21"/>
        </w:rPr>
        <w:t>。</w:t>
      </w:r>
    </w:p>
    <w:p w14:paraId="4F222518" w14:textId="77777777" w:rsidR="001F5FA3" w:rsidRPr="002A65DE" w:rsidRDefault="001F5FA3" w:rsidP="001F5FA3">
      <w:pPr>
        <w:spacing w:line="360" w:lineRule="auto"/>
        <w:jc w:val="left"/>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1"/>
        </w:rPr>
        <w:t>4.3.1.5</w:t>
      </w:r>
      <w:r w:rsidRPr="002A65DE">
        <w:rPr>
          <w:rFonts w:ascii="Times New Roman" w:eastAsia="宋体" w:hAnsi="Times New Roman" w:cs="Times New Roman"/>
          <w:color w:val="000000" w:themeColor="text1"/>
          <w:szCs w:val="21"/>
        </w:rPr>
        <w:t>位于高层建筑内的儿童活动场所，安全出口和疏散楼梯应独立设置。</w:t>
      </w:r>
    </w:p>
    <w:p w14:paraId="6BF5E3EE" w14:textId="77777777" w:rsidR="001F5FA3" w:rsidRPr="002A65DE" w:rsidRDefault="001F5FA3" w:rsidP="001F5FA3">
      <w:pPr>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p>
    <w:p w14:paraId="533615F9" w14:textId="77777777" w:rsidR="001F5FA3" w:rsidRPr="002A65DE" w:rsidRDefault="001F5FA3" w:rsidP="001F5FA3">
      <w:pPr>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检查方法：对照设计文件，现场查看安全出口和疏散楼梯的设置情况。</w:t>
      </w:r>
      <w:r w:rsidRPr="002A65DE">
        <w:rPr>
          <w:rFonts w:ascii="Times New Roman" w:eastAsia="宋体" w:hAnsi="Times New Roman" w:cs="Times New Roman"/>
          <w:color w:val="000000" w:themeColor="text1"/>
          <w:szCs w:val="21"/>
        </w:rPr>
        <w:t xml:space="preserve"> </w:t>
      </w:r>
    </w:p>
    <w:p w14:paraId="5CF5DCAE" w14:textId="77777777" w:rsidR="001F5FA3" w:rsidRPr="002A65DE" w:rsidRDefault="001F5FA3" w:rsidP="001F5FA3">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1"/>
        </w:rPr>
        <w:t>4.3.1.6</w:t>
      </w:r>
      <w:r w:rsidRPr="002A65DE">
        <w:rPr>
          <w:rFonts w:ascii="Times New Roman" w:eastAsia="宋体" w:hAnsi="Times New Roman" w:cs="Times New Roman"/>
          <w:color w:val="000000" w:themeColor="text1"/>
          <w:szCs w:val="21"/>
        </w:rPr>
        <w:t>老年人照料设施的</w:t>
      </w:r>
      <w:r w:rsidRPr="002A65DE">
        <w:rPr>
          <w:rFonts w:ascii="Times New Roman" w:eastAsia="宋体" w:hAnsi="Times New Roman" w:cs="Times New Roman" w:hint="eastAsia"/>
          <w:color w:val="000000" w:themeColor="text1"/>
          <w:kern w:val="0"/>
          <w:szCs w:val="21"/>
          <w:lang w:bidi="ar"/>
        </w:rPr>
        <w:t>布置应符合设计文件和国家工程建设消防技术标准的要求。</w:t>
      </w:r>
      <w:r w:rsidRPr="002A65DE">
        <w:rPr>
          <w:rFonts w:ascii="Times New Roman" w:eastAsia="宋体" w:hAnsi="Times New Roman" w:cs="Times New Roman"/>
          <w:color w:val="000000" w:themeColor="text1"/>
          <w:szCs w:val="21"/>
        </w:rPr>
        <w:t>老年人照料设施的布置</w:t>
      </w:r>
      <w:r w:rsidRPr="002A65DE">
        <w:rPr>
          <w:rFonts w:ascii="Times New Roman" w:eastAsia="宋体" w:hAnsi="Times New Roman" w:cs="Times New Roman" w:hint="eastAsia"/>
          <w:color w:val="000000" w:themeColor="text1"/>
          <w:szCs w:val="21"/>
        </w:rPr>
        <w:t>应符合下列规定：</w:t>
      </w:r>
    </w:p>
    <w:p w14:paraId="5F1FD647" w14:textId="77777777" w:rsidR="001F5FA3" w:rsidRPr="002A65DE" w:rsidRDefault="001F5FA3" w:rsidP="001F5FA3">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1 </w:t>
      </w:r>
      <w:r w:rsidRPr="002A65DE">
        <w:rPr>
          <w:rFonts w:ascii="Times New Roman" w:eastAsia="宋体" w:hAnsi="Times New Roman" w:cs="Times New Roman" w:hint="eastAsia"/>
          <w:color w:val="000000" w:themeColor="text1"/>
          <w:szCs w:val="21"/>
        </w:rPr>
        <w:t>对于一、二级耐火等级建筑，不应布置在楼地面设计标高大于</w:t>
      </w:r>
      <w:r w:rsidRPr="002A65DE">
        <w:rPr>
          <w:rFonts w:ascii="Times New Roman" w:eastAsia="宋体" w:hAnsi="Times New Roman" w:cs="Times New Roman"/>
          <w:color w:val="000000" w:themeColor="text1"/>
          <w:szCs w:val="21"/>
        </w:rPr>
        <w:t>54m</w:t>
      </w:r>
      <w:r w:rsidRPr="002A65DE">
        <w:rPr>
          <w:rFonts w:ascii="Times New Roman" w:eastAsia="宋体" w:hAnsi="Times New Roman" w:cs="Times New Roman" w:hint="eastAsia"/>
          <w:color w:val="000000" w:themeColor="text1"/>
          <w:szCs w:val="21"/>
        </w:rPr>
        <w:t>的楼层上；</w:t>
      </w:r>
    </w:p>
    <w:p w14:paraId="636C3E2D" w14:textId="77777777" w:rsidR="001F5FA3" w:rsidRPr="002A65DE" w:rsidRDefault="001F5FA3" w:rsidP="001F5FA3">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lastRenderedPageBreak/>
        <w:t xml:space="preserve">    2 </w:t>
      </w:r>
      <w:r w:rsidRPr="002A65DE">
        <w:rPr>
          <w:rFonts w:ascii="Times New Roman" w:eastAsia="宋体" w:hAnsi="Times New Roman" w:cs="Times New Roman" w:hint="eastAsia"/>
          <w:color w:val="000000" w:themeColor="text1"/>
          <w:szCs w:val="21"/>
        </w:rPr>
        <w:t>对于三级耐火等级建筑，应布置在首层或二层；</w:t>
      </w:r>
    </w:p>
    <w:p w14:paraId="4A9A4320" w14:textId="77777777" w:rsidR="001F5FA3" w:rsidRPr="002A65DE" w:rsidRDefault="001F5FA3" w:rsidP="001F5FA3">
      <w:pPr>
        <w:spacing w:line="360" w:lineRule="auto"/>
        <w:ind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3 </w:t>
      </w:r>
      <w:r w:rsidRPr="002A65DE">
        <w:rPr>
          <w:rFonts w:ascii="Times New Roman" w:eastAsia="宋体" w:hAnsi="Times New Roman" w:cs="Times New Roman" w:hint="eastAsia"/>
          <w:color w:val="000000" w:themeColor="text1"/>
          <w:szCs w:val="21"/>
        </w:rPr>
        <w:t>居室和休息室不应布置在地下或半地下。</w:t>
      </w:r>
    </w:p>
    <w:p w14:paraId="1B0E095B"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p>
    <w:p w14:paraId="04899CAA"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检查方法：对照设计文件，现场查看设置位置、楼层。</w:t>
      </w:r>
    </w:p>
    <w:p w14:paraId="2E4BC681" w14:textId="77777777" w:rsidR="001F5FA3" w:rsidRPr="002A65DE" w:rsidRDefault="001F5FA3" w:rsidP="001F5FA3">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1"/>
        </w:rPr>
        <w:t>4.3.1.7</w:t>
      </w:r>
      <w:r w:rsidRPr="002A65DE">
        <w:rPr>
          <w:rFonts w:ascii="Times New Roman" w:eastAsia="宋体" w:hAnsi="Times New Roman" w:cs="Times New Roman"/>
          <w:color w:val="000000" w:themeColor="text1"/>
          <w:kern w:val="0"/>
          <w:szCs w:val="21"/>
          <w:lang w:bidi="ar"/>
        </w:rPr>
        <w:t>老年人公共活动用房、康复与医疗用房</w:t>
      </w:r>
      <w:r w:rsidRPr="002A65DE">
        <w:rPr>
          <w:rFonts w:ascii="Times New Roman" w:eastAsia="宋体" w:hAnsi="Times New Roman" w:cs="Times New Roman" w:hint="eastAsia"/>
          <w:color w:val="000000" w:themeColor="text1"/>
          <w:kern w:val="0"/>
          <w:szCs w:val="21"/>
          <w:lang w:bidi="ar"/>
        </w:rPr>
        <w:t>的布置应符合设计文件和国家工程建设消防技术标准的要求。</w:t>
      </w:r>
      <w:r w:rsidRPr="002A65DE">
        <w:rPr>
          <w:rFonts w:ascii="Times New Roman" w:eastAsia="宋体" w:hAnsi="Times New Roman" w:cs="Times New Roman"/>
          <w:color w:val="000000" w:themeColor="text1"/>
          <w:kern w:val="0"/>
          <w:szCs w:val="21"/>
          <w:lang w:bidi="ar"/>
        </w:rPr>
        <w:t>老年人公共活动用房、康复与医疗用房设置在地下、半地下时，应设置在地下一层，每间用房的建筑面积不应大于</w:t>
      </w:r>
      <w:r w:rsidRPr="002A65DE">
        <w:rPr>
          <w:rFonts w:ascii="Times New Roman" w:eastAsia="宋体" w:hAnsi="Times New Roman" w:cs="Times New Roman"/>
          <w:color w:val="000000" w:themeColor="text1"/>
          <w:kern w:val="0"/>
          <w:szCs w:val="21"/>
          <w:lang w:bidi="ar"/>
        </w:rPr>
        <w:t>200m²</w:t>
      </w:r>
      <w:r w:rsidRPr="002A65DE">
        <w:rPr>
          <w:rFonts w:ascii="Times New Roman" w:eastAsia="宋体" w:hAnsi="Times New Roman" w:cs="Times New Roman"/>
          <w:color w:val="000000" w:themeColor="text1"/>
          <w:kern w:val="0"/>
          <w:szCs w:val="21"/>
          <w:lang w:bidi="ar"/>
        </w:rPr>
        <w:t>且使用人数不应大于</w:t>
      </w:r>
      <w:r w:rsidRPr="002A65DE">
        <w:rPr>
          <w:rFonts w:ascii="Times New Roman" w:eastAsia="宋体" w:hAnsi="Times New Roman" w:cs="Times New Roman"/>
          <w:color w:val="000000" w:themeColor="text1"/>
          <w:kern w:val="0"/>
          <w:szCs w:val="21"/>
          <w:lang w:bidi="ar"/>
        </w:rPr>
        <w:t>30</w:t>
      </w:r>
      <w:r w:rsidRPr="002A65DE">
        <w:rPr>
          <w:rFonts w:ascii="Times New Roman" w:eastAsia="宋体" w:hAnsi="Times New Roman" w:cs="Times New Roman"/>
          <w:color w:val="000000" w:themeColor="text1"/>
          <w:kern w:val="0"/>
          <w:szCs w:val="21"/>
          <w:lang w:bidi="ar"/>
        </w:rPr>
        <w:t>人；设置在地上四层及以上时，每间用房的建筑面积不应大于</w:t>
      </w:r>
      <w:r w:rsidRPr="002A65DE">
        <w:rPr>
          <w:rFonts w:ascii="Times New Roman" w:eastAsia="宋体" w:hAnsi="Times New Roman" w:cs="Times New Roman"/>
          <w:color w:val="000000" w:themeColor="text1"/>
          <w:kern w:val="0"/>
          <w:szCs w:val="21"/>
          <w:lang w:bidi="ar"/>
        </w:rPr>
        <w:t>200m²</w:t>
      </w:r>
      <w:r w:rsidRPr="002A65DE">
        <w:rPr>
          <w:rFonts w:ascii="Times New Roman" w:eastAsia="宋体" w:hAnsi="Times New Roman" w:cs="Times New Roman"/>
          <w:color w:val="000000" w:themeColor="text1"/>
          <w:kern w:val="0"/>
          <w:szCs w:val="21"/>
          <w:lang w:bidi="ar"/>
        </w:rPr>
        <w:t>且使用人数不应大于</w:t>
      </w:r>
      <w:r w:rsidRPr="002A65DE">
        <w:rPr>
          <w:rFonts w:ascii="Times New Roman" w:eastAsia="宋体" w:hAnsi="Times New Roman" w:cs="Times New Roman"/>
          <w:color w:val="000000" w:themeColor="text1"/>
          <w:kern w:val="0"/>
          <w:szCs w:val="21"/>
          <w:lang w:bidi="ar"/>
        </w:rPr>
        <w:t>30</w:t>
      </w:r>
      <w:r w:rsidRPr="002A65DE">
        <w:rPr>
          <w:rFonts w:ascii="Times New Roman" w:eastAsia="宋体" w:hAnsi="Times New Roman" w:cs="Times New Roman"/>
          <w:color w:val="000000" w:themeColor="text1"/>
          <w:kern w:val="0"/>
          <w:szCs w:val="21"/>
          <w:lang w:bidi="ar"/>
        </w:rPr>
        <w:t>人。</w:t>
      </w:r>
    </w:p>
    <w:p w14:paraId="2C0B04CD"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w:t>
      </w:r>
      <w:r w:rsidRPr="002A65DE">
        <w:rPr>
          <w:rFonts w:ascii="Times New Roman" w:eastAsia="宋体" w:hAnsi="Times New Roman" w:cs="Times New Roman"/>
          <w:color w:val="000000" w:themeColor="text1"/>
          <w:szCs w:val="24"/>
        </w:rPr>
        <w:t>全数检查</w:t>
      </w:r>
      <w:r w:rsidRPr="002A65DE">
        <w:rPr>
          <w:rFonts w:ascii="Times New Roman" w:eastAsia="宋体" w:hAnsi="Times New Roman" w:cs="Times New Roman"/>
          <w:color w:val="000000" w:themeColor="text1"/>
          <w:szCs w:val="21"/>
        </w:rPr>
        <w:t>。</w:t>
      </w:r>
    </w:p>
    <w:p w14:paraId="3DC40051" w14:textId="323F6D91"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检查方法：对照设计文件，现场查看设置楼层，</w:t>
      </w:r>
      <w:r w:rsidR="00EE2C55" w:rsidRPr="00EE2C55">
        <w:rPr>
          <w:rFonts w:ascii="Times New Roman" w:eastAsia="宋体" w:hAnsi="Times New Roman" w:cs="Times New Roman" w:hint="eastAsia"/>
          <w:color w:val="000000" w:themeColor="text1"/>
          <w:szCs w:val="21"/>
        </w:rPr>
        <w:t>用卷尺或测距仪测量尺寸后复核其建筑面积</w:t>
      </w:r>
      <w:r w:rsidRPr="002A65DE">
        <w:rPr>
          <w:rFonts w:ascii="Times New Roman" w:eastAsia="宋体" w:hAnsi="Times New Roman" w:cs="Times New Roman"/>
          <w:color w:val="000000" w:themeColor="text1"/>
          <w:szCs w:val="21"/>
        </w:rPr>
        <w:t>，核查使用人数。对设置</w:t>
      </w:r>
      <w:r w:rsidRPr="002A65DE">
        <w:rPr>
          <w:rFonts w:ascii="Times New Roman" w:eastAsia="宋体" w:hAnsi="Times New Roman" w:cs="Times New Roman"/>
          <w:color w:val="000000" w:themeColor="text1"/>
          <w:szCs w:val="21"/>
        </w:rPr>
        <w:t>1-3</w:t>
      </w:r>
      <w:r w:rsidRPr="002A65DE">
        <w:rPr>
          <w:rFonts w:ascii="Times New Roman" w:eastAsia="宋体" w:hAnsi="Times New Roman" w:cs="Times New Roman"/>
          <w:color w:val="000000" w:themeColor="text1"/>
          <w:szCs w:val="21"/>
        </w:rPr>
        <w:t>层的此类用房，该项不作检查。</w:t>
      </w:r>
    </w:p>
    <w:p w14:paraId="234D0715" w14:textId="77777777" w:rsidR="001F5FA3" w:rsidRPr="002A65DE" w:rsidRDefault="001F5FA3" w:rsidP="001F5FA3">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1"/>
        </w:rPr>
        <w:t xml:space="preserve">4.3.1.8 </w:t>
      </w:r>
      <w:r w:rsidRPr="002A65DE">
        <w:rPr>
          <w:rFonts w:ascii="Times New Roman" w:eastAsia="宋体" w:hAnsi="Times New Roman" w:cs="Times New Roman"/>
          <w:color w:val="000000" w:themeColor="text1"/>
          <w:kern w:val="0"/>
          <w:szCs w:val="21"/>
          <w:lang w:bidi="ar"/>
        </w:rPr>
        <w:t>建筑中的老年人照料设施应采用防火门、防火窗、耐火极限不低于</w:t>
      </w:r>
      <w:r w:rsidRPr="002A65DE">
        <w:rPr>
          <w:rFonts w:ascii="Times New Roman" w:eastAsia="宋体" w:hAnsi="Times New Roman" w:cs="Times New Roman"/>
          <w:color w:val="000000" w:themeColor="text1"/>
          <w:kern w:val="0"/>
          <w:szCs w:val="21"/>
          <w:lang w:bidi="ar"/>
        </w:rPr>
        <w:t>2.00h</w:t>
      </w:r>
      <w:r w:rsidRPr="002A65DE">
        <w:rPr>
          <w:rFonts w:ascii="Times New Roman" w:eastAsia="宋体" w:hAnsi="Times New Roman" w:cs="Times New Roman"/>
          <w:color w:val="000000" w:themeColor="text1"/>
          <w:kern w:val="0"/>
          <w:szCs w:val="21"/>
          <w:lang w:bidi="ar"/>
        </w:rPr>
        <w:t>的防火隔墙和耐火极限不低于</w:t>
      </w:r>
      <w:r w:rsidRPr="002A65DE">
        <w:rPr>
          <w:rFonts w:ascii="Times New Roman" w:eastAsia="宋体" w:hAnsi="Times New Roman" w:cs="Times New Roman"/>
          <w:color w:val="000000" w:themeColor="text1"/>
          <w:kern w:val="0"/>
          <w:szCs w:val="21"/>
          <w:lang w:bidi="ar"/>
        </w:rPr>
        <w:t>1.00h</w:t>
      </w:r>
      <w:r w:rsidRPr="002A65DE">
        <w:rPr>
          <w:rFonts w:ascii="Times New Roman" w:eastAsia="宋体" w:hAnsi="Times New Roman" w:cs="Times New Roman"/>
          <w:color w:val="000000" w:themeColor="text1"/>
          <w:kern w:val="0"/>
          <w:szCs w:val="21"/>
          <w:lang w:bidi="ar"/>
        </w:rPr>
        <w:t>的楼板与其他区域分隔。</w:t>
      </w:r>
    </w:p>
    <w:p w14:paraId="5D157A6F"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p>
    <w:p w14:paraId="1C06CAF2"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w:t>
      </w:r>
      <w:r w:rsidRPr="002A65DE">
        <w:rPr>
          <w:rFonts w:ascii="Times New Roman" w:eastAsia="宋体" w:hAnsi="Times New Roman" w:cs="Times New Roman" w:hint="eastAsia"/>
          <w:color w:val="000000" w:themeColor="text1"/>
          <w:szCs w:val="21"/>
        </w:rPr>
        <w:t>对照设计文件，现场查看防火分隔设置情况。现场查看防火门铭牌、防火窗标识</w:t>
      </w:r>
      <w:r w:rsidRPr="002A65DE">
        <w:rPr>
          <w:rFonts w:ascii="Times New Roman" w:eastAsia="宋体" w:hAnsi="Times New Roman" w:cs="Times New Roman" w:hint="eastAsia"/>
          <w:color w:val="000000" w:themeColor="text1"/>
          <w:szCs w:val="24"/>
        </w:rPr>
        <w:t>，</w:t>
      </w:r>
      <w:r w:rsidRPr="002A65DE">
        <w:rPr>
          <w:rFonts w:ascii="Times New Roman" w:eastAsia="宋体" w:hAnsi="Times New Roman" w:cs="Times New Roman" w:hint="eastAsia"/>
          <w:color w:val="000000" w:themeColor="text1"/>
          <w:szCs w:val="21"/>
        </w:rPr>
        <w:t>核查防火隔墙的耐火极限证明文件，</w:t>
      </w:r>
      <w:r w:rsidRPr="002A65DE">
        <w:rPr>
          <w:rFonts w:ascii="Times New Roman" w:eastAsia="宋体" w:hAnsi="Times New Roman" w:cs="Times New Roman"/>
          <w:color w:val="000000" w:themeColor="text1"/>
          <w:szCs w:val="21"/>
        </w:rPr>
        <w:t>依据《建筑设计防火规范》附录核实其耐火极限</w:t>
      </w:r>
      <w:r w:rsidRPr="002A65DE">
        <w:rPr>
          <w:rFonts w:ascii="Times New Roman" w:eastAsia="宋体" w:hAnsi="Times New Roman" w:cs="Times New Roman" w:hint="eastAsia"/>
          <w:color w:val="000000" w:themeColor="text1"/>
          <w:szCs w:val="21"/>
        </w:rPr>
        <w:t>。</w:t>
      </w:r>
    </w:p>
    <w:p w14:paraId="4BA4587E" w14:textId="77777777" w:rsidR="001F5FA3" w:rsidRPr="002A65DE" w:rsidRDefault="001F5FA3" w:rsidP="001F5FA3">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1"/>
        </w:rPr>
        <w:t>4.3.1.9</w:t>
      </w:r>
      <w:r w:rsidRPr="002A65DE">
        <w:rPr>
          <w:rFonts w:ascii="Times New Roman" w:eastAsia="宋体" w:hAnsi="Times New Roman" w:cs="Times New Roman"/>
          <w:color w:val="000000" w:themeColor="text1"/>
          <w:szCs w:val="21"/>
        </w:rPr>
        <w:t>医疗建筑中住院病房的</w:t>
      </w:r>
      <w:r w:rsidRPr="002A65DE">
        <w:rPr>
          <w:rFonts w:ascii="Times New Roman" w:eastAsia="宋体" w:hAnsi="Times New Roman" w:cs="Times New Roman" w:hint="eastAsia"/>
          <w:color w:val="000000" w:themeColor="text1"/>
          <w:kern w:val="0"/>
          <w:szCs w:val="21"/>
          <w:lang w:bidi="ar"/>
        </w:rPr>
        <w:t>布置应符合设计文件和国家工程建设消防技术标准的要求。</w:t>
      </w:r>
      <w:r w:rsidRPr="002A65DE">
        <w:rPr>
          <w:rFonts w:ascii="Times New Roman" w:eastAsia="宋体" w:hAnsi="Times New Roman" w:cs="Times New Roman"/>
          <w:color w:val="000000" w:themeColor="text1"/>
          <w:szCs w:val="21"/>
        </w:rPr>
        <w:t>医疗建筑中住院病房的布置</w:t>
      </w:r>
      <w:r w:rsidRPr="002A65DE">
        <w:rPr>
          <w:rFonts w:ascii="Times New Roman" w:eastAsia="宋体" w:hAnsi="Times New Roman" w:cs="Times New Roman" w:hint="eastAsia"/>
          <w:color w:val="000000" w:themeColor="text1"/>
          <w:szCs w:val="21"/>
        </w:rPr>
        <w:t>应符合下列规定：</w:t>
      </w:r>
    </w:p>
    <w:p w14:paraId="7AE3A48C" w14:textId="77777777" w:rsidR="001F5FA3" w:rsidRPr="002A65DE" w:rsidRDefault="001F5FA3" w:rsidP="001F5FA3">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1 </w:t>
      </w:r>
      <w:r w:rsidRPr="002A65DE">
        <w:rPr>
          <w:rFonts w:ascii="Times New Roman" w:eastAsia="宋体" w:hAnsi="Times New Roman" w:cs="Times New Roman" w:hint="eastAsia"/>
          <w:color w:val="000000" w:themeColor="text1"/>
          <w:szCs w:val="21"/>
        </w:rPr>
        <w:t>不应布置在地下或半地下；</w:t>
      </w:r>
    </w:p>
    <w:p w14:paraId="0A2C99B5" w14:textId="77777777" w:rsidR="001F5FA3" w:rsidRPr="002A65DE" w:rsidRDefault="001F5FA3" w:rsidP="001F5FA3">
      <w:pPr>
        <w:spacing w:line="360" w:lineRule="auto"/>
        <w:ind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2 </w:t>
      </w:r>
      <w:r w:rsidRPr="002A65DE">
        <w:rPr>
          <w:rFonts w:ascii="Times New Roman" w:eastAsia="宋体" w:hAnsi="Times New Roman" w:cs="Times New Roman" w:hint="eastAsia"/>
          <w:color w:val="000000" w:themeColor="text1"/>
          <w:szCs w:val="21"/>
        </w:rPr>
        <w:t>对于三级耐火等级建筑，应布置在首层或二层。</w:t>
      </w:r>
    </w:p>
    <w:p w14:paraId="6C115831" w14:textId="77777777" w:rsidR="001F5FA3" w:rsidRPr="002A65DE" w:rsidRDefault="001F5FA3" w:rsidP="001F5FA3">
      <w:pPr>
        <w:spacing w:line="360" w:lineRule="auto"/>
        <w:ind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p>
    <w:p w14:paraId="70714CC7"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检查方法：对照设计文件，现场查看设置位置、楼层。</w:t>
      </w:r>
    </w:p>
    <w:p w14:paraId="459B6D99" w14:textId="77777777" w:rsidR="001F5FA3" w:rsidRPr="002A65DE" w:rsidRDefault="001F5FA3" w:rsidP="001F5FA3">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1"/>
        </w:rPr>
        <w:t>4.3.1.10</w:t>
      </w:r>
      <w:r w:rsidRPr="002A65DE">
        <w:rPr>
          <w:rFonts w:ascii="Times New Roman" w:eastAsia="宋体" w:hAnsi="Times New Roman" w:cs="Times New Roman"/>
          <w:color w:val="000000" w:themeColor="text1"/>
          <w:szCs w:val="21"/>
        </w:rPr>
        <w:t>医疗建筑中建筑内相邻护理单元之间应采用耐火极限不低于</w:t>
      </w:r>
      <w:r w:rsidRPr="002A65DE">
        <w:rPr>
          <w:rFonts w:ascii="Times New Roman" w:eastAsia="宋体" w:hAnsi="Times New Roman" w:cs="Times New Roman"/>
          <w:color w:val="000000" w:themeColor="text1"/>
          <w:szCs w:val="21"/>
        </w:rPr>
        <w:t>2.00h</w:t>
      </w:r>
      <w:r w:rsidRPr="002A65DE">
        <w:rPr>
          <w:rFonts w:ascii="Times New Roman" w:eastAsia="宋体" w:hAnsi="Times New Roman" w:cs="Times New Roman"/>
          <w:color w:val="000000" w:themeColor="text1"/>
          <w:szCs w:val="21"/>
        </w:rPr>
        <w:t>的防火隔墙和甲级防火门分隔。</w:t>
      </w:r>
    </w:p>
    <w:p w14:paraId="76C8516F" w14:textId="77777777" w:rsidR="001F5FA3" w:rsidRPr="002A65DE" w:rsidRDefault="001F5FA3" w:rsidP="001F5FA3">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w:t>
      </w:r>
      <w:r w:rsidRPr="002A65DE">
        <w:rPr>
          <w:rFonts w:ascii="Times New Roman" w:eastAsia="宋体" w:hAnsi="Times New Roman" w:cs="Times New Roman"/>
          <w:color w:val="000000" w:themeColor="text1"/>
          <w:szCs w:val="21"/>
        </w:rPr>
        <w:t>全数检查</w:t>
      </w:r>
      <w:r w:rsidRPr="002A65DE">
        <w:rPr>
          <w:rFonts w:ascii="Times New Roman" w:eastAsia="宋体" w:hAnsi="Times New Roman" w:cs="Times New Roman"/>
          <w:color w:val="000000" w:themeColor="text1"/>
          <w:szCs w:val="24"/>
        </w:rPr>
        <w:t>。</w:t>
      </w:r>
    </w:p>
    <w:p w14:paraId="7DE8FAC5"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4"/>
        </w:rPr>
        <w:t>检查方法：对照平面布置图，现场查看防火分隔设置情况。</w:t>
      </w:r>
    </w:p>
    <w:p w14:paraId="6DE943AF" w14:textId="77777777" w:rsidR="001F5FA3" w:rsidRPr="002A65DE" w:rsidRDefault="001F5FA3" w:rsidP="001F5FA3">
      <w:pPr>
        <w:spacing w:line="360" w:lineRule="auto"/>
        <w:jc w:val="left"/>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1"/>
        </w:rPr>
        <w:t>4.3.1.11</w:t>
      </w:r>
      <w:r w:rsidRPr="002A65DE">
        <w:rPr>
          <w:rFonts w:ascii="Times New Roman" w:eastAsia="宋体" w:hAnsi="Times New Roman" w:cs="Times New Roman"/>
          <w:color w:val="000000" w:themeColor="text1"/>
          <w:kern w:val="0"/>
          <w:szCs w:val="21"/>
          <w:lang w:bidi="ar"/>
        </w:rPr>
        <w:t>医疗建筑中的手术室或手术部、产房、重症监护室、贵重精密医疗装备用房、储藏间、实验室、胶片室等应采用防火门、防火窗、耐火极限不低于</w:t>
      </w:r>
      <w:r w:rsidRPr="002A65DE">
        <w:rPr>
          <w:rFonts w:ascii="Times New Roman" w:eastAsia="宋体" w:hAnsi="Times New Roman" w:cs="Times New Roman"/>
          <w:color w:val="000000" w:themeColor="text1"/>
          <w:kern w:val="0"/>
          <w:szCs w:val="21"/>
          <w:lang w:bidi="ar"/>
        </w:rPr>
        <w:t>2.00h</w:t>
      </w:r>
      <w:r w:rsidRPr="002A65DE">
        <w:rPr>
          <w:rFonts w:ascii="Times New Roman" w:eastAsia="宋体" w:hAnsi="Times New Roman" w:cs="Times New Roman"/>
          <w:color w:val="000000" w:themeColor="text1"/>
          <w:kern w:val="0"/>
          <w:szCs w:val="21"/>
          <w:lang w:bidi="ar"/>
        </w:rPr>
        <w:t>的防火隔墙和耐火极限不低于</w:t>
      </w:r>
      <w:r w:rsidRPr="002A65DE">
        <w:rPr>
          <w:rFonts w:ascii="Times New Roman" w:eastAsia="宋体" w:hAnsi="Times New Roman" w:cs="Times New Roman"/>
          <w:color w:val="000000" w:themeColor="text1"/>
          <w:kern w:val="0"/>
          <w:szCs w:val="21"/>
          <w:lang w:bidi="ar"/>
        </w:rPr>
        <w:t>1.00h</w:t>
      </w:r>
      <w:r w:rsidRPr="002A65DE">
        <w:rPr>
          <w:rFonts w:ascii="Times New Roman" w:eastAsia="宋体" w:hAnsi="Times New Roman" w:cs="Times New Roman"/>
          <w:color w:val="000000" w:themeColor="text1"/>
          <w:kern w:val="0"/>
          <w:szCs w:val="21"/>
          <w:lang w:bidi="ar"/>
        </w:rPr>
        <w:t>的楼板与其他区域分隔</w:t>
      </w:r>
      <w:r w:rsidRPr="002A65DE">
        <w:rPr>
          <w:rFonts w:ascii="Times New Roman" w:eastAsia="宋体" w:hAnsi="Times New Roman" w:cs="Times New Roman"/>
          <w:color w:val="000000" w:themeColor="text1"/>
          <w:szCs w:val="21"/>
        </w:rPr>
        <w:t>。</w:t>
      </w:r>
    </w:p>
    <w:p w14:paraId="28D694F9"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检查数量：</w:t>
      </w:r>
      <w:r w:rsidRPr="002A65DE">
        <w:rPr>
          <w:rFonts w:ascii="Times New Roman" w:eastAsia="宋体" w:hAnsi="Times New Roman" w:cs="Times New Roman" w:hint="eastAsia"/>
          <w:color w:val="000000" w:themeColor="text1"/>
          <w:szCs w:val="24"/>
        </w:rPr>
        <w:t>全数检查</w:t>
      </w:r>
      <w:r w:rsidRPr="002A65DE">
        <w:rPr>
          <w:rFonts w:ascii="Times New Roman" w:eastAsia="宋体" w:hAnsi="Times New Roman" w:cs="Times New Roman" w:hint="eastAsia"/>
          <w:color w:val="000000" w:themeColor="text1"/>
          <w:szCs w:val="21"/>
        </w:rPr>
        <w:t>。</w:t>
      </w:r>
    </w:p>
    <w:p w14:paraId="4B1DECCC"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lastRenderedPageBreak/>
        <w:t>检查方法：对照设计文件，现场查看防火分隔设置情况。现场查看防火门铭牌、防火窗标识</w:t>
      </w:r>
      <w:r w:rsidRPr="002A65DE">
        <w:rPr>
          <w:rFonts w:ascii="Times New Roman" w:eastAsia="宋体" w:hAnsi="Times New Roman" w:cs="Times New Roman" w:hint="eastAsia"/>
          <w:color w:val="000000" w:themeColor="text1"/>
          <w:szCs w:val="24"/>
        </w:rPr>
        <w:t>，</w:t>
      </w:r>
      <w:r w:rsidRPr="002A65DE">
        <w:rPr>
          <w:rFonts w:ascii="Times New Roman" w:eastAsia="宋体" w:hAnsi="Times New Roman" w:cs="Times New Roman" w:hint="eastAsia"/>
          <w:color w:val="000000" w:themeColor="text1"/>
          <w:szCs w:val="21"/>
        </w:rPr>
        <w:t>核查防火隔墙的耐火极限证明文件，</w:t>
      </w:r>
      <w:r w:rsidRPr="002A65DE">
        <w:rPr>
          <w:rFonts w:ascii="Times New Roman" w:eastAsia="宋体" w:hAnsi="Times New Roman" w:cs="Times New Roman"/>
          <w:color w:val="000000" w:themeColor="text1"/>
          <w:szCs w:val="21"/>
        </w:rPr>
        <w:t>依据《建筑设计防火规范》附录核实其耐火极限</w:t>
      </w:r>
      <w:r w:rsidRPr="002A65DE">
        <w:rPr>
          <w:rFonts w:ascii="Times New Roman" w:eastAsia="宋体" w:hAnsi="Times New Roman" w:cs="Times New Roman" w:hint="eastAsia"/>
          <w:color w:val="000000" w:themeColor="text1"/>
          <w:szCs w:val="21"/>
        </w:rPr>
        <w:t>。</w:t>
      </w:r>
    </w:p>
    <w:p w14:paraId="56122DDE" w14:textId="77777777" w:rsidR="001F5FA3" w:rsidRPr="002A65DE" w:rsidRDefault="001F5FA3" w:rsidP="001F5FA3">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1"/>
        </w:rPr>
        <w:t>4.3.1.12</w:t>
      </w:r>
      <w:r w:rsidRPr="002A65DE">
        <w:rPr>
          <w:rFonts w:ascii="Times New Roman" w:eastAsia="宋体" w:hAnsi="Times New Roman" w:cs="Times New Roman" w:hint="eastAsia"/>
          <w:color w:val="000000" w:themeColor="text1"/>
          <w:szCs w:val="21"/>
        </w:rPr>
        <w:t>教学建筑、食堂、菜市场的布置应符合设计文件和国家工程建设消防技术标准的要求。</w:t>
      </w:r>
      <w:r w:rsidRPr="002A65DE">
        <w:rPr>
          <w:rFonts w:ascii="Times New Roman" w:eastAsia="宋体" w:hAnsi="Times New Roman" w:cs="Times New Roman"/>
          <w:color w:val="000000" w:themeColor="text1"/>
          <w:szCs w:val="21"/>
        </w:rPr>
        <w:t>教学建筑、食堂、菜市场采用三级耐火等级建筑时，不应超过</w:t>
      </w:r>
      <w:r w:rsidRPr="002A65DE">
        <w:rPr>
          <w:rFonts w:ascii="Times New Roman" w:eastAsia="宋体" w:hAnsi="Times New Roman" w:cs="Times New Roman"/>
          <w:color w:val="000000" w:themeColor="text1"/>
          <w:szCs w:val="21"/>
        </w:rPr>
        <w:t>2</w:t>
      </w:r>
      <w:r w:rsidRPr="002A65DE">
        <w:rPr>
          <w:rFonts w:ascii="Times New Roman" w:eastAsia="宋体" w:hAnsi="Times New Roman" w:cs="Times New Roman"/>
          <w:color w:val="000000" w:themeColor="text1"/>
          <w:szCs w:val="21"/>
        </w:rPr>
        <w:t>层；采用四级耐火等级建筑时，应为单层；设置在三级耐火等级的建筑内时，应布置在首层或二层；设置在四级耐火等级的建筑内时，应布置在首层。</w:t>
      </w:r>
    </w:p>
    <w:p w14:paraId="12767CBC" w14:textId="77777777" w:rsidR="001F5FA3" w:rsidRPr="002A65DE" w:rsidRDefault="001F5FA3" w:rsidP="001F5FA3">
      <w:pPr>
        <w:spacing w:line="360" w:lineRule="auto"/>
        <w:ind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p>
    <w:p w14:paraId="669BFF07" w14:textId="77777777" w:rsidR="001F5FA3" w:rsidRPr="002A65DE" w:rsidRDefault="001F5FA3" w:rsidP="001F5FA3">
      <w:pPr>
        <w:spacing w:line="360" w:lineRule="auto"/>
        <w:ind w:firstLineChars="200" w:firstLine="420"/>
        <w:rPr>
          <w:rFonts w:ascii="Times New Roman" w:eastAsia="宋体" w:hAnsi="Times New Roman" w:cs="Times New Roman"/>
          <w:bCs/>
          <w:color w:val="000000" w:themeColor="text1"/>
          <w:szCs w:val="21"/>
        </w:rPr>
      </w:pPr>
      <w:r w:rsidRPr="002A65DE">
        <w:rPr>
          <w:rFonts w:ascii="Times New Roman" w:eastAsia="宋体" w:hAnsi="Times New Roman" w:cs="Times New Roman"/>
          <w:color w:val="000000" w:themeColor="text1"/>
          <w:szCs w:val="21"/>
        </w:rPr>
        <w:t>检查方法：对照设计文件，现场查看设置楼层、位置。</w:t>
      </w:r>
    </w:p>
    <w:p w14:paraId="09939B5E" w14:textId="77777777" w:rsidR="001F5FA3" w:rsidRPr="002A65DE" w:rsidRDefault="001F5FA3" w:rsidP="001F5FA3">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1"/>
        </w:rPr>
        <w:t>4.3.1.13</w:t>
      </w:r>
      <w:r w:rsidRPr="002A65DE">
        <w:rPr>
          <w:rFonts w:ascii="Times New Roman" w:eastAsia="宋体" w:hAnsi="Times New Roman" w:cs="Times New Roman"/>
          <w:color w:val="000000" w:themeColor="text1"/>
          <w:szCs w:val="21"/>
        </w:rPr>
        <w:t>剧场、电影院、礼堂</w:t>
      </w:r>
      <w:proofErr w:type="gramStart"/>
      <w:r w:rsidRPr="002A65DE">
        <w:rPr>
          <w:rFonts w:ascii="Times New Roman" w:eastAsia="宋体" w:hAnsi="Times New Roman" w:cs="Times New Roman"/>
          <w:color w:val="000000" w:themeColor="text1"/>
          <w:szCs w:val="21"/>
        </w:rPr>
        <w:t>宜设置</w:t>
      </w:r>
      <w:proofErr w:type="gramEnd"/>
      <w:r w:rsidRPr="002A65DE">
        <w:rPr>
          <w:rFonts w:ascii="Times New Roman" w:eastAsia="宋体" w:hAnsi="Times New Roman" w:cs="Times New Roman"/>
          <w:color w:val="000000" w:themeColor="text1"/>
          <w:szCs w:val="21"/>
        </w:rPr>
        <w:t>在独立的建筑内；采用三级耐火等级建筑时，不应超过</w:t>
      </w:r>
      <w:r w:rsidRPr="002A65DE">
        <w:rPr>
          <w:rFonts w:ascii="Times New Roman" w:eastAsia="宋体" w:hAnsi="Times New Roman" w:cs="Times New Roman"/>
          <w:color w:val="000000" w:themeColor="text1"/>
          <w:szCs w:val="21"/>
        </w:rPr>
        <w:t>2</w:t>
      </w:r>
      <w:r w:rsidRPr="002A65DE">
        <w:rPr>
          <w:rFonts w:ascii="Times New Roman" w:eastAsia="宋体" w:hAnsi="Times New Roman" w:cs="Times New Roman"/>
          <w:color w:val="000000" w:themeColor="text1"/>
          <w:szCs w:val="21"/>
        </w:rPr>
        <w:t>层；确需设置在其他民用建筑内时，至少应设置</w:t>
      </w:r>
      <w:r w:rsidRPr="002A65DE">
        <w:rPr>
          <w:rFonts w:ascii="Times New Roman" w:eastAsia="宋体" w:hAnsi="Times New Roman" w:cs="Times New Roman"/>
          <w:color w:val="000000" w:themeColor="text1"/>
          <w:szCs w:val="21"/>
        </w:rPr>
        <w:t>1</w:t>
      </w:r>
      <w:r w:rsidRPr="002A65DE">
        <w:rPr>
          <w:rFonts w:ascii="Times New Roman" w:eastAsia="宋体" w:hAnsi="Times New Roman" w:cs="Times New Roman"/>
          <w:color w:val="000000" w:themeColor="text1"/>
          <w:szCs w:val="21"/>
        </w:rPr>
        <w:t>个独立的安全出口和疏散楼梯。</w:t>
      </w:r>
    </w:p>
    <w:p w14:paraId="7EBC273B" w14:textId="77777777" w:rsidR="001F5FA3" w:rsidRPr="002A65DE" w:rsidRDefault="001F5FA3" w:rsidP="001F5FA3">
      <w:pPr>
        <w:spacing w:line="360" w:lineRule="auto"/>
        <w:ind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p>
    <w:p w14:paraId="133A0A95"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检查方法：对照设计文件，现场查看设置楼层、位置和安全出口情况。</w:t>
      </w:r>
    </w:p>
    <w:p w14:paraId="34B4AB41" w14:textId="77777777" w:rsidR="001F5FA3" w:rsidRPr="002A65DE" w:rsidRDefault="001F5FA3" w:rsidP="001F5FA3">
      <w:pPr>
        <w:spacing w:line="360" w:lineRule="auto"/>
        <w:rPr>
          <w:rFonts w:ascii="Times New Roman" w:eastAsia="宋体" w:hAnsi="Times New Roman" w:cs="Times New Roman"/>
          <w:bCs/>
          <w:color w:val="000000" w:themeColor="text1"/>
          <w:szCs w:val="21"/>
        </w:rPr>
      </w:pPr>
      <w:r w:rsidRPr="002A65DE">
        <w:rPr>
          <w:rFonts w:ascii="Times New Roman" w:eastAsia="宋体" w:hAnsi="Times New Roman" w:cs="Times New Roman"/>
          <w:b/>
          <w:bCs/>
          <w:color w:val="000000" w:themeColor="text1"/>
          <w:szCs w:val="21"/>
        </w:rPr>
        <w:t>4.3.1.14</w:t>
      </w:r>
      <w:r w:rsidRPr="002A65DE">
        <w:rPr>
          <w:rFonts w:ascii="Times New Roman" w:eastAsia="宋体" w:hAnsi="Times New Roman" w:cs="Times New Roman"/>
          <w:bCs/>
          <w:color w:val="000000" w:themeColor="text1"/>
          <w:szCs w:val="21"/>
        </w:rPr>
        <w:t>剧场、电影院、礼堂设置在其他民用建筑内时</w:t>
      </w:r>
      <w:r w:rsidRPr="002A65DE">
        <w:rPr>
          <w:rFonts w:ascii="Times New Roman" w:eastAsia="宋体" w:hAnsi="Times New Roman" w:cs="Times New Roman" w:hint="eastAsia"/>
          <w:bCs/>
          <w:color w:val="000000" w:themeColor="text1"/>
          <w:szCs w:val="21"/>
        </w:rPr>
        <w:t>，应符合下列要求：</w:t>
      </w:r>
    </w:p>
    <w:p w14:paraId="121AAE23" w14:textId="77777777" w:rsidR="001F5FA3" w:rsidRPr="002A65DE" w:rsidRDefault="001F5FA3" w:rsidP="001F5FA3">
      <w:pPr>
        <w:spacing w:line="360" w:lineRule="auto"/>
        <w:ind w:firstLineChars="200" w:firstLine="420"/>
        <w:rPr>
          <w:rFonts w:ascii="Times New Roman" w:eastAsia="宋体" w:hAnsi="Times New Roman" w:cs="Times New Roman"/>
          <w:bCs/>
          <w:color w:val="000000" w:themeColor="text1"/>
          <w:szCs w:val="21"/>
        </w:rPr>
      </w:pPr>
      <w:r w:rsidRPr="002A65DE">
        <w:rPr>
          <w:rFonts w:ascii="Times New Roman" w:eastAsia="宋体" w:hAnsi="Times New Roman" w:cs="Times New Roman"/>
          <w:bCs/>
          <w:color w:val="000000" w:themeColor="text1"/>
          <w:szCs w:val="21"/>
        </w:rPr>
        <w:t xml:space="preserve">1 </w:t>
      </w:r>
      <w:r w:rsidRPr="002A65DE">
        <w:rPr>
          <w:rFonts w:ascii="Times New Roman" w:eastAsia="宋体" w:hAnsi="Times New Roman" w:cs="Times New Roman" w:hint="eastAsia"/>
          <w:bCs/>
          <w:color w:val="000000" w:themeColor="text1"/>
          <w:szCs w:val="21"/>
        </w:rPr>
        <w:t>设置在一、二级耐火等级的建筑内时，观众厅宜布置在首层、二层或三层；确需布置在四层及以上楼层时，一个厅、室的疏散门不应少于</w:t>
      </w:r>
      <w:r w:rsidRPr="002A65DE">
        <w:rPr>
          <w:rFonts w:ascii="Times New Roman" w:eastAsia="宋体" w:hAnsi="Times New Roman" w:cs="Times New Roman"/>
          <w:bCs/>
          <w:color w:val="000000" w:themeColor="text1"/>
          <w:szCs w:val="21"/>
        </w:rPr>
        <w:t>2</w:t>
      </w:r>
      <w:r w:rsidRPr="002A65DE">
        <w:rPr>
          <w:rFonts w:ascii="Times New Roman" w:eastAsia="宋体" w:hAnsi="Times New Roman" w:cs="Times New Roman" w:hint="eastAsia"/>
          <w:bCs/>
          <w:color w:val="000000" w:themeColor="text1"/>
          <w:szCs w:val="21"/>
        </w:rPr>
        <w:t>个，且每个观众厅的建筑面积不宜大于</w:t>
      </w:r>
      <w:r w:rsidRPr="002A65DE">
        <w:rPr>
          <w:rFonts w:ascii="Times New Roman" w:eastAsia="宋体" w:hAnsi="Times New Roman" w:cs="Times New Roman"/>
          <w:bCs/>
          <w:color w:val="000000" w:themeColor="text1"/>
          <w:szCs w:val="21"/>
        </w:rPr>
        <w:t>400m²</w:t>
      </w:r>
      <w:r w:rsidRPr="002A65DE">
        <w:rPr>
          <w:rFonts w:ascii="Times New Roman" w:eastAsia="宋体" w:hAnsi="Times New Roman" w:cs="Times New Roman" w:hint="eastAsia"/>
          <w:bCs/>
          <w:color w:val="000000" w:themeColor="text1"/>
          <w:szCs w:val="21"/>
        </w:rPr>
        <w:t>；</w:t>
      </w:r>
    </w:p>
    <w:p w14:paraId="2497402B" w14:textId="77777777" w:rsidR="001F5FA3" w:rsidRPr="002A65DE" w:rsidRDefault="001F5FA3" w:rsidP="001F5FA3">
      <w:pPr>
        <w:spacing w:line="360" w:lineRule="auto"/>
        <w:ind w:firstLineChars="200" w:firstLine="420"/>
        <w:rPr>
          <w:rFonts w:ascii="Times New Roman" w:eastAsia="宋体" w:hAnsi="Times New Roman" w:cs="Times New Roman"/>
          <w:bCs/>
          <w:color w:val="000000" w:themeColor="text1"/>
          <w:szCs w:val="21"/>
        </w:rPr>
      </w:pPr>
      <w:r w:rsidRPr="002A65DE">
        <w:rPr>
          <w:rFonts w:ascii="Times New Roman" w:eastAsia="宋体" w:hAnsi="Times New Roman" w:cs="Times New Roman"/>
          <w:bCs/>
          <w:color w:val="000000" w:themeColor="text1"/>
          <w:szCs w:val="21"/>
        </w:rPr>
        <w:t xml:space="preserve">2 </w:t>
      </w:r>
      <w:r w:rsidRPr="002A65DE">
        <w:rPr>
          <w:rFonts w:ascii="Times New Roman" w:eastAsia="宋体" w:hAnsi="Times New Roman" w:cs="Times New Roman" w:hint="eastAsia"/>
          <w:bCs/>
          <w:color w:val="000000" w:themeColor="text1"/>
          <w:szCs w:val="21"/>
        </w:rPr>
        <w:t>设置在三级耐火等级的建筑内时，不应布置在三层及以上楼层；</w:t>
      </w:r>
    </w:p>
    <w:p w14:paraId="59858816" w14:textId="77777777" w:rsidR="001F5FA3" w:rsidRPr="002A65DE" w:rsidRDefault="001F5FA3" w:rsidP="001F5FA3">
      <w:pPr>
        <w:spacing w:line="360" w:lineRule="auto"/>
        <w:ind w:firstLineChars="200" w:firstLine="420"/>
        <w:rPr>
          <w:rFonts w:ascii="Times New Roman" w:eastAsia="宋体" w:hAnsi="Times New Roman" w:cs="Times New Roman"/>
          <w:bCs/>
          <w:color w:val="000000" w:themeColor="text1"/>
          <w:szCs w:val="21"/>
        </w:rPr>
      </w:pPr>
      <w:r w:rsidRPr="002A65DE">
        <w:rPr>
          <w:rFonts w:ascii="Times New Roman" w:eastAsia="宋体" w:hAnsi="Times New Roman" w:cs="Times New Roman"/>
          <w:bCs/>
          <w:color w:val="000000" w:themeColor="text1"/>
          <w:szCs w:val="21"/>
        </w:rPr>
        <w:t xml:space="preserve">3 </w:t>
      </w:r>
      <w:r w:rsidRPr="002A65DE">
        <w:rPr>
          <w:rFonts w:ascii="Times New Roman" w:eastAsia="宋体" w:hAnsi="Times New Roman" w:cs="Times New Roman" w:hint="eastAsia"/>
          <w:bCs/>
          <w:color w:val="000000" w:themeColor="text1"/>
          <w:szCs w:val="21"/>
        </w:rPr>
        <w:t>设置在地下或半地下时，</w:t>
      </w:r>
      <w:proofErr w:type="gramStart"/>
      <w:r w:rsidRPr="002A65DE">
        <w:rPr>
          <w:rFonts w:ascii="Times New Roman" w:eastAsia="宋体" w:hAnsi="Times New Roman" w:cs="Times New Roman" w:hint="eastAsia"/>
          <w:bCs/>
          <w:color w:val="000000" w:themeColor="text1"/>
          <w:szCs w:val="21"/>
        </w:rPr>
        <w:t>宜设置</w:t>
      </w:r>
      <w:proofErr w:type="gramEnd"/>
      <w:r w:rsidRPr="002A65DE">
        <w:rPr>
          <w:rFonts w:ascii="Times New Roman" w:eastAsia="宋体" w:hAnsi="Times New Roman" w:cs="Times New Roman" w:hint="eastAsia"/>
          <w:bCs/>
          <w:color w:val="000000" w:themeColor="text1"/>
          <w:szCs w:val="21"/>
        </w:rPr>
        <w:t>在地下一层，不应设置在地下三层及以下楼层。</w:t>
      </w:r>
    </w:p>
    <w:p w14:paraId="72C2A55B" w14:textId="77777777" w:rsidR="001F5FA3" w:rsidRPr="002A65DE" w:rsidRDefault="001F5FA3" w:rsidP="001F5FA3">
      <w:pPr>
        <w:spacing w:line="360" w:lineRule="auto"/>
        <w:ind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p>
    <w:p w14:paraId="304E8D72"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检查方法：对照设计文件，现场查看设置楼层、位置；当建筑内的</w:t>
      </w:r>
      <w:r w:rsidRPr="002A65DE">
        <w:rPr>
          <w:rFonts w:ascii="Times New Roman" w:eastAsia="宋体" w:hAnsi="Times New Roman" w:cs="Times New Roman"/>
          <w:bCs/>
          <w:color w:val="000000" w:themeColor="text1"/>
          <w:szCs w:val="21"/>
        </w:rPr>
        <w:t>剧场、电影院、礼堂</w:t>
      </w:r>
      <w:r w:rsidRPr="002A65DE">
        <w:rPr>
          <w:rFonts w:ascii="Times New Roman" w:eastAsia="宋体" w:hAnsi="Times New Roman" w:cs="Times New Roman"/>
          <w:color w:val="000000" w:themeColor="text1"/>
          <w:szCs w:val="21"/>
        </w:rPr>
        <w:t>设置在限制楼层时，测量、核实房间建筑面积。</w:t>
      </w:r>
    </w:p>
    <w:p w14:paraId="50950BC8" w14:textId="77777777" w:rsidR="001F5FA3" w:rsidRPr="002A65DE" w:rsidRDefault="001F5FA3" w:rsidP="001F5FA3">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1"/>
        </w:rPr>
        <w:t>4.3.1.15</w:t>
      </w:r>
      <w:r w:rsidRPr="002A65DE">
        <w:rPr>
          <w:rFonts w:ascii="Times New Roman" w:eastAsia="宋体" w:hAnsi="Times New Roman" w:cs="Times New Roman"/>
          <w:color w:val="000000" w:themeColor="text1"/>
          <w:szCs w:val="21"/>
        </w:rPr>
        <w:t>剧场、电影院、礼堂应采用耐火极限不低于</w:t>
      </w:r>
      <w:r w:rsidRPr="002A65DE">
        <w:rPr>
          <w:rFonts w:ascii="Times New Roman" w:eastAsia="宋体" w:hAnsi="Times New Roman" w:cs="Times New Roman"/>
          <w:color w:val="000000" w:themeColor="text1"/>
          <w:szCs w:val="21"/>
        </w:rPr>
        <w:t>2.00h</w:t>
      </w:r>
      <w:r w:rsidRPr="002A65DE">
        <w:rPr>
          <w:rFonts w:ascii="Times New Roman" w:eastAsia="宋体" w:hAnsi="Times New Roman" w:cs="Times New Roman"/>
          <w:color w:val="000000" w:themeColor="text1"/>
          <w:szCs w:val="21"/>
        </w:rPr>
        <w:t>的防火隔墙和甲级防火门与其他区域分隔。</w:t>
      </w:r>
    </w:p>
    <w:p w14:paraId="00F1C86F"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p>
    <w:p w14:paraId="56A2F675"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检查方法：对照设计文件，现场查看防火分隔设置情况。现场查看防火门铭牌</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1"/>
        </w:rPr>
        <w:t>核查防火隔墙的耐火极限证明文件</w:t>
      </w:r>
      <w:r w:rsidRPr="002A65DE">
        <w:rPr>
          <w:rFonts w:ascii="Times New Roman" w:eastAsia="宋体" w:hAnsi="Times New Roman" w:cs="Times New Roman" w:hint="eastAsia"/>
          <w:color w:val="000000" w:themeColor="text1"/>
          <w:szCs w:val="21"/>
        </w:rPr>
        <w:t>，</w:t>
      </w:r>
      <w:r w:rsidRPr="002A65DE">
        <w:rPr>
          <w:rFonts w:ascii="Times New Roman" w:eastAsia="宋体" w:hAnsi="Times New Roman" w:cs="Times New Roman"/>
          <w:color w:val="000000" w:themeColor="text1"/>
          <w:szCs w:val="21"/>
        </w:rPr>
        <w:t>依据《建筑设计防火规范》附录核实其耐火极限。</w:t>
      </w:r>
    </w:p>
    <w:p w14:paraId="44D5BFD2" w14:textId="55C05B82" w:rsidR="001F5FA3" w:rsidRPr="002A65DE" w:rsidRDefault="001F5FA3" w:rsidP="001F5FA3">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1"/>
        </w:rPr>
        <w:t>4.3.1.16</w:t>
      </w:r>
      <w:r w:rsidRPr="002A65DE">
        <w:rPr>
          <w:rFonts w:ascii="Times New Roman" w:eastAsia="宋体" w:hAnsi="Times New Roman" w:cs="Times New Roman"/>
          <w:bCs/>
          <w:color w:val="000000" w:themeColor="text1"/>
          <w:szCs w:val="21"/>
        </w:rPr>
        <w:t>剧场的舞台与观众厅之间应采用耐火极限不低于</w:t>
      </w:r>
      <w:r w:rsidRPr="002A65DE">
        <w:rPr>
          <w:rFonts w:ascii="Times New Roman" w:eastAsia="宋体" w:hAnsi="Times New Roman" w:cs="Times New Roman"/>
          <w:bCs/>
          <w:color w:val="000000" w:themeColor="text1"/>
          <w:szCs w:val="21"/>
        </w:rPr>
        <w:t>3</w:t>
      </w:r>
      <w:r w:rsidR="00EE2C55">
        <w:rPr>
          <w:rFonts w:ascii="Times New Roman" w:eastAsia="宋体" w:hAnsi="Times New Roman" w:cs="Times New Roman"/>
          <w:bCs/>
          <w:color w:val="000000" w:themeColor="text1"/>
          <w:szCs w:val="21"/>
        </w:rPr>
        <w:t>.00</w:t>
      </w:r>
      <w:r w:rsidRPr="002A65DE">
        <w:rPr>
          <w:rFonts w:ascii="Times New Roman" w:eastAsia="宋体" w:hAnsi="Times New Roman" w:cs="Times New Roman"/>
          <w:bCs/>
          <w:color w:val="000000" w:themeColor="text1"/>
          <w:szCs w:val="21"/>
        </w:rPr>
        <w:t>h</w:t>
      </w:r>
      <w:r w:rsidRPr="002A65DE">
        <w:rPr>
          <w:rFonts w:ascii="Times New Roman" w:eastAsia="宋体" w:hAnsi="Times New Roman" w:cs="Times New Roman"/>
          <w:bCs/>
          <w:color w:val="000000" w:themeColor="text1"/>
          <w:szCs w:val="21"/>
        </w:rPr>
        <w:t>的防火隔墙，舞台上部与观众厅闷顶之间的隔墙可采用耐火极限不低于</w:t>
      </w:r>
      <w:r w:rsidRPr="002A65DE">
        <w:rPr>
          <w:rFonts w:ascii="Times New Roman" w:eastAsia="宋体" w:hAnsi="Times New Roman" w:cs="Times New Roman"/>
          <w:bCs/>
          <w:color w:val="000000" w:themeColor="text1"/>
          <w:szCs w:val="21"/>
        </w:rPr>
        <w:t>1.5</w:t>
      </w:r>
      <w:r w:rsidR="00EE2C55">
        <w:rPr>
          <w:rFonts w:ascii="Times New Roman" w:eastAsia="宋体" w:hAnsi="Times New Roman" w:cs="Times New Roman"/>
          <w:bCs/>
          <w:color w:val="000000" w:themeColor="text1"/>
          <w:szCs w:val="21"/>
        </w:rPr>
        <w:t>0</w:t>
      </w:r>
      <w:r w:rsidRPr="002A65DE">
        <w:rPr>
          <w:rFonts w:ascii="Times New Roman" w:eastAsia="宋体" w:hAnsi="Times New Roman" w:cs="Times New Roman"/>
          <w:bCs/>
          <w:color w:val="000000" w:themeColor="text1"/>
          <w:szCs w:val="21"/>
        </w:rPr>
        <w:t>h</w:t>
      </w:r>
      <w:r w:rsidRPr="002A65DE">
        <w:rPr>
          <w:rFonts w:ascii="Times New Roman" w:eastAsia="宋体" w:hAnsi="Times New Roman" w:cs="Times New Roman"/>
          <w:bCs/>
          <w:color w:val="000000" w:themeColor="text1"/>
          <w:szCs w:val="21"/>
        </w:rPr>
        <w:t>的防火隔墙，隔墙上的门应采用乙级防火门，舞台下部的灯光操作室和可燃物储藏室应采用耐火极限不低于</w:t>
      </w:r>
      <w:r w:rsidRPr="002A65DE">
        <w:rPr>
          <w:rFonts w:ascii="Times New Roman" w:eastAsia="宋体" w:hAnsi="Times New Roman" w:cs="Times New Roman"/>
          <w:bCs/>
          <w:color w:val="000000" w:themeColor="text1"/>
          <w:szCs w:val="21"/>
        </w:rPr>
        <w:t>2</w:t>
      </w:r>
      <w:r w:rsidR="00EE2C55">
        <w:rPr>
          <w:rFonts w:ascii="Times New Roman" w:eastAsia="宋体" w:hAnsi="Times New Roman" w:cs="Times New Roman"/>
          <w:bCs/>
          <w:color w:val="000000" w:themeColor="text1"/>
          <w:szCs w:val="21"/>
        </w:rPr>
        <w:t>.00</w:t>
      </w:r>
      <w:r w:rsidRPr="002A65DE">
        <w:rPr>
          <w:rFonts w:ascii="Times New Roman" w:eastAsia="宋体" w:hAnsi="Times New Roman" w:cs="Times New Roman"/>
          <w:bCs/>
          <w:color w:val="000000" w:themeColor="text1"/>
          <w:szCs w:val="21"/>
        </w:rPr>
        <w:t>h</w:t>
      </w:r>
      <w:r w:rsidRPr="002A65DE">
        <w:rPr>
          <w:rFonts w:ascii="Times New Roman" w:eastAsia="宋体" w:hAnsi="Times New Roman" w:cs="Times New Roman"/>
          <w:bCs/>
          <w:color w:val="000000" w:themeColor="text1"/>
          <w:szCs w:val="21"/>
        </w:rPr>
        <w:t>的防火隔墙与其他部位分隔；电影放映室、卷片室应采用耐火极限不低于</w:t>
      </w:r>
      <w:r w:rsidRPr="002A65DE">
        <w:rPr>
          <w:rFonts w:ascii="Times New Roman" w:eastAsia="宋体" w:hAnsi="Times New Roman" w:cs="Times New Roman"/>
          <w:bCs/>
          <w:color w:val="000000" w:themeColor="text1"/>
          <w:szCs w:val="21"/>
        </w:rPr>
        <w:t>1.5</w:t>
      </w:r>
      <w:r w:rsidR="00EE2C55">
        <w:rPr>
          <w:rFonts w:ascii="Times New Roman" w:eastAsia="宋体" w:hAnsi="Times New Roman" w:cs="Times New Roman"/>
          <w:bCs/>
          <w:color w:val="000000" w:themeColor="text1"/>
          <w:szCs w:val="21"/>
        </w:rPr>
        <w:t>0</w:t>
      </w:r>
      <w:r w:rsidRPr="002A65DE">
        <w:rPr>
          <w:rFonts w:ascii="Times New Roman" w:eastAsia="宋体" w:hAnsi="Times New Roman" w:cs="Times New Roman"/>
          <w:bCs/>
          <w:color w:val="000000" w:themeColor="text1"/>
          <w:szCs w:val="21"/>
        </w:rPr>
        <w:t>h</w:t>
      </w:r>
      <w:r w:rsidRPr="002A65DE">
        <w:rPr>
          <w:rFonts w:ascii="Times New Roman" w:eastAsia="宋体" w:hAnsi="Times New Roman" w:cs="Times New Roman"/>
          <w:bCs/>
          <w:color w:val="000000" w:themeColor="text1"/>
          <w:szCs w:val="21"/>
        </w:rPr>
        <w:t>的防火隔墙与其他部位分隔，</w:t>
      </w:r>
      <w:r w:rsidRPr="002A65DE">
        <w:rPr>
          <w:rFonts w:ascii="Times New Roman" w:eastAsia="宋体" w:hAnsi="Times New Roman" w:cs="Times New Roman"/>
          <w:bCs/>
          <w:color w:val="000000" w:themeColor="text1"/>
          <w:szCs w:val="21"/>
        </w:rPr>
        <w:lastRenderedPageBreak/>
        <w:t>观察孔和放映孔应采取防火分隔措施。</w:t>
      </w:r>
    </w:p>
    <w:p w14:paraId="572CAE02"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p>
    <w:p w14:paraId="681C70F2"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检查方法：对照设计文件，现场查看防火分隔设置情况。现场查看防火门铭牌、防火窗标识</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1"/>
        </w:rPr>
        <w:t>核查防火隔墙的耐火极限证明文件</w:t>
      </w:r>
      <w:r w:rsidRPr="002A65DE">
        <w:rPr>
          <w:rFonts w:ascii="Times New Roman" w:eastAsia="宋体" w:hAnsi="Times New Roman" w:cs="Times New Roman" w:hint="eastAsia"/>
          <w:color w:val="000000" w:themeColor="text1"/>
          <w:szCs w:val="21"/>
        </w:rPr>
        <w:t>，</w:t>
      </w:r>
      <w:r w:rsidRPr="002A65DE">
        <w:rPr>
          <w:rFonts w:ascii="Times New Roman" w:eastAsia="宋体" w:hAnsi="Times New Roman" w:cs="Times New Roman"/>
          <w:color w:val="000000" w:themeColor="text1"/>
          <w:szCs w:val="21"/>
        </w:rPr>
        <w:t>依据《建筑设计防火规范》附录核实其耐火极限。</w:t>
      </w:r>
    </w:p>
    <w:p w14:paraId="2625D52C" w14:textId="77777777" w:rsidR="001F5FA3" w:rsidRPr="002A65DE" w:rsidRDefault="001F5FA3" w:rsidP="001F5FA3">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1"/>
        </w:rPr>
        <w:t>4.3.1.17</w:t>
      </w:r>
      <w:r w:rsidRPr="002A65DE">
        <w:rPr>
          <w:rFonts w:ascii="Times New Roman" w:eastAsia="宋体" w:hAnsi="Times New Roman" w:cs="Times New Roman"/>
          <w:color w:val="000000" w:themeColor="text1"/>
          <w:kern w:val="0"/>
          <w:szCs w:val="21"/>
          <w:lang w:bidi="ar"/>
        </w:rPr>
        <w:t>会议厅、多功能厅等</w:t>
      </w:r>
      <w:r w:rsidRPr="002A65DE">
        <w:rPr>
          <w:rFonts w:ascii="Times New Roman" w:eastAsia="宋体" w:hAnsi="Times New Roman" w:cs="Times New Roman" w:hint="eastAsia"/>
          <w:color w:val="000000" w:themeColor="text1"/>
          <w:kern w:val="0"/>
          <w:szCs w:val="21"/>
          <w:lang w:bidi="ar"/>
        </w:rPr>
        <w:t>的布置应符合设计文件和国家工程建设消防技术标准的要求。</w:t>
      </w:r>
      <w:r w:rsidRPr="002A65DE">
        <w:rPr>
          <w:rFonts w:ascii="Times New Roman" w:eastAsia="宋体" w:hAnsi="Times New Roman" w:cs="Times New Roman"/>
          <w:color w:val="000000" w:themeColor="text1"/>
          <w:szCs w:val="21"/>
        </w:rPr>
        <w:t>建筑内的会议厅、多功能厅等人员密集的场所，宜布置在首层、二层或三层。设置在三级耐火等级的建筑内时，不应布置在三层及以上楼层。确需布置在一、二级耐火等级建筑的其他楼层时，应符合下列规定：</w:t>
      </w:r>
      <w:r w:rsidRPr="002A65DE">
        <w:rPr>
          <w:rFonts w:ascii="Times New Roman" w:eastAsia="宋体" w:hAnsi="Times New Roman" w:cs="Times New Roman"/>
          <w:color w:val="000000" w:themeColor="text1"/>
          <w:szCs w:val="21"/>
        </w:rPr>
        <w:br/>
        <w:t xml:space="preserve">    1 </w:t>
      </w:r>
      <w:r w:rsidRPr="002A65DE">
        <w:rPr>
          <w:rFonts w:ascii="Times New Roman" w:eastAsia="宋体" w:hAnsi="Times New Roman" w:cs="Times New Roman"/>
          <w:color w:val="000000" w:themeColor="text1"/>
          <w:szCs w:val="21"/>
        </w:rPr>
        <w:t>一个厅、室的疏散门不应少于</w:t>
      </w:r>
      <w:r w:rsidRPr="002A65DE">
        <w:rPr>
          <w:rFonts w:ascii="Times New Roman" w:eastAsia="宋体" w:hAnsi="Times New Roman" w:cs="Times New Roman"/>
          <w:color w:val="000000" w:themeColor="text1"/>
          <w:szCs w:val="21"/>
        </w:rPr>
        <w:t>2</w:t>
      </w:r>
      <w:r w:rsidRPr="002A65DE">
        <w:rPr>
          <w:rFonts w:ascii="Times New Roman" w:eastAsia="宋体" w:hAnsi="Times New Roman" w:cs="Times New Roman"/>
          <w:color w:val="000000" w:themeColor="text1"/>
          <w:szCs w:val="21"/>
        </w:rPr>
        <w:t>个，且建筑面积不宜大于</w:t>
      </w:r>
      <w:r w:rsidRPr="002A65DE">
        <w:rPr>
          <w:rFonts w:ascii="Times New Roman" w:eastAsia="宋体" w:hAnsi="Times New Roman" w:cs="Times New Roman"/>
          <w:color w:val="000000" w:themeColor="text1"/>
          <w:szCs w:val="21"/>
        </w:rPr>
        <w:t>400m²</w:t>
      </w:r>
      <w:r w:rsidRPr="002A65DE">
        <w:rPr>
          <w:rFonts w:ascii="Times New Roman" w:eastAsia="宋体" w:hAnsi="Times New Roman" w:cs="Times New Roman"/>
          <w:color w:val="000000" w:themeColor="text1"/>
          <w:szCs w:val="21"/>
        </w:rPr>
        <w:t>；</w:t>
      </w:r>
      <w:r w:rsidRPr="002A65DE">
        <w:rPr>
          <w:rFonts w:ascii="Times New Roman" w:eastAsia="宋体" w:hAnsi="Times New Roman" w:cs="Times New Roman"/>
          <w:color w:val="000000" w:themeColor="text1"/>
          <w:szCs w:val="21"/>
        </w:rPr>
        <w:br/>
        <w:t xml:space="preserve">     2 </w:t>
      </w:r>
      <w:r w:rsidRPr="002A65DE">
        <w:rPr>
          <w:rFonts w:ascii="Times New Roman" w:eastAsia="宋体" w:hAnsi="Times New Roman" w:cs="Times New Roman"/>
          <w:color w:val="000000" w:themeColor="text1"/>
          <w:szCs w:val="21"/>
        </w:rPr>
        <w:t>设置在地下或半地下时，</w:t>
      </w:r>
      <w:proofErr w:type="gramStart"/>
      <w:r w:rsidRPr="002A65DE">
        <w:rPr>
          <w:rFonts w:ascii="Times New Roman" w:eastAsia="宋体" w:hAnsi="Times New Roman" w:cs="Times New Roman"/>
          <w:color w:val="000000" w:themeColor="text1"/>
          <w:szCs w:val="21"/>
        </w:rPr>
        <w:t>宜设置</w:t>
      </w:r>
      <w:proofErr w:type="gramEnd"/>
      <w:r w:rsidRPr="002A65DE">
        <w:rPr>
          <w:rFonts w:ascii="Times New Roman" w:eastAsia="宋体" w:hAnsi="Times New Roman" w:cs="Times New Roman"/>
          <w:color w:val="000000" w:themeColor="text1"/>
          <w:szCs w:val="21"/>
        </w:rPr>
        <w:t>在地下一层，不应设置在地下三层及以下楼层。</w:t>
      </w:r>
      <w:r w:rsidRPr="002A65DE">
        <w:rPr>
          <w:rFonts w:ascii="Times New Roman" w:eastAsia="宋体" w:hAnsi="Times New Roman" w:cs="Times New Roman"/>
          <w:color w:val="000000" w:themeColor="text1"/>
          <w:szCs w:val="21"/>
        </w:rPr>
        <w:br/>
        <w:t>    </w:t>
      </w:r>
      <w:r w:rsidRPr="002A65DE">
        <w:rPr>
          <w:rFonts w:ascii="Times New Roman" w:eastAsia="宋体" w:hAnsi="Times New Roman" w:cs="Times New Roman"/>
          <w:color w:val="000000" w:themeColor="text1"/>
          <w:szCs w:val="21"/>
        </w:rPr>
        <w:t>检查数量：全数检查。</w:t>
      </w:r>
      <w:r w:rsidRPr="002A65DE">
        <w:rPr>
          <w:rFonts w:ascii="Times New Roman" w:eastAsia="宋体" w:hAnsi="Times New Roman" w:cs="Times New Roman"/>
          <w:color w:val="000000" w:themeColor="text1"/>
          <w:szCs w:val="21"/>
        </w:rPr>
        <w:cr/>
        <w:t xml:space="preserve">    </w:t>
      </w:r>
      <w:r w:rsidRPr="002A65DE">
        <w:rPr>
          <w:rFonts w:ascii="Times New Roman" w:eastAsia="宋体" w:hAnsi="Times New Roman" w:cs="Times New Roman"/>
          <w:color w:val="000000" w:themeColor="text1"/>
          <w:szCs w:val="21"/>
        </w:rPr>
        <w:t>检查方法：对照设计文件，现场查看设置楼层、位置；当建筑内的会议厅、多功能厅等人员密集的场所设置在限制楼层时，测量、核实房间建筑面积。</w:t>
      </w:r>
      <w:r w:rsidRPr="002A65DE">
        <w:rPr>
          <w:rFonts w:ascii="Times New Roman" w:eastAsia="宋体" w:hAnsi="Times New Roman" w:cs="Times New Roman"/>
          <w:color w:val="000000" w:themeColor="text1"/>
          <w:szCs w:val="21"/>
        </w:rPr>
        <w:cr/>
      </w:r>
      <w:r w:rsidRPr="002A65DE">
        <w:rPr>
          <w:rFonts w:ascii="Times New Roman" w:eastAsia="宋体" w:hAnsi="Times New Roman" w:cs="Times New Roman"/>
          <w:b/>
          <w:bCs/>
          <w:color w:val="000000" w:themeColor="text1"/>
          <w:szCs w:val="21"/>
        </w:rPr>
        <w:t>4.3.1.18</w:t>
      </w:r>
      <w:r w:rsidRPr="002A65DE">
        <w:rPr>
          <w:rFonts w:ascii="Times New Roman" w:eastAsia="宋体" w:hAnsi="Times New Roman" w:cs="Times New Roman"/>
          <w:color w:val="000000" w:themeColor="text1"/>
          <w:szCs w:val="21"/>
        </w:rPr>
        <w:t>歌舞娱乐放映游艺场所的</w:t>
      </w:r>
      <w:r w:rsidRPr="002A65DE">
        <w:rPr>
          <w:rFonts w:ascii="Times New Roman" w:eastAsia="宋体" w:hAnsi="Times New Roman" w:cs="Times New Roman" w:hint="eastAsia"/>
          <w:color w:val="000000" w:themeColor="text1"/>
          <w:kern w:val="0"/>
          <w:szCs w:val="21"/>
          <w:lang w:bidi="ar"/>
        </w:rPr>
        <w:t>布置、防火分隔</w:t>
      </w:r>
      <w:r w:rsidRPr="002A65DE">
        <w:rPr>
          <w:rFonts w:ascii="Times New Roman" w:eastAsia="宋体" w:hAnsi="Times New Roman" w:cs="Times New Roman"/>
          <w:color w:val="000000" w:themeColor="text1"/>
          <w:szCs w:val="21"/>
        </w:rPr>
        <w:t>应符合设计文件和国家工程建设消防技术标准的要求</w:t>
      </w:r>
      <w:r w:rsidRPr="002A65DE">
        <w:rPr>
          <w:rFonts w:ascii="Times New Roman" w:eastAsia="宋体" w:hAnsi="Times New Roman" w:cs="Times New Roman" w:hint="eastAsia"/>
          <w:color w:val="000000" w:themeColor="text1"/>
          <w:szCs w:val="21"/>
        </w:rPr>
        <w:t>。</w:t>
      </w:r>
      <w:r w:rsidRPr="002A65DE">
        <w:rPr>
          <w:rFonts w:ascii="Times New Roman" w:eastAsia="宋体" w:hAnsi="Times New Roman" w:cs="Times New Roman"/>
          <w:color w:val="000000" w:themeColor="text1"/>
          <w:szCs w:val="21"/>
        </w:rPr>
        <w:t>歌舞娱乐放映游艺场所的布置和分隔</w:t>
      </w:r>
      <w:r w:rsidRPr="002A65DE">
        <w:rPr>
          <w:rFonts w:ascii="Times New Roman" w:eastAsia="宋体" w:hAnsi="Times New Roman" w:cs="Times New Roman" w:hint="eastAsia"/>
          <w:color w:val="000000" w:themeColor="text1"/>
          <w:szCs w:val="21"/>
        </w:rPr>
        <w:t>应符合下列规定：</w:t>
      </w:r>
    </w:p>
    <w:p w14:paraId="146FC9FC" w14:textId="77777777" w:rsidR="001F5FA3" w:rsidRPr="002A65DE" w:rsidRDefault="001F5FA3" w:rsidP="001F5FA3">
      <w:pPr>
        <w:spacing w:line="360" w:lineRule="auto"/>
        <w:ind w:leftChars="200" w:left="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1 </w:t>
      </w:r>
      <w:r w:rsidRPr="002A65DE">
        <w:rPr>
          <w:rFonts w:ascii="Times New Roman" w:eastAsia="宋体" w:hAnsi="Times New Roman" w:cs="Times New Roman" w:hint="eastAsia"/>
          <w:color w:val="000000" w:themeColor="text1"/>
          <w:szCs w:val="21"/>
        </w:rPr>
        <w:t>应布置在地下一层及以上且埋深不大于</w:t>
      </w:r>
      <w:r w:rsidRPr="002A65DE">
        <w:rPr>
          <w:rFonts w:ascii="Times New Roman" w:eastAsia="宋体" w:hAnsi="Times New Roman" w:cs="Times New Roman"/>
          <w:color w:val="000000" w:themeColor="text1"/>
          <w:szCs w:val="21"/>
        </w:rPr>
        <w:t>10m</w:t>
      </w:r>
      <w:r w:rsidRPr="002A65DE">
        <w:rPr>
          <w:rFonts w:ascii="Times New Roman" w:eastAsia="宋体" w:hAnsi="Times New Roman" w:cs="Times New Roman" w:hint="eastAsia"/>
          <w:color w:val="000000" w:themeColor="text1"/>
          <w:szCs w:val="21"/>
        </w:rPr>
        <w:t>的楼层；</w:t>
      </w:r>
      <w:r w:rsidRPr="002A65DE">
        <w:rPr>
          <w:rFonts w:ascii="Times New Roman" w:eastAsia="宋体" w:hAnsi="Times New Roman" w:cs="Times New Roman"/>
          <w:color w:val="000000" w:themeColor="text1"/>
          <w:szCs w:val="21"/>
        </w:rPr>
        <w:br/>
        <w:t xml:space="preserve">2 </w:t>
      </w:r>
      <w:r w:rsidRPr="002A65DE">
        <w:rPr>
          <w:rFonts w:ascii="Times New Roman" w:eastAsia="宋体" w:hAnsi="Times New Roman" w:cs="Times New Roman" w:hint="eastAsia"/>
          <w:color w:val="000000" w:themeColor="text1"/>
          <w:szCs w:val="21"/>
        </w:rPr>
        <w:t>当布置在地下一层或地上四层及以上楼层时，每个房间的建筑面积不应大于</w:t>
      </w:r>
      <w:r w:rsidRPr="002A65DE">
        <w:rPr>
          <w:rFonts w:ascii="Times New Roman" w:eastAsia="宋体" w:hAnsi="Times New Roman" w:cs="Times New Roman"/>
          <w:color w:val="000000" w:themeColor="text1"/>
          <w:szCs w:val="21"/>
        </w:rPr>
        <w:t>200</w:t>
      </w:r>
      <w:r w:rsidRPr="002A65DE">
        <w:rPr>
          <w:rFonts w:ascii="Times New Roman" w:eastAsia="宋体" w:hAnsi="Times New Roman" w:cs="Times New Roman" w:hint="eastAsia"/>
          <w:color w:val="000000" w:themeColor="text1"/>
          <w:szCs w:val="21"/>
        </w:rPr>
        <w:t>㎡；</w:t>
      </w:r>
    </w:p>
    <w:p w14:paraId="1FA48996"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3 </w:t>
      </w:r>
      <w:r w:rsidRPr="002A65DE">
        <w:rPr>
          <w:rFonts w:ascii="Times New Roman" w:eastAsia="宋体" w:hAnsi="Times New Roman" w:cs="Times New Roman" w:hint="eastAsia"/>
          <w:color w:val="000000" w:themeColor="text1"/>
          <w:szCs w:val="21"/>
        </w:rPr>
        <w:t>房间之间应采用耐火极限不低于</w:t>
      </w:r>
      <w:r w:rsidRPr="002A65DE">
        <w:rPr>
          <w:rFonts w:ascii="Times New Roman" w:eastAsia="宋体" w:hAnsi="Times New Roman" w:cs="Times New Roman"/>
          <w:color w:val="000000" w:themeColor="text1"/>
          <w:szCs w:val="21"/>
        </w:rPr>
        <w:t>2.00h</w:t>
      </w:r>
      <w:r w:rsidRPr="002A65DE">
        <w:rPr>
          <w:rFonts w:ascii="Times New Roman" w:eastAsia="宋体" w:hAnsi="Times New Roman" w:cs="Times New Roman" w:hint="eastAsia"/>
          <w:color w:val="000000" w:themeColor="text1"/>
          <w:szCs w:val="21"/>
        </w:rPr>
        <w:t>的防火隔墙分隔；</w:t>
      </w:r>
    </w:p>
    <w:p w14:paraId="063F0C73"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4 </w:t>
      </w:r>
      <w:r w:rsidRPr="002A65DE">
        <w:rPr>
          <w:rFonts w:ascii="Times New Roman" w:eastAsia="宋体" w:hAnsi="Times New Roman" w:cs="Times New Roman" w:hint="eastAsia"/>
          <w:color w:val="000000" w:themeColor="text1"/>
          <w:szCs w:val="21"/>
        </w:rPr>
        <w:t>与建筑的其他部位之间应采用防火门、耐火极限不低于</w:t>
      </w:r>
      <w:r w:rsidRPr="002A65DE">
        <w:rPr>
          <w:rFonts w:ascii="Times New Roman" w:eastAsia="宋体" w:hAnsi="Times New Roman" w:cs="Times New Roman"/>
          <w:color w:val="000000" w:themeColor="text1"/>
          <w:szCs w:val="21"/>
        </w:rPr>
        <w:t>2.00h</w:t>
      </w:r>
      <w:r w:rsidRPr="002A65DE">
        <w:rPr>
          <w:rFonts w:ascii="Times New Roman" w:eastAsia="宋体" w:hAnsi="Times New Roman" w:cs="Times New Roman" w:hint="eastAsia"/>
          <w:color w:val="000000" w:themeColor="text1"/>
          <w:szCs w:val="21"/>
        </w:rPr>
        <w:t>的防火隔墙和耐火极限不低于</w:t>
      </w:r>
      <w:r w:rsidRPr="002A65DE">
        <w:rPr>
          <w:rFonts w:ascii="Times New Roman" w:eastAsia="宋体" w:hAnsi="Times New Roman" w:cs="Times New Roman"/>
          <w:color w:val="000000" w:themeColor="text1"/>
          <w:szCs w:val="21"/>
        </w:rPr>
        <w:t>1.00h</w:t>
      </w:r>
      <w:r w:rsidRPr="002A65DE">
        <w:rPr>
          <w:rFonts w:ascii="Times New Roman" w:eastAsia="宋体" w:hAnsi="Times New Roman" w:cs="Times New Roman" w:hint="eastAsia"/>
          <w:color w:val="000000" w:themeColor="text1"/>
          <w:szCs w:val="21"/>
        </w:rPr>
        <w:t>的不燃性楼板分隔。</w:t>
      </w:r>
    </w:p>
    <w:p w14:paraId="3BCD39CC" w14:textId="77777777" w:rsidR="001F5FA3" w:rsidRPr="002A65DE" w:rsidRDefault="001F5FA3" w:rsidP="001F5FA3">
      <w:pPr>
        <w:spacing w:line="360" w:lineRule="auto"/>
        <w:ind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p>
    <w:p w14:paraId="4B2F0C6B"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对照设计文件，现场查看设置楼层、位置；测量地下一层地面至室外出入口地坪的之间高度是否满足要求；当歌舞娱乐放映游艺场所设置在限制楼层时，测量、核实房间建筑面积；核查防火隔墙的耐火极限证明文件，核查分隔楼板的厚度及材料的隐蔽资料</w:t>
      </w:r>
      <w:r w:rsidRPr="002A65DE">
        <w:rPr>
          <w:rFonts w:ascii="Times New Roman" w:eastAsia="宋体" w:hAnsi="Times New Roman" w:cs="Times New Roman" w:hint="eastAsia"/>
          <w:color w:val="000000" w:themeColor="text1"/>
          <w:szCs w:val="21"/>
        </w:rPr>
        <w:t>，</w:t>
      </w:r>
      <w:r w:rsidRPr="002A65DE">
        <w:rPr>
          <w:rFonts w:ascii="Times New Roman" w:eastAsia="宋体" w:hAnsi="Times New Roman" w:cs="Times New Roman"/>
          <w:color w:val="000000" w:themeColor="text1"/>
          <w:szCs w:val="21"/>
        </w:rPr>
        <w:t>依据《建筑设计防火规范》附录核实其耐火极限。</w:t>
      </w:r>
    </w:p>
    <w:p w14:paraId="66FC3F62" w14:textId="77777777" w:rsidR="001F5FA3" w:rsidRPr="002A65DE" w:rsidRDefault="001F5FA3" w:rsidP="001F5FA3">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1"/>
        </w:rPr>
        <w:t>4.3.1.19</w:t>
      </w:r>
      <w:r w:rsidRPr="002A65DE">
        <w:rPr>
          <w:rFonts w:ascii="Times New Roman" w:eastAsia="宋体" w:hAnsi="Times New Roman" w:cs="Times New Roman"/>
          <w:color w:val="000000" w:themeColor="text1"/>
          <w:szCs w:val="21"/>
        </w:rPr>
        <w:t>住宅与非住宅功能合建的建筑应符合下列规定：</w:t>
      </w:r>
    </w:p>
    <w:p w14:paraId="76187C9F" w14:textId="77777777" w:rsidR="001F5FA3" w:rsidRPr="002A65DE" w:rsidRDefault="001F5FA3" w:rsidP="001F5FA3">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1 </w:t>
      </w:r>
      <w:r w:rsidRPr="002A65DE">
        <w:rPr>
          <w:rFonts w:ascii="Times New Roman" w:eastAsia="宋体" w:hAnsi="Times New Roman" w:cs="Times New Roman"/>
          <w:color w:val="000000" w:themeColor="text1"/>
          <w:szCs w:val="21"/>
        </w:rPr>
        <w:t>除汽车库的疏散出口外，住宅部分与非住宅部分之间应采用耐火极限不低于</w:t>
      </w:r>
      <w:r w:rsidRPr="002A65DE">
        <w:rPr>
          <w:rFonts w:ascii="Times New Roman" w:eastAsia="宋体" w:hAnsi="Times New Roman" w:cs="Times New Roman"/>
          <w:color w:val="000000" w:themeColor="text1"/>
          <w:szCs w:val="21"/>
        </w:rPr>
        <w:t>2.00h</w:t>
      </w:r>
      <w:r w:rsidRPr="002A65DE">
        <w:rPr>
          <w:rFonts w:ascii="Times New Roman" w:eastAsia="宋体" w:hAnsi="Times New Roman" w:cs="Times New Roman"/>
          <w:color w:val="000000" w:themeColor="text1"/>
          <w:szCs w:val="21"/>
        </w:rPr>
        <w:t>，且无开口的防火隔墙和耐火极限不低于</w:t>
      </w:r>
      <w:r w:rsidRPr="002A65DE">
        <w:rPr>
          <w:rFonts w:ascii="Times New Roman" w:eastAsia="宋体" w:hAnsi="Times New Roman" w:cs="Times New Roman"/>
          <w:color w:val="000000" w:themeColor="text1"/>
          <w:szCs w:val="21"/>
        </w:rPr>
        <w:t>2.00h</w:t>
      </w:r>
      <w:r w:rsidRPr="002A65DE">
        <w:rPr>
          <w:rFonts w:ascii="Times New Roman" w:eastAsia="宋体" w:hAnsi="Times New Roman" w:cs="Times New Roman"/>
          <w:color w:val="000000" w:themeColor="text1"/>
          <w:szCs w:val="21"/>
        </w:rPr>
        <w:t>的不燃性楼板完全分隔。</w:t>
      </w:r>
    </w:p>
    <w:p w14:paraId="2471E0CA" w14:textId="77777777" w:rsidR="001F5FA3" w:rsidRPr="002A65DE" w:rsidRDefault="001F5FA3" w:rsidP="001F5FA3">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2  </w:t>
      </w:r>
      <w:r w:rsidRPr="002A65DE">
        <w:rPr>
          <w:rFonts w:ascii="Times New Roman" w:eastAsia="宋体" w:hAnsi="Times New Roman" w:cs="Times New Roman"/>
          <w:color w:val="000000" w:themeColor="text1"/>
          <w:szCs w:val="21"/>
        </w:rPr>
        <w:t>住宅部分与非住宅部分的安全出口和疏散楼梯应分别独立设置。</w:t>
      </w:r>
    </w:p>
    <w:p w14:paraId="3FC97721" w14:textId="77777777" w:rsidR="001F5FA3" w:rsidRPr="002A65DE" w:rsidRDefault="001F5FA3" w:rsidP="001F5FA3">
      <w:pPr>
        <w:spacing w:line="360" w:lineRule="auto"/>
        <w:ind w:firstLine="432"/>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3 </w:t>
      </w:r>
      <w:r w:rsidRPr="002A65DE">
        <w:rPr>
          <w:rFonts w:ascii="Times New Roman" w:eastAsia="宋体" w:hAnsi="Times New Roman" w:cs="Times New Roman"/>
          <w:color w:val="000000" w:themeColor="text1"/>
          <w:szCs w:val="21"/>
        </w:rPr>
        <w:t>为住宅服务的地上车库应设置独立的安全出口或疏散楼梯，地下车库的疏散楼梯间</w:t>
      </w:r>
      <w:r w:rsidRPr="002A65DE">
        <w:rPr>
          <w:rFonts w:ascii="Times New Roman" w:eastAsia="宋体" w:hAnsi="Times New Roman" w:cs="Times New Roman"/>
          <w:color w:val="000000" w:themeColor="text1"/>
          <w:szCs w:val="21"/>
        </w:rPr>
        <w:lastRenderedPageBreak/>
        <w:t>应按规定分隔。</w:t>
      </w:r>
    </w:p>
    <w:p w14:paraId="2EEC0D59" w14:textId="77777777" w:rsidR="001F5FA3" w:rsidRPr="002A65DE" w:rsidRDefault="001F5FA3" w:rsidP="001F5FA3">
      <w:pPr>
        <w:spacing w:line="360" w:lineRule="auto"/>
        <w:ind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p>
    <w:p w14:paraId="30C8D970" w14:textId="796C853C"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检查方法：对照设计文件，</w:t>
      </w:r>
      <w:proofErr w:type="gramStart"/>
      <w:r w:rsidRPr="002A65DE">
        <w:rPr>
          <w:rFonts w:ascii="Times New Roman" w:eastAsia="宋体" w:hAnsi="Times New Roman" w:cs="Times New Roman"/>
          <w:color w:val="000000" w:themeColor="text1"/>
          <w:szCs w:val="21"/>
        </w:rPr>
        <w:t>沿住宅</w:t>
      </w:r>
      <w:proofErr w:type="gramEnd"/>
      <w:r w:rsidRPr="002A65DE">
        <w:rPr>
          <w:rFonts w:ascii="Times New Roman" w:eastAsia="宋体" w:hAnsi="Times New Roman" w:cs="Times New Roman"/>
          <w:color w:val="000000" w:themeColor="text1"/>
          <w:szCs w:val="21"/>
        </w:rPr>
        <w:t>与非住宅之间的分隔位置，现场查看防火分隔的设置及完整性；核查防火隔墙的耐火极限证明文件，核查分隔楼板的厚度及材料的隐蔽资料，依据《建筑设计防火规范》附录核实其耐火极限；现场查看安全出口、疏散楼梯是否独立设置。</w:t>
      </w:r>
    </w:p>
    <w:p w14:paraId="244A69D1" w14:textId="77777777" w:rsidR="001F5FA3" w:rsidRPr="002A65DE" w:rsidRDefault="001F5FA3" w:rsidP="001F5FA3">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1"/>
        </w:rPr>
        <w:t>4.3.1.20</w:t>
      </w:r>
      <w:r w:rsidRPr="002A65DE">
        <w:rPr>
          <w:rFonts w:ascii="Times New Roman" w:eastAsia="宋体" w:hAnsi="Times New Roman" w:cs="Times New Roman"/>
          <w:color w:val="000000" w:themeColor="text1"/>
          <w:szCs w:val="21"/>
        </w:rPr>
        <w:t>住宅与商业设施合建的建筑按照住宅建筑的防火要求建造的</w:t>
      </w:r>
      <w:r w:rsidRPr="002A65DE">
        <w:rPr>
          <w:rFonts w:ascii="Times New Roman" w:eastAsia="宋体" w:hAnsi="Times New Roman" w:cs="Times New Roman" w:hint="eastAsia"/>
          <w:color w:val="000000" w:themeColor="text1"/>
          <w:szCs w:val="21"/>
        </w:rPr>
        <w:t>，</w:t>
      </w:r>
      <w:r w:rsidRPr="002A65DE">
        <w:rPr>
          <w:rFonts w:ascii="Times New Roman" w:eastAsia="宋体" w:hAnsi="Times New Roman" w:cs="Times New Roman"/>
          <w:color w:val="000000" w:themeColor="text1"/>
          <w:szCs w:val="21"/>
        </w:rPr>
        <w:t>应符合设计文件和国家工程建设消防技术标准的要求</w:t>
      </w:r>
      <w:r w:rsidRPr="002A65DE">
        <w:rPr>
          <w:rFonts w:ascii="Times New Roman" w:eastAsia="宋体" w:hAnsi="Times New Roman" w:cs="Times New Roman" w:hint="eastAsia"/>
          <w:color w:val="000000" w:themeColor="text1"/>
          <w:szCs w:val="21"/>
        </w:rPr>
        <w:t>，并应符合下列规定：</w:t>
      </w:r>
    </w:p>
    <w:p w14:paraId="55CA3F61"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1 </w:t>
      </w:r>
      <w:r w:rsidRPr="002A65DE">
        <w:rPr>
          <w:rFonts w:ascii="Times New Roman" w:eastAsia="宋体" w:hAnsi="Times New Roman" w:cs="Times New Roman" w:hint="eastAsia"/>
          <w:color w:val="000000" w:themeColor="text1"/>
          <w:szCs w:val="21"/>
        </w:rPr>
        <w:t>商业设施中每个独立单元之间应采用耐火极限不低于</w:t>
      </w:r>
      <w:r w:rsidRPr="002A65DE">
        <w:rPr>
          <w:rFonts w:ascii="Times New Roman" w:eastAsia="宋体" w:hAnsi="Times New Roman" w:cs="Times New Roman"/>
          <w:color w:val="000000" w:themeColor="text1"/>
          <w:szCs w:val="21"/>
        </w:rPr>
        <w:t>2.00h</w:t>
      </w:r>
      <w:r w:rsidRPr="002A65DE">
        <w:rPr>
          <w:rFonts w:ascii="Times New Roman" w:eastAsia="宋体" w:hAnsi="Times New Roman" w:cs="Times New Roman" w:hint="eastAsia"/>
          <w:color w:val="000000" w:themeColor="text1"/>
          <w:szCs w:val="21"/>
        </w:rPr>
        <w:t>且无开口的防火隔墙分隔；</w:t>
      </w:r>
    </w:p>
    <w:p w14:paraId="4AEE5EE1"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2  </w:t>
      </w:r>
      <w:r w:rsidRPr="002A65DE">
        <w:rPr>
          <w:rFonts w:ascii="Times New Roman" w:eastAsia="宋体" w:hAnsi="Times New Roman" w:cs="Times New Roman" w:hint="eastAsia"/>
          <w:color w:val="000000" w:themeColor="text1"/>
          <w:szCs w:val="21"/>
        </w:rPr>
        <w:t>每个独立单元的层数不应大于</w:t>
      </w:r>
      <w:r w:rsidRPr="002A65DE">
        <w:rPr>
          <w:rFonts w:ascii="Times New Roman" w:eastAsia="宋体" w:hAnsi="Times New Roman" w:cs="Times New Roman"/>
          <w:color w:val="000000" w:themeColor="text1"/>
          <w:szCs w:val="21"/>
        </w:rPr>
        <w:t>2</w:t>
      </w:r>
      <w:r w:rsidRPr="002A65DE">
        <w:rPr>
          <w:rFonts w:ascii="Times New Roman" w:eastAsia="宋体" w:hAnsi="Times New Roman" w:cs="Times New Roman" w:hint="eastAsia"/>
          <w:color w:val="000000" w:themeColor="text1"/>
          <w:szCs w:val="21"/>
        </w:rPr>
        <w:t>层，且</w:t>
      </w:r>
      <w:r w:rsidRPr="002A65DE">
        <w:rPr>
          <w:rFonts w:ascii="Times New Roman" w:eastAsia="宋体" w:hAnsi="Times New Roman" w:cs="Times New Roman"/>
          <w:color w:val="000000" w:themeColor="text1"/>
          <w:szCs w:val="21"/>
        </w:rPr>
        <w:t>2</w:t>
      </w:r>
      <w:r w:rsidRPr="002A65DE">
        <w:rPr>
          <w:rFonts w:ascii="Times New Roman" w:eastAsia="宋体" w:hAnsi="Times New Roman" w:cs="Times New Roman" w:hint="eastAsia"/>
          <w:color w:val="000000" w:themeColor="text1"/>
          <w:szCs w:val="21"/>
        </w:rPr>
        <w:t>层的总建筑面积不应大于</w:t>
      </w:r>
      <w:r w:rsidRPr="002A65DE">
        <w:rPr>
          <w:rFonts w:ascii="Times New Roman" w:eastAsia="宋体" w:hAnsi="Times New Roman" w:cs="Times New Roman"/>
          <w:color w:val="000000" w:themeColor="text1"/>
          <w:szCs w:val="21"/>
        </w:rPr>
        <w:t>300</w:t>
      </w:r>
      <w:r w:rsidRPr="002A65DE">
        <w:rPr>
          <w:rFonts w:ascii="Times New Roman" w:eastAsia="宋体" w:hAnsi="Times New Roman" w:cs="Times New Roman" w:hint="eastAsia"/>
          <w:color w:val="000000" w:themeColor="text1"/>
          <w:szCs w:val="21"/>
        </w:rPr>
        <w:t>㎡；</w:t>
      </w:r>
    </w:p>
    <w:p w14:paraId="35BAB422"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3  </w:t>
      </w:r>
      <w:r w:rsidRPr="002A65DE">
        <w:rPr>
          <w:rFonts w:ascii="Times New Roman" w:eastAsia="宋体" w:hAnsi="Times New Roman" w:cs="Times New Roman" w:hint="eastAsia"/>
          <w:color w:val="000000" w:themeColor="text1"/>
          <w:szCs w:val="21"/>
        </w:rPr>
        <w:t>每个独立单元中建筑面积大于</w:t>
      </w:r>
      <w:r w:rsidRPr="002A65DE">
        <w:rPr>
          <w:rFonts w:ascii="Times New Roman" w:eastAsia="宋体" w:hAnsi="Times New Roman" w:cs="Times New Roman"/>
          <w:color w:val="000000" w:themeColor="text1"/>
          <w:szCs w:val="21"/>
        </w:rPr>
        <w:t>200</w:t>
      </w:r>
      <w:r w:rsidRPr="002A65DE">
        <w:rPr>
          <w:rFonts w:ascii="Times New Roman" w:eastAsia="宋体" w:hAnsi="Times New Roman" w:cs="Times New Roman" w:hint="eastAsia"/>
          <w:color w:val="000000" w:themeColor="text1"/>
          <w:szCs w:val="21"/>
        </w:rPr>
        <w:t>㎡的任一楼层均应设置至少</w:t>
      </w:r>
      <w:r w:rsidRPr="002A65DE">
        <w:rPr>
          <w:rFonts w:ascii="Times New Roman" w:eastAsia="宋体" w:hAnsi="Times New Roman" w:cs="Times New Roman"/>
          <w:color w:val="000000" w:themeColor="text1"/>
          <w:szCs w:val="21"/>
        </w:rPr>
        <w:t>2</w:t>
      </w:r>
      <w:r w:rsidRPr="002A65DE">
        <w:rPr>
          <w:rFonts w:ascii="Times New Roman" w:eastAsia="宋体" w:hAnsi="Times New Roman" w:cs="Times New Roman" w:hint="eastAsia"/>
          <w:color w:val="000000" w:themeColor="text1"/>
          <w:szCs w:val="21"/>
        </w:rPr>
        <w:t>个疏散出口。</w:t>
      </w:r>
    </w:p>
    <w:p w14:paraId="569D4063" w14:textId="77777777" w:rsidR="001F5FA3" w:rsidRPr="002A65DE" w:rsidRDefault="001F5FA3" w:rsidP="001F5FA3">
      <w:pPr>
        <w:spacing w:line="360" w:lineRule="auto"/>
        <w:ind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p>
    <w:p w14:paraId="69BBED1B" w14:textId="2A07AC40"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检查方法：对照设计文件，现场查看设置楼层，</w:t>
      </w:r>
      <w:r w:rsidR="00EE2C55" w:rsidRPr="00EE2C55">
        <w:rPr>
          <w:rFonts w:ascii="Times New Roman" w:eastAsia="宋体" w:hAnsi="Times New Roman" w:cs="Times New Roman" w:hint="eastAsia"/>
          <w:color w:val="000000" w:themeColor="text1"/>
          <w:szCs w:val="21"/>
        </w:rPr>
        <w:t>用卷尺或测距仪测量尺寸后复核其建筑面积</w:t>
      </w:r>
      <w:r w:rsidRPr="002A65DE">
        <w:rPr>
          <w:rFonts w:ascii="Times New Roman" w:eastAsia="宋体" w:hAnsi="Times New Roman" w:cs="Times New Roman"/>
          <w:color w:val="000000" w:themeColor="text1"/>
          <w:szCs w:val="21"/>
        </w:rPr>
        <w:t>；核查防火隔墙的耐火极限证明文件；核查分隔楼板的厚度及材料的隐蔽资料，依据《建筑设计防火规范》附录核实其耐火极限；现场查看独立单元的疏散出口数量。</w:t>
      </w:r>
    </w:p>
    <w:p w14:paraId="69840829" w14:textId="77777777" w:rsidR="001F5FA3" w:rsidRPr="002A65DE" w:rsidRDefault="001F5FA3" w:rsidP="001F5FA3">
      <w:pPr>
        <w:spacing w:line="360" w:lineRule="auto"/>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b/>
          <w:bCs/>
          <w:color w:val="000000" w:themeColor="text1"/>
          <w:szCs w:val="21"/>
        </w:rPr>
        <w:t>4.3.1.21</w:t>
      </w:r>
      <w:r w:rsidRPr="002A65DE">
        <w:rPr>
          <w:rFonts w:ascii="Times New Roman" w:eastAsia="宋体" w:hAnsi="Times New Roman" w:cs="Times New Roman"/>
          <w:color w:val="000000" w:themeColor="text1"/>
          <w:kern w:val="0"/>
          <w:szCs w:val="21"/>
          <w:lang w:bidi="ar"/>
        </w:rPr>
        <w:t>住宅建筑中的汽车库</w:t>
      </w:r>
      <w:r w:rsidRPr="002A65DE">
        <w:rPr>
          <w:rFonts w:ascii="Times New Roman" w:eastAsia="宋体" w:hAnsi="Times New Roman" w:cs="Times New Roman" w:hint="eastAsia"/>
          <w:color w:val="000000" w:themeColor="text1"/>
          <w:kern w:val="0"/>
          <w:szCs w:val="21"/>
          <w:lang w:bidi="ar"/>
        </w:rPr>
        <w:t>的防火分隔应符合设计文件和国家工程建设消防技术标准的要求。</w:t>
      </w:r>
      <w:r w:rsidRPr="002A65DE">
        <w:rPr>
          <w:rFonts w:ascii="Times New Roman" w:eastAsia="宋体" w:hAnsi="Times New Roman" w:cs="Times New Roman"/>
          <w:color w:val="000000" w:themeColor="text1"/>
          <w:kern w:val="0"/>
          <w:szCs w:val="21"/>
          <w:lang w:bidi="ar"/>
        </w:rPr>
        <w:t>住宅建筑中的汽车库应采用防火门、防火窗、耐火极限不低于</w:t>
      </w:r>
      <w:r w:rsidRPr="002A65DE">
        <w:rPr>
          <w:rFonts w:ascii="Times New Roman" w:eastAsia="宋体" w:hAnsi="Times New Roman" w:cs="Times New Roman"/>
          <w:color w:val="000000" w:themeColor="text1"/>
          <w:kern w:val="0"/>
          <w:szCs w:val="21"/>
          <w:lang w:bidi="ar"/>
        </w:rPr>
        <w:t>2.00h</w:t>
      </w:r>
      <w:r w:rsidRPr="002A65DE">
        <w:rPr>
          <w:rFonts w:ascii="Times New Roman" w:eastAsia="宋体" w:hAnsi="Times New Roman" w:cs="Times New Roman"/>
          <w:color w:val="000000" w:themeColor="text1"/>
          <w:kern w:val="0"/>
          <w:szCs w:val="21"/>
          <w:lang w:bidi="ar"/>
        </w:rPr>
        <w:t>的防火隔墙和耐火极限不低于</w:t>
      </w:r>
      <w:r w:rsidRPr="002A65DE">
        <w:rPr>
          <w:rFonts w:ascii="Times New Roman" w:eastAsia="宋体" w:hAnsi="Times New Roman" w:cs="Times New Roman"/>
          <w:color w:val="000000" w:themeColor="text1"/>
          <w:kern w:val="0"/>
          <w:szCs w:val="21"/>
          <w:lang w:bidi="ar"/>
        </w:rPr>
        <w:t>1.00h</w:t>
      </w:r>
      <w:r w:rsidRPr="002A65DE">
        <w:rPr>
          <w:rFonts w:ascii="Times New Roman" w:eastAsia="宋体" w:hAnsi="Times New Roman" w:cs="Times New Roman"/>
          <w:color w:val="000000" w:themeColor="text1"/>
          <w:kern w:val="0"/>
          <w:szCs w:val="21"/>
          <w:lang w:bidi="ar"/>
        </w:rPr>
        <w:t>的楼板与其他区域分隔。</w:t>
      </w:r>
    </w:p>
    <w:p w14:paraId="093A078E" w14:textId="77777777" w:rsidR="001F5FA3" w:rsidRPr="002A65DE" w:rsidRDefault="001F5FA3" w:rsidP="001F5FA3">
      <w:pPr>
        <w:spacing w:line="360" w:lineRule="auto"/>
        <w:ind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p>
    <w:p w14:paraId="12409354"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4"/>
        </w:rPr>
        <w:t>检查方法：</w:t>
      </w:r>
      <w:r w:rsidRPr="002A65DE">
        <w:rPr>
          <w:rFonts w:ascii="Times New Roman" w:eastAsia="宋体" w:hAnsi="Times New Roman" w:cs="Times New Roman"/>
          <w:color w:val="000000" w:themeColor="text1"/>
          <w:szCs w:val="21"/>
        </w:rPr>
        <w:t>对照设计文件</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1"/>
        </w:rPr>
        <w:t>现场查看防火门铭牌、防火窗标识</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1"/>
        </w:rPr>
        <w:t>核查防火隔墙的耐火极限证明文件，核查分隔楼板的厚度及材料的隐蔽资料，依据《建筑设计防火规范》附录核实其耐火极限。</w:t>
      </w:r>
    </w:p>
    <w:p w14:paraId="5260AE98" w14:textId="77777777" w:rsidR="001F5FA3" w:rsidRPr="002A65DE" w:rsidRDefault="001F5FA3" w:rsidP="001F5FA3">
      <w:pPr>
        <w:spacing w:line="360" w:lineRule="auto"/>
        <w:jc w:val="left"/>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1"/>
        </w:rPr>
        <w:t>4.3.1.22</w:t>
      </w:r>
      <w:r w:rsidRPr="002A65DE">
        <w:rPr>
          <w:rFonts w:ascii="Times New Roman" w:eastAsia="宋体" w:hAnsi="Times New Roman" w:cs="Times New Roman"/>
          <w:color w:val="000000" w:themeColor="text1"/>
          <w:kern w:val="0"/>
          <w:szCs w:val="21"/>
          <w:lang w:bidi="ar"/>
        </w:rPr>
        <w:t>步行街的</w:t>
      </w:r>
      <w:r w:rsidRPr="002A65DE">
        <w:rPr>
          <w:rFonts w:ascii="Times New Roman" w:eastAsia="宋体" w:hAnsi="Times New Roman" w:cs="Times New Roman" w:hint="eastAsia"/>
          <w:color w:val="000000" w:themeColor="text1"/>
          <w:kern w:val="0"/>
          <w:szCs w:val="21"/>
          <w:lang w:bidi="ar"/>
        </w:rPr>
        <w:t>设置</w:t>
      </w:r>
      <w:r w:rsidRPr="002A65DE">
        <w:rPr>
          <w:rFonts w:ascii="Times New Roman" w:eastAsia="宋体" w:hAnsi="Times New Roman" w:cs="Times New Roman"/>
          <w:color w:val="000000" w:themeColor="text1"/>
          <w:kern w:val="0"/>
          <w:szCs w:val="21"/>
          <w:lang w:bidi="ar"/>
        </w:rPr>
        <w:t>应符合设计文件及国家工程建设消防技术标准的要求。</w:t>
      </w:r>
    </w:p>
    <w:p w14:paraId="6216D615" w14:textId="77777777" w:rsidR="001F5FA3" w:rsidRPr="002A65DE" w:rsidRDefault="001F5FA3" w:rsidP="001F5FA3">
      <w:pPr>
        <w:spacing w:line="360" w:lineRule="auto"/>
        <w:ind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p>
    <w:p w14:paraId="211FCDCE"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w:t>
      </w:r>
      <w:r w:rsidRPr="002A65DE">
        <w:rPr>
          <w:rFonts w:ascii="Times New Roman" w:eastAsia="宋体" w:hAnsi="Times New Roman" w:cs="Times New Roman" w:hint="eastAsia"/>
          <w:color w:val="000000" w:themeColor="text1"/>
          <w:szCs w:val="21"/>
        </w:rPr>
        <w:t>对照设计文件，现场查看商业步行街的平面布置、防火分隔、装修材料等设置情况。</w:t>
      </w:r>
    </w:p>
    <w:p w14:paraId="5C271A12" w14:textId="77777777" w:rsidR="001F5FA3" w:rsidRPr="002A65DE" w:rsidRDefault="001F5FA3" w:rsidP="001F5FA3">
      <w:pPr>
        <w:pStyle w:val="3"/>
        <w:numPr>
          <w:ilvl w:val="0"/>
          <w:numId w:val="0"/>
        </w:numPr>
        <w:snapToGrid w:val="0"/>
        <w:spacing w:line="360" w:lineRule="auto"/>
        <w:rPr>
          <w:rFonts w:ascii="Times New Roman" w:eastAsia="宋体"/>
          <w:b/>
          <w:color w:val="000000" w:themeColor="text1"/>
        </w:rPr>
      </w:pPr>
      <w:r w:rsidRPr="002A65DE">
        <w:rPr>
          <w:rFonts w:ascii="Times New Roman" w:eastAsia="宋体"/>
          <w:b/>
          <w:color w:val="000000" w:themeColor="text1"/>
        </w:rPr>
        <w:t xml:space="preserve">4.3.2  </w:t>
      </w:r>
      <w:r w:rsidRPr="002A65DE">
        <w:rPr>
          <w:rFonts w:ascii="Times New Roman" w:eastAsia="宋体"/>
          <w:b/>
          <w:color w:val="000000" w:themeColor="text1"/>
        </w:rPr>
        <w:t>工业建筑</w:t>
      </w:r>
    </w:p>
    <w:p w14:paraId="63201441"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4.3.2.1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kern w:val="0"/>
          <w:szCs w:val="21"/>
          <w:lang w:bidi="ar"/>
        </w:rPr>
        <w:t>厂房</w:t>
      </w:r>
      <w:r w:rsidRPr="002A65DE">
        <w:rPr>
          <w:rFonts w:ascii="Times New Roman" w:eastAsia="宋体" w:hAnsi="Times New Roman" w:cs="Times New Roman"/>
          <w:color w:val="000000" w:themeColor="text1"/>
          <w:szCs w:val="21"/>
        </w:rPr>
        <w:t>（仓库）</w:t>
      </w:r>
      <w:r w:rsidRPr="002A65DE">
        <w:rPr>
          <w:rFonts w:ascii="Times New Roman" w:eastAsia="宋体" w:hAnsi="Times New Roman" w:cs="Times New Roman"/>
          <w:color w:val="000000" w:themeColor="text1"/>
          <w:szCs w:val="24"/>
        </w:rPr>
        <w:t>的平面布置应符合设计文件及国家工程建设消防技术标准的要求。除特殊工艺要求外，下列场所不应设置在地下或半地下：</w:t>
      </w:r>
    </w:p>
    <w:p w14:paraId="60B5FB25"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    1 </w:t>
      </w:r>
      <w:r w:rsidRPr="002A65DE">
        <w:rPr>
          <w:rFonts w:ascii="Times New Roman" w:eastAsia="宋体" w:hAnsi="Times New Roman" w:cs="Times New Roman"/>
          <w:color w:val="000000" w:themeColor="text1"/>
          <w:szCs w:val="24"/>
        </w:rPr>
        <w:t>甲、乙类生产场所；</w:t>
      </w:r>
    </w:p>
    <w:p w14:paraId="4070AC1C"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    2 </w:t>
      </w:r>
      <w:r w:rsidRPr="002A65DE">
        <w:rPr>
          <w:rFonts w:ascii="Times New Roman" w:eastAsia="宋体" w:hAnsi="Times New Roman" w:cs="Times New Roman"/>
          <w:color w:val="000000" w:themeColor="text1"/>
          <w:szCs w:val="24"/>
        </w:rPr>
        <w:t>甲、乙类仓库；</w:t>
      </w:r>
    </w:p>
    <w:p w14:paraId="3D8776B4"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lastRenderedPageBreak/>
        <w:t xml:space="preserve">    3 </w:t>
      </w:r>
      <w:r w:rsidRPr="002A65DE">
        <w:rPr>
          <w:rFonts w:ascii="Times New Roman" w:eastAsia="宋体" w:hAnsi="Times New Roman" w:cs="Times New Roman"/>
          <w:color w:val="000000" w:themeColor="text1"/>
          <w:szCs w:val="24"/>
        </w:rPr>
        <w:t>有粉尘爆炸危险的生产场所、滤尘设备间；</w:t>
      </w:r>
    </w:p>
    <w:p w14:paraId="10E1AAA4"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    4 </w:t>
      </w:r>
      <w:r w:rsidRPr="002A65DE">
        <w:rPr>
          <w:rFonts w:ascii="Times New Roman" w:eastAsia="宋体" w:hAnsi="Times New Roman" w:cs="Times New Roman"/>
          <w:color w:val="000000" w:themeColor="text1"/>
          <w:szCs w:val="24"/>
        </w:rPr>
        <w:t>邮袋库、丝麻棉毛类物质库。</w:t>
      </w:r>
    </w:p>
    <w:p w14:paraId="3C5C017D" w14:textId="77777777" w:rsidR="001F5FA3" w:rsidRPr="002A65DE" w:rsidRDefault="001F5FA3" w:rsidP="001F5FA3">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30B1DCD2"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w:t>
      </w:r>
      <w:r w:rsidRPr="002A65DE">
        <w:rPr>
          <w:rFonts w:ascii="Times New Roman" w:eastAsia="宋体" w:hAnsi="Times New Roman" w:cs="Times New Roman"/>
          <w:color w:val="000000" w:themeColor="text1"/>
          <w:szCs w:val="21"/>
        </w:rPr>
        <w:t>对照设计文件</w:t>
      </w:r>
      <w:r w:rsidRPr="002A65DE">
        <w:rPr>
          <w:rFonts w:ascii="Times New Roman" w:eastAsia="宋体" w:hAnsi="Times New Roman" w:cs="Times New Roman"/>
          <w:color w:val="000000" w:themeColor="text1"/>
          <w:szCs w:val="24"/>
        </w:rPr>
        <w:t>，现场查看设置情况。</w:t>
      </w:r>
    </w:p>
    <w:p w14:paraId="327137E9" w14:textId="77777777" w:rsidR="001F5FA3" w:rsidRPr="002A65DE" w:rsidRDefault="001F5FA3" w:rsidP="001F5FA3">
      <w:pPr>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
          <w:bCs/>
          <w:color w:val="000000" w:themeColor="text1"/>
          <w:szCs w:val="24"/>
        </w:rPr>
        <w:t>4.3.2.2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bCs/>
          <w:color w:val="000000" w:themeColor="text1"/>
          <w:szCs w:val="24"/>
        </w:rPr>
        <w:t>甲、乙类仓库和储存丙类可燃液体的仓库应为单、多层建筑。</w:t>
      </w:r>
    </w:p>
    <w:p w14:paraId="3C7AB465" w14:textId="77777777" w:rsidR="001F5FA3" w:rsidRPr="002A65DE" w:rsidRDefault="001F5FA3" w:rsidP="001F5FA3">
      <w:pPr>
        <w:spacing w:line="360" w:lineRule="auto"/>
        <w:ind w:firstLineChars="200" w:firstLine="420"/>
        <w:rPr>
          <w:rFonts w:ascii="Times New Roman" w:eastAsia="宋体" w:hAnsi="Times New Roman" w:cs="Times New Roman"/>
          <w:bCs/>
          <w:color w:val="000000" w:themeColor="text1"/>
          <w:szCs w:val="24"/>
        </w:rPr>
      </w:pPr>
      <w:r w:rsidRPr="002A65DE">
        <w:rPr>
          <w:rFonts w:ascii="Times New Roman" w:eastAsia="宋体" w:hAnsi="Times New Roman" w:cs="Times New Roman"/>
          <w:bCs/>
          <w:color w:val="000000" w:themeColor="text1"/>
          <w:szCs w:val="24"/>
        </w:rPr>
        <w:t>检查数量：全数检查</w:t>
      </w:r>
    </w:p>
    <w:p w14:paraId="4A675CDC" w14:textId="77777777" w:rsidR="001F5FA3" w:rsidRPr="002A65DE" w:rsidRDefault="001F5FA3" w:rsidP="001F5FA3">
      <w:pPr>
        <w:spacing w:line="360" w:lineRule="auto"/>
        <w:ind w:firstLineChars="200" w:firstLine="420"/>
        <w:rPr>
          <w:rFonts w:ascii="Times New Roman" w:eastAsia="宋体" w:hAnsi="Times New Roman" w:cs="Times New Roman"/>
          <w:bCs/>
          <w:color w:val="000000" w:themeColor="text1"/>
          <w:szCs w:val="24"/>
        </w:rPr>
      </w:pPr>
      <w:r w:rsidRPr="002A65DE">
        <w:rPr>
          <w:rFonts w:ascii="Times New Roman" w:eastAsia="宋体" w:hAnsi="Times New Roman" w:cs="Times New Roman"/>
          <w:bCs/>
          <w:color w:val="000000" w:themeColor="text1"/>
          <w:szCs w:val="24"/>
        </w:rPr>
        <w:t>检查方法：</w:t>
      </w:r>
      <w:r w:rsidRPr="002A65DE">
        <w:rPr>
          <w:rFonts w:ascii="Times New Roman" w:eastAsia="宋体" w:hAnsi="Times New Roman" w:cs="Times New Roman"/>
          <w:color w:val="000000" w:themeColor="text1"/>
          <w:szCs w:val="21"/>
        </w:rPr>
        <w:t>对照设计文件</w:t>
      </w:r>
      <w:r w:rsidRPr="002A65DE">
        <w:rPr>
          <w:rFonts w:ascii="Times New Roman" w:eastAsia="宋体" w:hAnsi="Times New Roman" w:cs="Times New Roman"/>
          <w:bCs/>
          <w:color w:val="000000" w:themeColor="text1"/>
          <w:szCs w:val="24"/>
        </w:rPr>
        <w:t>，现场查看设置位置，核实仓库层数。</w:t>
      </w:r>
    </w:p>
    <w:p w14:paraId="7A623969" w14:textId="77777777" w:rsidR="001F5FA3" w:rsidRPr="002A65DE" w:rsidRDefault="001F5FA3" w:rsidP="001F5FA3">
      <w:pPr>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
          <w:bCs/>
          <w:color w:val="000000" w:themeColor="text1"/>
          <w:szCs w:val="24"/>
        </w:rPr>
        <w:t>4.3.2.3</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kern w:val="0"/>
          <w:szCs w:val="21"/>
          <w:lang w:bidi="ar"/>
        </w:rPr>
        <w:t>仓库内的防火分区或库房之间应采用防火墙分隔，甲、乙类库房内的防火分区或库房之间应采用无任何开口的防火墙分隔。</w:t>
      </w:r>
    </w:p>
    <w:p w14:paraId="25417B04" w14:textId="77777777" w:rsidR="001F5FA3" w:rsidRPr="002A65DE" w:rsidRDefault="001F5FA3" w:rsidP="001F5FA3">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5C190452" w14:textId="4A2AFC03"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w:t>
      </w:r>
      <w:r w:rsidR="00A0635C" w:rsidRPr="002A65DE">
        <w:rPr>
          <w:rFonts w:ascii="Times New Roman" w:eastAsia="宋体" w:hAnsi="Times New Roman" w:cs="Times New Roman"/>
          <w:color w:val="000000" w:themeColor="text1"/>
          <w:szCs w:val="21"/>
        </w:rPr>
        <w:t>核查防火</w:t>
      </w:r>
      <w:r w:rsidR="00DC085F">
        <w:rPr>
          <w:rFonts w:ascii="Times New Roman" w:eastAsia="宋体" w:hAnsi="Times New Roman" w:cs="Times New Roman" w:hint="eastAsia"/>
          <w:color w:val="000000" w:themeColor="text1"/>
          <w:szCs w:val="21"/>
        </w:rPr>
        <w:t>隔</w:t>
      </w:r>
      <w:r w:rsidR="00A0635C" w:rsidRPr="002A65DE">
        <w:rPr>
          <w:rFonts w:ascii="Times New Roman" w:eastAsia="宋体" w:hAnsi="Times New Roman" w:cs="Times New Roman"/>
          <w:color w:val="000000" w:themeColor="text1"/>
          <w:szCs w:val="21"/>
        </w:rPr>
        <w:t>墙的耐火极限证明文件</w:t>
      </w:r>
      <w:r w:rsidR="00A0635C">
        <w:rPr>
          <w:rFonts w:ascii="Times New Roman" w:eastAsia="宋体" w:hAnsi="Times New Roman" w:cs="Times New Roman" w:hint="eastAsia"/>
          <w:color w:val="000000" w:themeColor="text1"/>
          <w:szCs w:val="21"/>
        </w:rPr>
        <w:t>，</w:t>
      </w:r>
      <w:r w:rsidR="00A0635C" w:rsidRPr="002A65DE">
        <w:rPr>
          <w:rFonts w:ascii="Times New Roman" w:eastAsia="宋体" w:hAnsi="Times New Roman" w:cs="Times New Roman"/>
          <w:color w:val="000000" w:themeColor="text1"/>
          <w:szCs w:val="21"/>
        </w:rPr>
        <w:t>依据《建筑设计防火规范》附录核实其耐火极限</w:t>
      </w:r>
      <w:r w:rsidR="00A0635C">
        <w:rPr>
          <w:rFonts w:ascii="Times New Roman" w:eastAsia="宋体" w:hAnsi="Times New Roman" w:cs="Times New Roman" w:hint="eastAsia"/>
          <w:color w:val="000000" w:themeColor="text1"/>
          <w:szCs w:val="21"/>
        </w:rPr>
        <w:t>；</w:t>
      </w:r>
      <w:r w:rsidRPr="002A65DE">
        <w:rPr>
          <w:rFonts w:ascii="Times New Roman" w:eastAsia="宋体" w:hAnsi="Times New Roman" w:cs="Times New Roman"/>
          <w:color w:val="000000" w:themeColor="text1"/>
          <w:szCs w:val="21"/>
        </w:rPr>
        <w:t>对照设计文件，</w:t>
      </w:r>
      <w:r w:rsidRPr="002A65DE">
        <w:rPr>
          <w:rFonts w:ascii="Times New Roman" w:eastAsia="宋体" w:hAnsi="Times New Roman" w:cs="Times New Roman"/>
          <w:color w:val="000000" w:themeColor="text1"/>
          <w:szCs w:val="24"/>
        </w:rPr>
        <w:t>现场查看仓库内</w:t>
      </w:r>
      <w:r w:rsidRPr="002A65DE">
        <w:rPr>
          <w:rFonts w:ascii="Times New Roman" w:eastAsia="宋体" w:hAnsi="Times New Roman" w:cs="Times New Roman"/>
          <w:color w:val="000000" w:themeColor="text1"/>
          <w:kern w:val="0"/>
          <w:szCs w:val="21"/>
          <w:lang w:bidi="ar"/>
        </w:rPr>
        <w:t>防火墙设置及开口情况</w:t>
      </w:r>
      <w:r w:rsidRPr="002A65DE">
        <w:rPr>
          <w:rFonts w:ascii="Times New Roman" w:eastAsia="宋体" w:hAnsi="Times New Roman" w:cs="Times New Roman"/>
          <w:color w:val="000000" w:themeColor="text1"/>
          <w:szCs w:val="24"/>
        </w:rPr>
        <w:t>。</w:t>
      </w:r>
    </w:p>
    <w:p w14:paraId="46C79CA6"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color w:val="000000" w:themeColor="text1"/>
          <w:szCs w:val="24"/>
        </w:rPr>
        <w:t>4.3.2.4</w:t>
      </w:r>
      <w:r w:rsidRPr="002A65DE">
        <w:rPr>
          <w:rFonts w:ascii="Times New Roman" w:eastAsia="宋体" w:hAnsi="Times New Roman" w:cs="Times New Roman"/>
          <w:color w:val="000000" w:themeColor="text1"/>
          <w:szCs w:val="24"/>
        </w:rPr>
        <w:t>汽车库不应与甲、乙类生产场所或库房贴邻或组合建造。</w:t>
      </w:r>
    </w:p>
    <w:p w14:paraId="72D1647E" w14:textId="77777777" w:rsidR="001F5FA3" w:rsidRPr="002A65DE" w:rsidRDefault="001F5FA3" w:rsidP="001F5FA3">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66092DF5"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w:t>
      </w:r>
      <w:r w:rsidRPr="002A65DE">
        <w:rPr>
          <w:rFonts w:ascii="Times New Roman" w:eastAsia="宋体" w:hAnsi="Times New Roman" w:cs="Times New Roman"/>
          <w:color w:val="000000" w:themeColor="text1"/>
          <w:szCs w:val="21"/>
        </w:rPr>
        <w:t>对照设计文件，</w:t>
      </w:r>
      <w:r w:rsidRPr="002A65DE">
        <w:rPr>
          <w:rFonts w:ascii="Times New Roman" w:eastAsia="宋体" w:hAnsi="Times New Roman" w:cs="Times New Roman"/>
          <w:color w:val="000000" w:themeColor="text1"/>
          <w:szCs w:val="24"/>
        </w:rPr>
        <w:t>现场查看。</w:t>
      </w:r>
    </w:p>
    <w:p w14:paraId="0934F755" w14:textId="77777777" w:rsidR="001F5FA3" w:rsidRPr="002A65DE" w:rsidRDefault="001F5FA3" w:rsidP="001F5FA3">
      <w:pPr>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
          <w:bCs/>
          <w:color w:val="000000" w:themeColor="text1"/>
          <w:szCs w:val="24"/>
        </w:rPr>
        <w:t>4.3.2.5</w:t>
      </w:r>
      <w:r w:rsidRPr="002A65DE">
        <w:rPr>
          <w:rFonts w:ascii="Times New Roman" w:eastAsia="宋体" w:hAnsi="Times New Roman" w:cs="Times New Roman"/>
          <w:bCs/>
          <w:color w:val="000000" w:themeColor="text1"/>
          <w:szCs w:val="24"/>
        </w:rPr>
        <w:t>厂房</w:t>
      </w:r>
      <w:r w:rsidRPr="002A65DE">
        <w:rPr>
          <w:rFonts w:ascii="Times New Roman" w:eastAsia="宋体" w:hAnsi="Times New Roman" w:cs="Times New Roman"/>
          <w:color w:val="000000" w:themeColor="text1"/>
          <w:szCs w:val="21"/>
        </w:rPr>
        <w:t>（仓库）</w:t>
      </w:r>
      <w:r w:rsidRPr="002A65DE">
        <w:rPr>
          <w:rFonts w:ascii="Times New Roman" w:eastAsia="宋体" w:hAnsi="Times New Roman" w:cs="Times New Roman"/>
          <w:bCs/>
          <w:color w:val="000000" w:themeColor="text1"/>
          <w:szCs w:val="24"/>
        </w:rPr>
        <w:t>内不应设置宿舍。</w:t>
      </w:r>
    </w:p>
    <w:p w14:paraId="50013DDC" w14:textId="77777777" w:rsidR="001F5FA3" w:rsidRPr="002A65DE" w:rsidRDefault="001F5FA3" w:rsidP="001F5FA3">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5AAF13C9"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w:t>
      </w:r>
      <w:r w:rsidRPr="002A65DE">
        <w:rPr>
          <w:rFonts w:ascii="Times New Roman" w:eastAsia="宋体" w:hAnsi="Times New Roman" w:cs="Times New Roman"/>
          <w:color w:val="000000" w:themeColor="text1"/>
          <w:szCs w:val="21"/>
        </w:rPr>
        <w:t>对照设计文件，</w:t>
      </w:r>
      <w:r w:rsidRPr="002A65DE">
        <w:rPr>
          <w:rFonts w:ascii="Times New Roman" w:eastAsia="宋体" w:hAnsi="Times New Roman" w:cs="Times New Roman"/>
          <w:color w:val="000000" w:themeColor="text1"/>
          <w:szCs w:val="24"/>
        </w:rPr>
        <w:t>现场查看。</w:t>
      </w:r>
    </w:p>
    <w:p w14:paraId="0996F152" w14:textId="77777777" w:rsidR="001F5FA3" w:rsidRPr="002A65DE" w:rsidRDefault="001F5FA3" w:rsidP="001F5FA3">
      <w:pPr>
        <w:spacing w:line="360" w:lineRule="auto"/>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b/>
          <w:bCs/>
          <w:color w:val="000000" w:themeColor="text1"/>
          <w:szCs w:val="24"/>
        </w:rPr>
        <w:t>4.3.2.6</w:t>
      </w:r>
      <w:r w:rsidRPr="002A65DE">
        <w:rPr>
          <w:rFonts w:ascii="Times New Roman" w:eastAsia="宋体" w:hAnsi="Times New Roman" w:cs="Times New Roman"/>
          <w:color w:val="000000" w:themeColor="text1"/>
          <w:kern w:val="0"/>
          <w:szCs w:val="21"/>
          <w:lang w:bidi="ar"/>
        </w:rPr>
        <w:t>厂房</w:t>
      </w:r>
      <w:r w:rsidRPr="002A65DE">
        <w:rPr>
          <w:rFonts w:ascii="Times New Roman" w:eastAsia="宋体" w:hAnsi="Times New Roman" w:cs="Times New Roman"/>
          <w:color w:val="000000" w:themeColor="text1"/>
          <w:szCs w:val="21"/>
        </w:rPr>
        <w:t>（仓库）</w:t>
      </w:r>
      <w:r w:rsidRPr="002A65DE">
        <w:rPr>
          <w:rFonts w:ascii="Times New Roman" w:eastAsia="宋体" w:hAnsi="Times New Roman" w:cs="Times New Roman" w:hint="eastAsia"/>
          <w:color w:val="000000" w:themeColor="text1"/>
          <w:szCs w:val="21"/>
        </w:rPr>
        <w:t>内</w:t>
      </w:r>
      <w:r w:rsidRPr="002A65DE">
        <w:rPr>
          <w:rFonts w:ascii="Times New Roman" w:eastAsia="宋体" w:hAnsi="Times New Roman" w:cs="Times New Roman"/>
          <w:color w:val="000000" w:themeColor="text1"/>
          <w:szCs w:val="21"/>
        </w:rPr>
        <w:t>办公室、休息室</w:t>
      </w:r>
      <w:r w:rsidRPr="002A65DE">
        <w:rPr>
          <w:rFonts w:ascii="Times New Roman" w:eastAsia="宋体" w:hAnsi="Times New Roman" w:cs="Times New Roman" w:hint="eastAsia"/>
          <w:color w:val="000000" w:themeColor="text1"/>
          <w:szCs w:val="21"/>
        </w:rPr>
        <w:t>等辅助用房的设置</w:t>
      </w:r>
      <w:r w:rsidRPr="002A65DE">
        <w:rPr>
          <w:rFonts w:ascii="Times New Roman" w:eastAsia="宋体" w:hAnsi="Times New Roman" w:cs="Times New Roman"/>
          <w:color w:val="000000" w:themeColor="text1"/>
          <w:kern w:val="0"/>
          <w:szCs w:val="21"/>
          <w:lang w:bidi="ar"/>
        </w:rPr>
        <w:t>应符合设计文件及国家工程建设消防技术标准的要求。</w:t>
      </w:r>
    </w:p>
    <w:p w14:paraId="7EB48E75" w14:textId="77777777" w:rsidR="001F5FA3" w:rsidRPr="002A65DE" w:rsidRDefault="001F5FA3" w:rsidP="001F5FA3">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6FCA1D21"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w:t>
      </w:r>
      <w:r w:rsidRPr="002A65DE">
        <w:rPr>
          <w:rFonts w:ascii="Times New Roman" w:eastAsia="宋体" w:hAnsi="Times New Roman" w:cs="Times New Roman"/>
          <w:color w:val="000000" w:themeColor="text1"/>
          <w:szCs w:val="21"/>
        </w:rPr>
        <w:t>对照设计文件，</w:t>
      </w:r>
      <w:r w:rsidRPr="002A65DE">
        <w:rPr>
          <w:rFonts w:ascii="Times New Roman" w:eastAsia="宋体" w:hAnsi="Times New Roman" w:cs="Times New Roman"/>
          <w:color w:val="000000" w:themeColor="text1"/>
          <w:szCs w:val="24"/>
        </w:rPr>
        <w:t>现场查看。</w:t>
      </w:r>
    </w:p>
    <w:p w14:paraId="37CC7A4B" w14:textId="77777777" w:rsidR="001F5FA3" w:rsidRPr="002A65DE" w:rsidRDefault="001F5FA3" w:rsidP="001F5FA3">
      <w:pPr>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
          <w:bCs/>
          <w:color w:val="000000" w:themeColor="text1"/>
          <w:szCs w:val="24"/>
        </w:rPr>
        <w:t>4.3.2.7</w:t>
      </w:r>
      <w:r w:rsidRPr="002A65DE">
        <w:rPr>
          <w:rFonts w:ascii="Times New Roman" w:eastAsia="宋体" w:hAnsi="Times New Roman" w:cs="Times New Roman"/>
          <w:bCs/>
          <w:color w:val="000000" w:themeColor="text1"/>
          <w:szCs w:val="24"/>
        </w:rPr>
        <w:t>直接服务于生产的办公室、休息室等辅助用房的设置，应符合下列规定：</w:t>
      </w:r>
    </w:p>
    <w:p w14:paraId="3A7C5A1A" w14:textId="77777777" w:rsidR="001F5FA3" w:rsidRPr="002A65DE" w:rsidRDefault="001F5FA3" w:rsidP="001F5FA3">
      <w:pPr>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Cs/>
          <w:color w:val="000000" w:themeColor="text1"/>
          <w:szCs w:val="24"/>
        </w:rPr>
        <w:t xml:space="preserve">    1 </w:t>
      </w:r>
      <w:r w:rsidRPr="002A65DE">
        <w:rPr>
          <w:rFonts w:ascii="Times New Roman" w:eastAsia="宋体" w:hAnsi="Times New Roman" w:cs="Times New Roman"/>
          <w:bCs/>
          <w:color w:val="000000" w:themeColor="text1"/>
          <w:szCs w:val="24"/>
        </w:rPr>
        <w:t>不应设置在甲、乙类厂房内；</w:t>
      </w:r>
    </w:p>
    <w:p w14:paraId="4F995C87" w14:textId="77777777" w:rsidR="001F5FA3" w:rsidRPr="002A65DE" w:rsidRDefault="001F5FA3" w:rsidP="001F5FA3">
      <w:pPr>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Cs/>
          <w:color w:val="000000" w:themeColor="text1"/>
          <w:szCs w:val="24"/>
        </w:rPr>
        <w:t xml:space="preserve">    2 </w:t>
      </w:r>
      <w:r w:rsidRPr="002A65DE">
        <w:rPr>
          <w:rFonts w:ascii="Times New Roman" w:eastAsia="宋体" w:hAnsi="Times New Roman" w:cs="Times New Roman"/>
          <w:bCs/>
          <w:color w:val="000000" w:themeColor="text1"/>
          <w:szCs w:val="24"/>
        </w:rPr>
        <w:t>与甲、乙类厂房贴邻的辅助用房的耐火等级不应低于二级，并应采用耐火极限不低于</w:t>
      </w:r>
      <w:r w:rsidRPr="002A65DE">
        <w:rPr>
          <w:rFonts w:ascii="Times New Roman" w:eastAsia="宋体" w:hAnsi="Times New Roman" w:cs="Times New Roman"/>
          <w:bCs/>
          <w:color w:val="000000" w:themeColor="text1"/>
          <w:szCs w:val="24"/>
        </w:rPr>
        <w:t>3.00h</w:t>
      </w:r>
      <w:r w:rsidRPr="002A65DE">
        <w:rPr>
          <w:rFonts w:ascii="Times New Roman" w:eastAsia="宋体" w:hAnsi="Times New Roman" w:cs="Times New Roman"/>
          <w:bCs/>
          <w:color w:val="000000" w:themeColor="text1"/>
          <w:szCs w:val="24"/>
        </w:rPr>
        <w:t>的抗爆墙与厂房中有爆炸危险的区域分隔，安全出口应独立设置；</w:t>
      </w:r>
    </w:p>
    <w:p w14:paraId="497F9304" w14:textId="77777777" w:rsidR="001F5FA3" w:rsidRPr="002A65DE" w:rsidRDefault="001F5FA3" w:rsidP="001F5FA3">
      <w:pPr>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Cs/>
          <w:color w:val="000000" w:themeColor="text1"/>
          <w:szCs w:val="24"/>
        </w:rPr>
        <w:t xml:space="preserve">    3 </w:t>
      </w:r>
      <w:r w:rsidRPr="002A65DE">
        <w:rPr>
          <w:rFonts w:ascii="Times New Roman" w:eastAsia="宋体" w:hAnsi="Times New Roman" w:cs="Times New Roman"/>
          <w:bCs/>
          <w:color w:val="000000" w:themeColor="text1"/>
          <w:szCs w:val="24"/>
        </w:rPr>
        <w:t>设置在丙类厂房内的辅助用房应采用防火门、防火窗、耐火极限不低于</w:t>
      </w:r>
      <w:r w:rsidRPr="002A65DE">
        <w:rPr>
          <w:rFonts w:ascii="Times New Roman" w:eastAsia="宋体" w:hAnsi="Times New Roman" w:cs="Times New Roman"/>
          <w:bCs/>
          <w:color w:val="000000" w:themeColor="text1"/>
          <w:szCs w:val="24"/>
        </w:rPr>
        <w:t>2.00h</w:t>
      </w:r>
      <w:r w:rsidRPr="002A65DE">
        <w:rPr>
          <w:rFonts w:ascii="Times New Roman" w:eastAsia="宋体" w:hAnsi="Times New Roman" w:cs="Times New Roman"/>
          <w:bCs/>
          <w:color w:val="000000" w:themeColor="text1"/>
          <w:szCs w:val="24"/>
        </w:rPr>
        <w:t>的防火隔墙和耐火极限不低于</w:t>
      </w:r>
      <w:r w:rsidRPr="002A65DE">
        <w:rPr>
          <w:rFonts w:ascii="Times New Roman" w:eastAsia="宋体" w:hAnsi="Times New Roman" w:cs="Times New Roman"/>
          <w:bCs/>
          <w:color w:val="000000" w:themeColor="text1"/>
          <w:szCs w:val="24"/>
        </w:rPr>
        <w:t>1.00h</w:t>
      </w:r>
      <w:r w:rsidRPr="002A65DE">
        <w:rPr>
          <w:rFonts w:ascii="Times New Roman" w:eastAsia="宋体" w:hAnsi="Times New Roman" w:cs="Times New Roman"/>
          <w:bCs/>
          <w:color w:val="000000" w:themeColor="text1"/>
          <w:szCs w:val="24"/>
        </w:rPr>
        <w:t>的楼板与厂房内的其他部位分隔，并应设置至少</w:t>
      </w:r>
      <w:r w:rsidRPr="002A65DE">
        <w:rPr>
          <w:rFonts w:ascii="Times New Roman" w:eastAsia="宋体" w:hAnsi="Times New Roman" w:cs="Times New Roman"/>
          <w:bCs/>
          <w:color w:val="000000" w:themeColor="text1"/>
          <w:szCs w:val="24"/>
        </w:rPr>
        <w:t>1</w:t>
      </w:r>
      <w:r w:rsidRPr="002A65DE">
        <w:rPr>
          <w:rFonts w:ascii="Times New Roman" w:eastAsia="宋体" w:hAnsi="Times New Roman" w:cs="Times New Roman"/>
          <w:bCs/>
          <w:color w:val="000000" w:themeColor="text1"/>
          <w:szCs w:val="24"/>
        </w:rPr>
        <w:t>个独立的安全出口。</w:t>
      </w:r>
    </w:p>
    <w:p w14:paraId="3E37D07A" w14:textId="77777777" w:rsidR="001F5FA3" w:rsidRPr="002A65DE" w:rsidRDefault="001F5FA3" w:rsidP="001F5FA3">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7E45B1DB" w14:textId="69C0AE74"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4"/>
        </w:rPr>
        <w:lastRenderedPageBreak/>
        <w:t>检查方法：</w:t>
      </w:r>
      <w:r w:rsidR="00E93632" w:rsidRPr="00E93632">
        <w:rPr>
          <w:rFonts w:ascii="Times New Roman" w:eastAsia="宋体" w:hAnsi="Times New Roman" w:cs="Times New Roman" w:hint="eastAsia"/>
          <w:color w:val="000000" w:themeColor="text1"/>
          <w:szCs w:val="24"/>
        </w:rPr>
        <w:t>对照设计文件，现场查看防火分隔设置情况</w:t>
      </w:r>
      <w:r w:rsidR="00E93632">
        <w:rPr>
          <w:rFonts w:ascii="Times New Roman" w:eastAsia="宋体" w:hAnsi="Times New Roman" w:cs="Times New Roman" w:hint="eastAsia"/>
          <w:color w:val="000000" w:themeColor="text1"/>
          <w:szCs w:val="24"/>
        </w:rPr>
        <w:t>；</w:t>
      </w:r>
      <w:r w:rsidR="00E93632" w:rsidRPr="00E93632">
        <w:rPr>
          <w:rFonts w:ascii="Times New Roman" w:eastAsia="宋体" w:hAnsi="Times New Roman" w:cs="Times New Roman" w:hint="eastAsia"/>
          <w:color w:val="000000" w:themeColor="text1"/>
          <w:szCs w:val="24"/>
        </w:rPr>
        <w:t>现场查看防火门铭牌，核查防火隔墙的耐火极限证明文件，核查分隔楼板的厚度及材料的隐蔽资料，依据《建筑设计防火规范》附录核实其耐火极限</w:t>
      </w:r>
      <w:r w:rsidRPr="002A65DE">
        <w:rPr>
          <w:rFonts w:ascii="Times New Roman" w:eastAsia="宋体" w:hAnsi="Times New Roman" w:cs="Times New Roman"/>
          <w:color w:val="000000" w:themeColor="text1"/>
          <w:szCs w:val="24"/>
        </w:rPr>
        <w:t>。</w:t>
      </w:r>
    </w:p>
    <w:p w14:paraId="52C52115" w14:textId="77777777" w:rsidR="001F5FA3" w:rsidRPr="002A65DE" w:rsidRDefault="001F5FA3" w:rsidP="001F5FA3">
      <w:pPr>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
          <w:bCs/>
          <w:color w:val="000000" w:themeColor="text1"/>
          <w:szCs w:val="24"/>
        </w:rPr>
        <w:t>4.3.2.8</w:t>
      </w:r>
      <w:r w:rsidRPr="002A65DE">
        <w:rPr>
          <w:rFonts w:ascii="Times New Roman" w:eastAsia="宋体" w:hAnsi="Times New Roman" w:cs="Times New Roman"/>
          <w:bCs/>
          <w:color w:val="000000" w:themeColor="text1"/>
          <w:szCs w:val="24"/>
        </w:rPr>
        <w:t>仓库内不应与库房运行、管理无直接关系的其他用房。甲、乙类仓库内不应设置办公室、休息室等辅助用房，不应与办公室、休息室等辅助用房及其他场所贴邻。</w:t>
      </w:r>
    </w:p>
    <w:p w14:paraId="6F930CA6" w14:textId="77777777" w:rsidR="001F5FA3" w:rsidRPr="002A65DE" w:rsidRDefault="001F5FA3" w:rsidP="001F5FA3">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77593D54"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w:t>
      </w:r>
      <w:r w:rsidRPr="002A65DE">
        <w:rPr>
          <w:rFonts w:ascii="Times New Roman" w:eastAsia="宋体" w:hAnsi="Times New Roman" w:cs="Times New Roman"/>
          <w:color w:val="000000" w:themeColor="text1"/>
          <w:szCs w:val="21"/>
        </w:rPr>
        <w:t>对照设计文件</w:t>
      </w:r>
      <w:r w:rsidRPr="002A65DE">
        <w:rPr>
          <w:rFonts w:ascii="Times New Roman" w:eastAsia="宋体" w:hAnsi="Times New Roman" w:cs="Times New Roman"/>
          <w:color w:val="000000" w:themeColor="text1"/>
          <w:szCs w:val="24"/>
        </w:rPr>
        <w:t>，现场查看。</w:t>
      </w:r>
    </w:p>
    <w:p w14:paraId="3592B7A0" w14:textId="77777777" w:rsidR="001F5FA3" w:rsidRPr="002A65DE" w:rsidRDefault="001F5FA3" w:rsidP="001F5FA3">
      <w:pPr>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
          <w:bCs/>
          <w:color w:val="000000" w:themeColor="text1"/>
          <w:szCs w:val="24"/>
        </w:rPr>
        <w:t>4.3.2.9</w:t>
      </w:r>
      <w:r w:rsidRPr="002A65DE">
        <w:rPr>
          <w:rFonts w:ascii="Times New Roman" w:eastAsia="宋体" w:hAnsi="Times New Roman" w:cs="Times New Roman"/>
          <w:bCs/>
          <w:color w:val="000000" w:themeColor="text1"/>
          <w:szCs w:val="24"/>
        </w:rPr>
        <w:t>丙、</w:t>
      </w:r>
      <w:proofErr w:type="gramStart"/>
      <w:r w:rsidRPr="002A65DE">
        <w:rPr>
          <w:rFonts w:ascii="Times New Roman" w:eastAsia="宋体" w:hAnsi="Times New Roman" w:cs="Times New Roman"/>
          <w:bCs/>
          <w:color w:val="000000" w:themeColor="text1"/>
          <w:szCs w:val="24"/>
        </w:rPr>
        <w:t>丁类仓库</w:t>
      </w:r>
      <w:proofErr w:type="gramEnd"/>
      <w:r w:rsidRPr="002A65DE">
        <w:rPr>
          <w:rFonts w:ascii="Times New Roman" w:eastAsia="宋体" w:hAnsi="Times New Roman" w:cs="Times New Roman"/>
          <w:bCs/>
          <w:color w:val="000000" w:themeColor="text1"/>
          <w:szCs w:val="24"/>
        </w:rPr>
        <w:t>内的办公室、休息室等辅助用房，应采用防火门、防火窗、耐火极限不低于</w:t>
      </w:r>
      <w:r w:rsidRPr="002A65DE">
        <w:rPr>
          <w:rFonts w:ascii="Times New Roman" w:eastAsia="宋体" w:hAnsi="Times New Roman" w:cs="Times New Roman"/>
          <w:bCs/>
          <w:color w:val="000000" w:themeColor="text1"/>
          <w:szCs w:val="24"/>
        </w:rPr>
        <w:t>2.00h</w:t>
      </w:r>
      <w:r w:rsidRPr="002A65DE">
        <w:rPr>
          <w:rFonts w:ascii="Times New Roman" w:eastAsia="宋体" w:hAnsi="Times New Roman" w:cs="Times New Roman"/>
          <w:bCs/>
          <w:color w:val="000000" w:themeColor="text1"/>
          <w:szCs w:val="24"/>
        </w:rPr>
        <w:t>的防火隔墙和耐火极限不低于</w:t>
      </w:r>
      <w:r w:rsidRPr="002A65DE">
        <w:rPr>
          <w:rFonts w:ascii="Times New Roman" w:eastAsia="宋体" w:hAnsi="Times New Roman" w:cs="Times New Roman"/>
          <w:bCs/>
          <w:color w:val="000000" w:themeColor="text1"/>
          <w:szCs w:val="24"/>
        </w:rPr>
        <w:t>1.00h</w:t>
      </w:r>
      <w:r w:rsidRPr="002A65DE">
        <w:rPr>
          <w:rFonts w:ascii="Times New Roman" w:eastAsia="宋体" w:hAnsi="Times New Roman" w:cs="Times New Roman"/>
          <w:bCs/>
          <w:color w:val="000000" w:themeColor="text1"/>
          <w:szCs w:val="24"/>
        </w:rPr>
        <w:t>的楼板与其他部位分隔，并应设置独立的安全出口。</w:t>
      </w:r>
    </w:p>
    <w:p w14:paraId="589B558E" w14:textId="77777777" w:rsidR="001F5FA3" w:rsidRPr="002A65DE" w:rsidRDefault="001F5FA3" w:rsidP="001F5FA3">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5A2E2005" w14:textId="26B786F2" w:rsidR="001F5FA3" w:rsidRPr="002A65DE" w:rsidRDefault="001F5FA3" w:rsidP="001F5FA3">
      <w:pPr>
        <w:spacing w:line="360" w:lineRule="auto"/>
        <w:ind w:firstLineChars="200" w:firstLine="420"/>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szCs w:val="24"/>
        </w:rPr>
        <w:t>检查方法：</w:t>
      </w:r>
      <w:r w:rsidR="00E93632" w:rsidRPr="00E93632">
        <w:rPr>
          <w:rFonts w:ascii="Times New Roman" w:eastAsia="宋体" w:hAnsi="Times New Roman" w:cs="Times New Roman" w:hint="eastAsia"/>
          <w:color w:val="000000" w:themeColor="text1"/>
          <w:szCs w:val="24"/>
        </w:rPr>
        <w:t>对照设计文件，现场查看防火分隔设置情况</w:t>
      </w:r>
      <w:r w:rsidR="00E93632">
        <w:rPr>
          <w:rFonts w:ascii="Times New Roman" w:eastAsia="宋体" w:hAnsi="Times New Roman" w:cs="Times New Roman" w:hint="eastAsia"/>
          <w:color w:val="000000" w:themeColor="text1"/>
          <w:szCs w:val="24"/>
        </w:rPr>
        <w:t>；</w:t>
      </w:r>
      <w:r w:rsidR="00E93632" w:rsidRPr="00E93632">
        <w:rPr>
          <w:rFonts w:ascii="Times New Roman" w:eastAsia="宋体" w:hAnsi="Times New Roman" w:cs="Times New Roman" w:hint="eastAsia"/>
          <w:color w:val="000000" w:themeColor="text1"/>
          <w:szCs w:val="24"/>
        </w:rPr>
        <w:t>现场查看防火门铭牌核查防火隔墙的耐火极限证明文件，核查分隔楼板的厚度及材料的隐蔽资料，依据《建筑设计防火规范》附录核实其耐火极限</w:t>
      </w:r>
      <w:r w:rsidRPr="002A65DE">
        <w:rPr>
          <w:rFonts w:ascii="Times New Roman" w:eastAsia="宋体" w:hAnsi="Times New Roman" w:cs="Times New Roman"/>
          <w:color w:val="000000" w:themeColor="text1"/>
          <w:szCs w:val="24"/>
        </w:rPr>
        <w:t>。</w:t>
      </w:r>
    </w:p>
    <w:p w14:paraId="368F4E30"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4.3.2.10</w:t>
      </w:r>
      <w:r w:rsidRPr="002A65DE">
        <w:rPr>
          <w:rFonts w:ascii="Times New Roman" w:eastAsia="宋体" w:hAnsi="Times New Roman" w:cs="Times New Roman"/>
          <w:color w:val="000000" w:themeColor="text1"/>
          <w:kern w:val="0"/>
          <w:szCs w:val="21"/>
          <w:lang w:bidi="ar"/>
        </w:rPr>
        <w:t>厂房</w:t>
      </w:r>
      <w:r w:rsidRPr="002A65DE">
        <w:rPr>
          <w:rFonts w:ascii="Times New Roman" w:eastAsia="宋体" w:hAnsi="Times New Roman" w:cs="Times New Roman" w:hint="eastAsia"/>
          <w:color w:val="000000" w:themeColor="text1"/>
          <w:szCs w:val="21"/>
        </w:rPr>
        <w:t>内</w:t>
      </w:r>
      <w:r w:rsidRPr="002A65DE">
        <w:rPr>
          <w:rFonts w:ascii="Times New Roman" w:eastAsia="宋体" w:hAnsi="Times New Roman" w:cs="Times New Roman"/>
          <w:color w:val="000000" w:themeColor="text1"/>
          <w:szCs w:val="21"/>
        </w:rPr>
        <w:t>中间仓库</w:t>
      </w:r>
      <w:r w:rsidRPr="002A65DE">
        <w:rPr>
          <w:rFonts w:ascii="Times New Roman" w:eastAsia="宋体" w:hAnsi="Times New Roman" w:cs="Times New Roman" w:hint="eastAsia"/>
          <w:color w:val="000000" w:themeColor="text1"/>
          <w:szCs w:val="21"/>
        </w:rPr>
        <w:t>的设置</w:t>
      </w:r>
      <w:r w:rsidRPr="002A65DE">
        <w:rPr>
          <w:rFonts w:ascii="Times New Roman" w:eastAsia="宋体" w:hAnsi="Times New Roman" w:cs="Times New Roman"/>
          <w:color w:val="000000" w:themeColor="text1"/>
          <w:kern w:val="0"/>
          <w:szCs w:val="21"/>
          <w:lang w:bidi="ar"/>
        </w:rPr>
        <w:t>应符合设计文件及国家工程建设消防技术标准的要求。</w:t>
      </w:r>
      <w:r w:rsidRPr="002A65DE">
        <w:rPr>
          <w:rFonts w:ascii="Times New Roman" w:eastAsia="宋体" w:hAnsi="Times New Roman" w:cs="Times New Roman"/>
          <w:color w:val="000000" w:themeColor="text1"/>
          <w:szCs w:val="24"/>
        </w:rPr>
        <w:t>厂房内设置中间仓库时，应符合下列规定：</w:t>
      </w:r>
    </w:p>
    <w:p w14:paraId="32B75045"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1 </w:t>
      </w:r>
      <w:r w:rsidRPr="002A65DE">
        <w:rPr>
          <w:rFonts w:ascii="Times New Roman" w:eastAsia="宋体" w:hAnsi="Times New Roman" w:cs="Times New Roman"/>
          <w:color w:val="000000" w:themeColor="text1"/>
          <w:szCs w:val="24"/>
        </w:rPr>
        <w:t>甲、乙类中间仓库应靠外墙布置，其储量不宜超过</w:t>
      </w:r>
      <w:r w:rsidRPr="002A65DE">
        <w:rPr>
          <w:rFonts w:ascii="Times New Roman" w:eastAsia="宋体" w:hAnsi="Times New Roman" w:cs="Times New Roman"/>
          <w:color w:val="000000" w:themeColor="text1"/>
          <w:szCs w:val="24"/>
        </w:rPr>
        <w:t>1</w:t>
      </w:r>
      <w:r w:rsidRPr="002A65DE">
        <w:rPr>
          <w:rFonts w:ascii="Times New Roman" w:eastAsia="宋体" w:hAnsi="Times New Roman" w:cs="Times New Roman"/>
          <w:color w:val="000000" w:themeColor="text1"/>
          <w:szCs w:val="24"/>
        </w:rPr>
        <w:t>昼夜的需要量；</w:t>
      </w:r>
    </w:p>
    <w:p w14:paraId="3D8F2FD2"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2 </w:t>
      </w:r>
      <w:r w:rsidRPr="002A65DE">
        <w:rPr>
          <w:rFonts w:ascii="Times New Roman" w:eastAsia="宋体" w:hAnsi="Times New Roman" w:cs="Times New Roman"/>
          <w:color w:val="000000" w:themeColor="text1"/>
          <w:szCs w:val="24"/>
        </w:rPr>
        <w:t>甲、乙、丙类中间仓库应采用防火墙和耐火极限不低于</w:t>
      </w:r>
      <w:r w:rsidRPr="002A65DE">
        <w:rPr>
          <w:rFonts w:ascii="Times New Roman" w:eastAsia="宋体" w:hAnsi="Times New Roman" w:cs="Times New Roman"/>
          <w:color w:val="000000" w:themeColor="text1"/>
          <w:szCs w:val="24"/>
        </w:rPr>
        <w:t>1.50h</w:t>
      </w:r>
      <w:r w:rsidRPr="002A65DE">
        <w:rPr>
          <w:rFonts w:ascii="Times New Roman" w:eastAsia="宋体" w:hAnsi="Times New Roman" w:cs="Times New Roman"/>
          <w:color w:val="000000" w:themeColor="text1"/>
          <w:szCs w:val="24"/>
        </w:rPr>
        <w:t>的不燃性楼板与其他部位分隔；</w:t>
      </w:r>
    </w:p>
    <w:p w14:paraId="392A7371"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3 </w:t>
      </w:r>
      <w:r w:rsidRPr="002A65DE">
        <w:rPr>
          <w:rFonts w:ascii="Times New Roman" w:eastAsia="宋体" w:hAnsi="Times New Roman" w:cs="Times New Roman"/>
          <w:color w:val="000000" w:themeColor="text1"/>
          <w:szCs w:val="24"/>
        </w:rPr>
        <w:t>丁、</w:t>
      </w:r>
      <w:proofErr w:type="gramStart"/>
      <w:r w:rsidRPr="002A65DE">
        <w:rPr>
          <w:rFonts w:ascii="Times New Roman" w:eastAsia="宋体" w:hAnsi="Times New Roman" w:cs="Times New Roman"/>
          <w:color w:val="000000" w:themeColor="text1"/>
          <w:szCs w:val="24"/>
        </w:rPr>
        <w:t>戊类中间</w:t>
      </w:r>
      <w:proofErr w:type="gramEnd"/>
      <w:r w:rsidRPr="002A65DE">
        <w:rPr>
          <w:rFonts w:ascii="Times New Roman" w:eastAsia="宋体" w:hAnsi="Times New Roman" w:cs="Times New Roman"/>
          <w:color w:val="000000" w:themeColor="text1"/>
          <w:szCs w:val="24"/>
        </w:rPr>
        <w:t>仓库应采用耐火极限不低于</w:t>
      </w:r>
      <w:r w:rsidRPr="002A65DE">
        <w:rPr>
          <w:rFonts w:ascii="Times New Roman" w:eastAsia="宋体" w:hAnsi="Times New Roman" w:cs="Times New Roman"/>
          <w:color w:val="000000" w:themeColor="text1"/>
          <w:szCs w:val="24"/>
        </w:rPr>
        <w:t>2.00h</w:t>
      </w:r>
      <w:r w:rsidRPr="002A65DE">
        <w:rPr>
          <w:rFonts w:ascii="Times New Roman" w:eastAsia="宋体" w:hAnsi="Times New Roman" w:cs="Times New Roman"/>
          <w:color w:val="000000" w:themeColor="text1"/>
          <w:szCs w:val="24"/>
        </w:rPr>
        <w:t>的防火隔墙和</w:t>
      </w:r>
      <w:r w:rsidRPr="002A65DE">
        <w:rPr>
          <w:rFonts w:ascii="Times New Roman" w:eastAsia="宋体" w:hAnsi="Times New Roman" w:cs="Times New Roman"/>
          <w:color w:val="000000" w:themeColor="text1"/>
          <w:szCs w:val="24"/>
        </w:rPr>
        <w:t>1.00h</w:t>
      </w:r>
      <w:r w:rsidRPr="002A65DE">
        <w:rPr>
          <w:rFonts w:ascii="Times New Roman" w:eastAsia="宋体" w:hAnsi="Times New Roman" w:cs="Times New Roman"/>
          <w:color w:val="000000" w:themeColor="text1"/>
          <w:szCs w:val="24"/>
        </w:rPr>
        <w:t>的楼板与其他部位分隔；</w:t>
      </w:r>
    </w:p>
    <w:p w14:paraId="2C9B7BF6"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4 </w:t>
      </w:r>
      <w:r w:rsidRPr="002A65DE">
        <w:rPr>
          <w:rFonts w:ascii="Times New Roman" w:eastAsia="宋体" w:hAnsi="Times New Roman" w:cs="Times New Roman"/>
          <w:color w:val="000000" w:themeColor="text1"/>
          <w:szCs w:val="24"/>
        </w:rPr>
        <w:t>仓库的耐火等级和面积应符合规定。</w:t>
      </w:r>
    </w:p>
    <w:p w14:paraId="63EF51E6" w14:textId="77777777" w:rsidR="001F5FA3" w:rsidRPr="002A65DE" w:rsidRDefault="001F5FA3" w:rsidP="001F5FA3">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6F25D3F8" w14:textId="386A46F8"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4"/>
        </w:rPr>
        <w:t>检查方法：</w:t>
      </w:r>
      <w:r w:rsidR="00E93632" w:rsidRPr="00E93632">
        <w:rPr>
          <w:rFonts w:ascii="Times New Roman" w:eastAsia="宋体" w:hAnsi="Times New Roman" w:cs="Times New Roman" w:hint="eastAsia"/>
          <w:color w:val="000000" w:themeColor="text1"/>
          <w:szCs w:val="24"/>
        </w:rPr>
        <w:t>对照设计文件，现场查看防火分隔设置情况；核查防火隔墙的耐火极限证明文件，核查分隔楼板的厚度及材料的隐蔽资料，依据《建筑设计防火规范》附录核实其耐火极限</w:t>
      </w:r>
      <w:r w:rsidRPr="002A65DE">
        <w:rPr>
          <w:rFonts w:ascii="Times New Roman" w:eastAsia="宋体" w:hAnsi="Times New Roman" w:cs="Times New Roman"/>
          <w:color w:val="000000" w:themeColor="text1"/>
          <w:szCs w:val="24"/>
        </w:rPr>
        <w:t>。</w:t>
      </w:r>
    </w:p>
    <w:p w14:paraId="1941D51F" w14:textId="77777777" w:rsidR="001F5FA3" w:rsidRPr="002A65DE" w:rsidRDefault="001F5FA3" w:rsidP="001F5FA3">
      <w:pPr>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
          <w:bCs/>
          <w:color w:val="000000" w:themeColor="text1"/>
          <w:szCs w:val="24"/>
        </w:rPr>
        <w:t>4.3.2.10</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hint="eastAsia"/>
          <w:color w:val="000000" w:themeColor="text1"/>
          <w:szCs w:val="24"/>
        </w:rPr>
        <w:t>厂房内</w:t>
      </w:r>
      <w:r w:rsidRPr="002A65DE">
        <w:rPr>
          <w:rFonts w:ascii="Times New Roman" w:eastAsia="宋体" w:hAnsi="Times New Roman" w:cs="Times New Roman"/>
          <w:color w:val="000000" w:themeColor="text1"/>
          <w:szCs w:val="21"/>
        </w:rPr>
        <w:t>丙类液体中间储罐</w:t>
      </w:r>
      <w:r w:rsidRPr="002A65DE">
        <w:rPr>
          <w:rFonts w:ascii="Times New Roman" w:eastAsia="宋体" w:hAnsi="Times New Roman" w:cs="Times New Roman" w:hint="eastAsia"/>
          <w:color w:val="000000" w:themeColor="text1"/>
          <w:szCs w:val="21"/>
        </w:rPr>
        <w:t>的设置</w:t>
      </w:r>
      <w:r w:rsidRPr="002A65DE">
        <w:rPr>
          <w:rFonts w:ascii="Times New Roman" w:eastAsia="宋体" w:hAnsi="Times New Roman" w:cs="Times New Roman"/>
          <w:color w:val="000000" w:themeColor="text1"/>
          <w:kern w:val="0"/>
          <w:szCs w:val="21"/>
          <w:lang w:bidi="ar"/>
        </w:rPr>
        <w:t>应符合设计文件及国家工程建设消防技术标准的要求。</w:t>
      </w:r>
      <w:r w:rsidRPr="002A65DE">
        <w:rPr>
          <w:rFonts w:ascii="Times New Roman" w:eastAsia="宋体" w:hAnsi="Times New Roman" w:cs="Times New Roman"/>
          <w:bCs/>
          <w:color w:val="000000" w:themeColor="text1"/>
          <w:szCs w:val="24"/>
        </w:rPr>
        <w:t>厂房内设置丙类液体中间储罐的房间，应采用耐火极限不低于</w:t>
      </w:r>
      <w:r w:rsidRPr="002A65DE">
        <w:rPr>
          <w:rFonts w:ascii="Times New Roman" w:eastAsia="宋体" w:hAnsi="Times New Roman" w:cs="Times New Roman"/>
          <w:bCs/>
          <w:color w:val="000000" w:themeColor="text1"/>
          <w:szCs w:val="24"/>
        </w:rPr>
        <w:t>3.00h</w:t>
      </w:r>
      <w:r w:rsidRPr="002A65DE">
        <w:rPr>
          <w:rFonts w:ascii="Times New Roman" w:eastAsia="宋体" w:hAnsi="Times New Roman" w:cs="Times New Roman"/>
          <w:bCs/>
          <w:color w:val="000000" w:themeColor="text1"/>
          <w:szCs w:val="24"/>
        </w:rPr>
        <w:t>的防火隔墙和</w:t>
      </w:r>
      <w:r w:rsidRPr="002A65DE">
        <w:rPr>
          <w:rFonts w:ascii="Times New Roman" w:eastAsia="宋体" w:hAnsi="Times New Roman" w:cs="Times New Roman"/>
          <w:bCs/>
          <w:color w:val="000000" w:themeColor="text1"/>
          <w:szCs w:val="24"/>
        </w:rPr>
        <w:t>1.50h</w:t>
      </w:r>
      <w:r w:rsidRPr="002A65DE">
        <w:rPr>
          <w:rFonts w:ascii="Times New Roman" w:eastAsia="宋体" w:hAnsi="Times New Roman" w:cs="Times New Roman"/>
          <w:bCs/>
          <w:color w:val="000000" w:themeColor="text1"/>
          <w:szCs w:val="24"/>
        </w:rPr>
        <w:t>的楼板与其他部位分隔，房间门应采用甲级防火门。厂房内的丙类液体中间储罐应设置在单独房间内，其容量不应大于</w:t>
      </w:r>
      <w:r w:rsidRPr="002A65DE">
        <w:rPr>
          <w:rFonts w:ascii="Times New Roman" w:eastAsia="宋体" w:hAnsi="Times New Roman" w:cs="Times New Roman"/>
          <w:bCs/>
          <w:color w:val="000000" w:themeColor="text1"/>
          <w:szCs w:val="24"/>
        </w:rPr>
        <w:t>5m³</w:t>
      </w:r>
      <w:r w:rsidRPr="002A65DE">
        <w:rPr>
          <w:rFonts w:ascii="Times New Roman" w:eastAsia="宋体" w:hAnsi="Times New Roman" w:cs="Times New Roman"/>
          <w:bCs/>
          <w:color w:val="000000" w:themeColor="text1"/>
          <w:szCs w:val="24"/>
        </w:rPr>
        <w:t>。</w:t>
      </w:r>
    </w:p>
    <w:p w14:paraId="0D99BBD7" w14:textId="77777777" w:rsidR="001F5FA3" w:rsidRPr="002A65DE" w:rsidRDefault="001F5FA3" w:rsidP="001F5FA3">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lastRenderedPageBreak/>
        <w:t>检查数量：全数检查。</w:t>
      </w:r>
    </w:p>
    <w:p w14:paraId="5DC7D5B6" w14:textId="1FF18F5B" w:rsidR="001F5FA3" w:rsidRPr="002A65DE" w:rsidRDefault="001F5FA3" w:rsidP="001F5FA3">
      <w:pPr>
        <w:spacing w:line="360" w:lineRule="auto"/>
        <w:ind w:firstLineChars="200" w:firstLine="420"/>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szCs w:val="24"/>
        </w:rPr>
        <w:t>检查方法：</w:t>
      </w:r>
      <w:r w:rsidR="00E93632" w:rsidRPr="00E93632">
        <w:rPr>
          <w:rFonts w:ascii="Times New Roman" w:eastAsia="宋体" w:hAnsi="Times New Roman" w:cs="Times New Roman" w:hint="eastAsia"/>
          <w:color w:val="000000" w:themeColor="text1"/>
          <w:szCs w:val="24"/>
        </w:rPr>
        <w:t>对照设计文件，现场查看防火分隔设置情况</w:t>
      </w:r>
      <w:r w:rsidR="00E93632">
        <w:rPr>
          <w:rFonts w:ascii="Times New Roman" w:eastAsia="宋体" w:hAnsi="Times New Roman" w:cs="Times New Roman" w:hint="eastAsia"/>
          <w:color w:val="000000" w:themeColor="text1"/>
          <w:szCs w:val="24"/>
        </w:rPr>
        <w:t>；</w:t>
      </w:r>
      <w:r w:rsidR="00E93632" w:rsidRPr="00E93632">
        <w:rPr>
          <w:rFonts w:ascii="Times New Roman" w:eastAsia="宋体" w:hAnsi="Times New Roman" w:cs="Times New Roman" w:hint="eastAsia"/>
          <w:color w:val="000000" w:themeColor="text1"/>
          <w:szCs w:val="24"/>
        </w:rPr>
        <w:t>现场查看防火门铭牌，核查防火隔墙的耐火极限证明文件，核查分隔楼板的厚度及材料的隐蔽资料，依据《建筑设计防火规范》附录核实其耐火极限</w:t>
      </w:r>
      <w:r w:rsidR="00E93632">
        <w:rPr>
          <w:rFonts w:ascii="Times New Roman" w:eastAsia="宋体" w:hAnsi="Times New Roman" w:cs="Times New Roman" w:hint="eastAsia"/>
          <w:color w:val="000000" w:themeColor="text1"/>
          <w:szCs w:val="24"/>
        </w:rPr>
        <w:t>；</w:t>
      </w:r>
      <w:r w:rsidRPr="002A65DE">
        <w:rPr>
          <w:rFonts w:ascii="Times New Roman" w:eastAsia="宋体" w:hAnsi="Times New Roman" w:cs="Times New Roman"/>
          <w:color w:val="000000" w:themeColor="text1"/>
          <w:szCs w:val="24"/>
        </w:rPr>
        <w:t>并查阅中间储罐产品相关资料或储罐铭牌，核实容量。</w:t>
      </w:r>
    </w:p>
    <w:p w14:paraId="565E8035" w14:textId="77777777" w:rsidR="001F5FA3" w:rsidRPr="002A65DE" w:rsidRDefault="001F5FA3" w:rsidP="001F5FA3">
      <w:pPr>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
          <w:bCs/>
          <w:color w:val="000000" w:themeColor="text1"/>
          <w:szCs w:val="24"/>
        </w:rPr>
        <w:t>4.3.2.11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bCs/>
          <w:color w:val="000000" w:themeColor="text1"/>
          <w:szCs w:val="24"/>
        </w:rPr>
        <w:t>变、配电站的设置应符合设计文件及国家工程建设消防技术标准的要求。与甲、乙类厂房贴邻并</w:t>
      </w:r>
      <w:proofErr w:type="gramStart"/>
      <w:r w:rsidRPr="002A65DE">
        <w:rPr>
          <w:rFonts w:ascii="Times New Roman" w:eastAsia="宋体" w:hAnsi="Times New Roman" w:cs="Times New Roman"/>
          <w:bCs/>
          <w:color w:val="000000" w:themeColor="text1"/>
          <w:szCs w:val="24"/>
        </w:rPr>
        <w:t>供该甲</w:t>
      </w:r>
      <w:proofErr w:type="gramEnd"/>
      <w:r w:rsidRPr="002A65DE">
        <w:rPr>
          <w:rFonts w:ascii="Times New Roman" w:eastAsia="宋体" w:hAnsi="Times New Roman" w:cs="Times New Roman"/>
          <w:bCs/>
          <w:color w:val="000000" w:themeColor="text1"/>
          <w:szCs w:val="24"/>
        </w:rPr>
        <w:t>、乙类厂房专用的</w:t>
      </w:r>
      <w:r w:rsidRPr="002A65DE">
        <w:rPr>
          <w:rFonts w:ascii="Times New Roman" w:eastAsia="宋体" w:hAnsi="Times New Roman" w:cs="Times New Roman"/>
          <w:bCs/>
          <w:color w:val="000000" w:themeColor="text1"/>
          <w:szCs w:val="24"/>
        </w:rPr>
        <w:t>10kV</w:t>
      </w:r>
      <w:r w:rsidRPr="002A65DE">
        <w:rPr>
          <w:rFonts w:ascii="Times New Roman" w:eastAsia="宋体" w:hAnsi="Times New Roman" w:cs="Times New Roman"/>
          <w:bCs/>
          <w:color w:val="000000" w:themeColor="text1"/>
          <w:szCs w:val="24"/>
        </w:rPr>
        <w:t>及以下的变（配）电站，应采用无开口的防火墙或抗爆墙一面贴邻，与乙类厂房贴邻的防火墙上的开口应为甲级防火窗。其他变（配）电站应设置在甲、乙类厂房以及爆炸危险性区域外，不应与甲、乙类厂房贴邻。</w:t>
      </w:r>
    </w:p>
    <w:p w14:paraId="026949F9" w14:textId="77777777" w:rsidR="001F5FA3" w:rsidRPr="002A65DE" w:rsidRDefault="001F5FA3" w:rsidP="001F5FA3">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1C478B55" w14:textId="2B4F9297" w:rsidR="001F5FA3" w:rsidRPr="002A65DE" w:rsidRDefault="001F5FA3" w:rsidP="001F5FA3">
      <w:pPr>
        <w:spacing w:line="360" w:lineRule="auto"/>
        <w:ind w:firstLineChars="200" w:firstLine="420"/>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szCs w:val="24"/>
        </w:rPr>
        <w:t>检查方法：</w:t>
      </w:r>
      <w:r w:rsidR="00E93632" w:rsidRPr="00E93632">
        <w:rPr>
          <w:rFonts w:ascii="Times New Roman" w:eastAsia="宋体" w:hAnsi="Times New Roman" w:cs="Times New Roman" w:hint="eastAsia"/>
          <w:color w:val="000000" w:themeColor="text1"/>
          <w:szCs w:val="24"/>
        </w:rPr>
        <w:t>对照设计文件，现场查看防火分隔设置情况</w:t>
      </w:r>
      <w:r w:rsidR="00E93632">
        <w:rPr>
          <w:rFonts w:ascii="Times New Roman" w:eastAsia="宋体" w:hAnsi="Times New Roman" w:cs="Times New Roman" w:hint="eastAsia"/>
          <w:color w:val="000000" w:themeColor="text1"/>
          <w:szCs w:val="24"/>
        </w:rPr>
        <w:t>；</w:t>
      </w:r>
      <w:r w:rsidR="00E93632" w:rsidRPr="00E93632">
        <w:rPr>
          <w:rFonts w:ascii="Times New Roman" w:eastAsia="宋体" w:hAnsi="Times New Roman" w:cs="Times New Roman" w:hint="eastAsia"/>
          <w:color w:val="000000" w:themeColor="text1"/>
          <w:szCs w:val="24"/>
        </w:rPr>
        <w:t>现场查看防火门铭牌，核查防火隔墙</w:t>
      </w:r>
      <w:r w:rsidR="00E93632">
        <w:rPr>
          <w:rFonts w:ascii="Times New Roman" w:eastAsia="宋体" w:hAnsi="Times New Roman" w:cs="Times New Roman" w:hint="eastAsia"/>
          <w:color w:val="000000" w:themeColor="text1"/>
          <w:szCs w:val="24"/>
        </w:rPr>
        <w:t>、抗爆墙</w:t>
      </w:r>
      <w:r w:rsidR="00E93632" w:rsidRPr="00E93632">
        <w:rPr>
          <w:rFonts w:ascii="Times New Roman" w:eastAsia="宋体" w:hAnsi="Times New Roman" w:cs="Times New Roman" w:hint="eastAsia"/>
          <w:color w:val="000000" w:themeColor="text1"/>
          <w:szCs w:val="24"/>
        </w:rPr>
        <w:t>的耐火极限证明文件</w:t>
      </w:r>
      <w:r w:rsidR="00E93632">
        <w:rPr>
          <w:rFonts w:ascii="Times New Roman" w:eastAsia="宋体" w:hAnsi="Times New Roman" w:cs="Times New Roman" w:hint="eastAsia"/>
          <w:color w:val="000000" w:themeColor="text1"/>
          <w:szCs w:val="24"/>
        </w:rPr>
        <w:t>，</w:t>
      </w:r>
      <w:r w:rsidR="00E93632" w:rsidRPr="00E93632">
        <w:rPr>
          <w:rFonts w:ascii="Times New Roman" w:eastAsia="宋体" w:hAnsi="Times New Roman" w:cs="Times New Roman" w:hint="eastAsia"/>
          <w:color w:val="000000" w:themeColor="text1"/>
          <w:szCs w:val="24"/>
        </w:rPr>
        <w:t>依据《建筑设计防火规范》附录核实其耐火极限</w:t>
      </w:r>
      <w:r w:rsidRPr="002A65DE">
        <w:rPr>
          <w:rFonts w:ascii="Times New Roman" w:eastAsia="宋体" w:hAnsi="Times New Roman" w:cs="Times New Roman"/>
          <w:color w:val="000000" w:themeColor="text1"/>
          <w:szCs w:val="24"/>
        </w:rPr>
        <w:t>。</w:t>
      </w:r>
    </w:p>
    <w:p w14:paraId="7FB9065B" w14:textId="77777777" w:rsidR="001F5FA3" w:rsidRPr="002A65DE" w:rsidRDefault="001F5FA3" w:rsidP="001F5FA3">
      <w:pPr>
        <w:pStyle w:val="3"/>
        <w:numPr>
          <w:ilvl w:val="0"/>
          <w:numId w:val="0"/>
        </w:numPr>
        <w:snapToGrid w:val="0"/>
        <w:spacing w:line="360" w:lineRule="auto"/>
        <w:rPr>
          <w:rFonts w:ascii="Times New Roman" w:eastAsia="宋体"/>
          <w:b/>
          <w:color w:val="000000" w:themeColor="text1"/>
        </w:rPr>
      </w:pPr>
      <w:r w:rsidRPr="002A65DE">
        <w:rPr>
          <w:rFonts w:ascii="Times New Roman" w:eastAsia="宋体"/>
          <w:b/>
          <w:color w:val="000000" w:themeColor="text1"/>
        </w:rPr>
        <w:t xml:space="preserve">4.3.3  </w:t>
      </w:r>
      <w:r w:rsidRPr="002A65DE">
        <w:rPr>
          <w:rFonts w:ascii="Times New Roman" w:eastAsia="宋体"/>
          <w:b/>
          <w:color w:val="000000" w:themeColor="text1"/>
        </w:rPr>
        <w:t>设备用房</w:t>
      </w:r>
    </w:p>
    <w:p w14:paraId="7835D707" w14:textId="77777777" w:rsidR="001F5FA3" w:rsidRPr="002A65DE" w:rsidRDefault="001F5FA3" w:rsidP="001F5FA3">
      <w:pPr>
        <w:spacing w:line="360" w:lineRule="auto"/>
        <w:rPr>
          <w:rFonts w:ascii="Times New Roman" w:eastAsia="宋体" w:hAnsi="Times New Roman" w:cs="Times New Roman"/>
          <w:color w:val="000000" w:themeColor="text1"/>
        </w:rPr>
      </w:pPr>
      <w:r w:rsidRPr="002A65DE">
        <w:rPr>
          <w:rFonts w:ascii="Times New Roman" w:eastAsia="宋体" w:hAnsi="Times New Roman" w:cs="Times New Roman"/>
          <w:b/>
          <w:bCs/>
          <w:color w:val="000000" w:themeColor="text1"/>
          <w:szCs w:val="24"/>
        </w:rPr>
        <w:t xml:space="preserve">4.3.3.1 </w:t>
      </w:r>
      <w:r w:rsidRPr="002A65DE">
        <w:rPr>
          <w:rFonts w:ascii="Times New Roman" w:eastAsia="宋体" w:hAnsi="Times New Roman" w:cs="Times New Roman"/>
          <w:color w:val="000000" w:themeColor="text1"/>
        </w:rPr>
        <w:t>消防控制室的布置</w:t>
      </w:r>
      <w:r w:rsidRPr="002A65DE">
        <w:rPr>
          <w:rFonts w:ascii="Times New Roman" w:eastAsia="宋体" w:hAnsi="Times New Roman" w:cs="Times New Roman" w:hint="eastAsia"/>
          <w:color w:val="000000" w:themeColor="text1"/>
        </w:rPr>
        <w:t>、防火分隔</w:t>
      </w:r>
      <w:r w:rsidRPr="002A65DE">
        <w:rPr>
          <w:rFonts w:ascii="Times New Roman" w:eastAsia="宋体" w:hAnsi="Times New Roman" w:cs="Times New Roman"/>
          <w:color w:val="000000" w:themeColor="text1"/>
        </w:rPr>
        <w:t>应符合设计文件及国家工程建设消防技术标准的要求。消防控制室的布置和防火分隔应符合下列规定：</w:t>
      </w:r>
    </w:p>
    <w:p w14:paraId="44871F0E"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 xml:space="preserve">1 </w:t>
      </w:r>
      <w:r w:rsidRPr="002A65DE">
        <w:rPr>
          <w:rFonts w:ascii="Times New Roman" w:eastAsia="宋体" w:hAnsi="Times New Roman" w:cs="Times New Roman"/>
          <w:color w:val="000000" w:themeColor="text1"/>
        </w:rPr>
        <w:t>单独建造的消防控制室，耐火等级不应低于二级；</w:t>
      </w:r>
    </w:p>
    <w:p w14:paraId="0EBF2B23" w14:textId="77777777" w:rsidR="001F5FA3" w:rsidRPr="002A65DE" w:rsidRDefault="001F5FA3" w:rsidP="001F5FA3">
      <w:pPr>
        <w:spacing w:line="360" w:lineRule="auto"/>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 xml:space="preserve">    2 </w:t>
      </w:r>
      <w:r w:rsidRPr="002A65DE">
        <w:rPr>
          <w:rFonts w:ascii="Times New Roman" w:eastAsia="宋体" w:hAnsi="Times New Roman" w:cs="Times New Roman"/>
          <w:color w:val="000000" w:themeColor="text1"/>
        </w:rPr>
        <w:t>附设在建筑内的消防控制室应采用防火门、防火窗、耐火极限不低于</w:t>
      </w:r>
      <w:r w:rsidRPr="002A65DE">
        <w:rPr>
          <w:rFonts w:ascii="Times New Roman" w:eastAsia="宋体" w:hAnsi="Times New Roman" w:cs="Times New Roman"/>
          <w:color w:val="000000" w:themeColor="text1"/>
        </w:rPr>
        <w:t>2.00h</w:t>
      </w:r>
      <w:r w:rsidRPr="002A65DE">
        <w:rPr>
          <w:rFonts w:ascii="Times New Roman" w:eastAsia="宋体" w:hAnsi="Times New Roman" w:cs="Times New Roman"/>
          <w:color w:val="000000" w:themeColor="text1"/>
        </w:rPr>
        <w:t>的防火隔墙和耐火极限不低于</w:t>
      </w:r>
      <w:r w:rsidRPr="002A65DE">
        <w:rPr>
          <w:rFonts w:ascii="Times New Roman" w:eastAsia="宋体" w:hAnsi="Times New Roman" w:cs="Times New Roman"/>
          <w:color w:val="000000" w:themeColor="text1"/>
        </w:rPr>
        <w:t>1.50h</w:t>
      </w:r>
      <w:r w:rsidRPr="002A65DE">
        <w:rPr>
          <w:rFonts w:ascii="Times New Roman" w:eastAsia="宋体" w:hAnsi="Times New Roman" w:cs="Times New Roman"/>
          <w:color w:val="000000" w:themeColor="text1"/>
        </w:rPr>
        <w:t>的楼板与其他部位分隔；</w:t>
      </w:r>
    </w:p>
    <w:p w14:paraId="56E6A964" w14:textId="77777777" w:rsidR="001F5FA3" w:rsidRPr="002A65DE" w:rsidRDefault="001F5FA3" w:rsidP="001F5FA3">
      <w:pPr>
        <w:spacing w:line="360" w:lineRule="auto"/>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 xml:space="preserve">    3 </w:t>
      </w:r>
      <w:r w:rsidRPr="002A65DE">
        <w:rPr>
          <w:rFonts w:ascii="Times New Roman" w:eastAsia="宋体" w:hAnsi="Times New Roman" w:cs="Times New Roman"/>
          <w:color w:val="000000" w:themeColor="text1"/>
        </w:rPr>
        <w:t>消防控制室应位于建筑的首层或地下一层，疏散门应直通室外或安全出口；</w:t>
      </w:r>
    </w:p>
    <w:p w14:paraId="69FD4CB3" w14:textId="77777777" w:rsidR="001F5FA3" w:rsidRPr="002A65DE" w:rsidRDefault="001F5FA3" w:rsidP="001F5FA3">
      <w:pPr>
        <w:spacing w:line="360" w:lineRule="auto"/>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 xml:space="preserve">    4 </w:t>
      </w:r>
      <w:r w:rsidRPr="002A65DE">
        <w:rPr>
          <w:rFonts w:ascii="Times New Roman" w:eastAsia="宋体" w:hAnsi="Times New Roman" w:cs="Times New Roman"/>
          <w:color w:val="000000" w:themeColor="text1"/>
        </w:rPr>
        <w:t>消防控制室的环境条件不应干扰或影响消防控制室内火灾报警与控制设备的正常运行；</w:t>
      </w:r>
    </w:p>
    <w:p w14:paraId="35745408" w14:textId="77777777" w:rsidR="001F5FA3" w:rsidRPr="002A65DE" w:rsidRDefault="001F5FA3" w:rsidP="001F5FA3">
      <w:pPr>
        <w:spacing w:line="360" w:lineRule="auto"/>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 xml:space="preserve">    5 </w:t>
      </w:r>
      <w:r w:rsidRPr="002A65DE">
        <w:rPr>
          <w:rFonts w:ascii="Times New Roman" w:eastAsia="宋体" w:hAnsi="Times New Roman" w:cs="Times New Roman"/>
          <w:color w:val="000000" w:themeColor="text1"/>
        </w:rPr>
        <w:t>消防控制室内不应敷设或穿过与消防控制室无关的管线；</w:t>
      </w:r>
    </w:p>
    <w:p w14:paraId="4AC88B0D" w14:textId="77777777" w:rsidR="001F5FA3" w:rsidRPr="002A65DE" w:rsidRDefault="001F5FA3" w:rsidP="001F5FA3">
      <w:pPr>
        <w:spacing w:line="360" w:lineRule="auto"/>
        <w:ind w:firstLine="420"/>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 xml:space="preserve">6 </w:t>
      </w:r>
      <w:r w:rsidRPr="002A65DE">
        <w:rPr>
          <w:rFonts w:ascii="Times New Roman" w:eastAsia="宋体" w:hAnsi="Times New Roman" w:cs="Times New Roman"/>
          <w:color w:val="000000" w:themeColor="text1"/>
        </w:rPr>
        <w:t>消防控制室应采取防水淹、防潮、防啮齿动物等的措施。</w:t>
      </w:r>
    </w:p>
    <w:p w14:paraId="0A8B4AE4" w14:textId="77777777" w:rsidR="001F5FA3" w:rsidRPr="002A65DE" w:rsidRDefault="001F5FA3" w:rsidP="001F5FA3">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1CC4C627"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szCs w:val="24"/>
        </w:rPr>
        <w:t>检查方法：</w:t>
      </w:r>
      <w:r w:rsidRPr="002A65DE">
        <w:rPr>
          <w:rFonts w:ascii="Times New Roman" w:eastAsia="宋体" w:hAnsi="Times New Roman" w:cs="Times New Roman"/>
          <w:color w:val="000000" w:themeColor="text1"/>
          <w:szCs w:val="21"/>
        </w:rPr>
        <w:t>对照设计文件</w:t>
      </w:r>
      <w:r w:rsidRPr="002A65DE">
        <w:rPr>
          <w:rFonts w:ascii="Times New Roman" w:eastAsia="宋体" w:hAnsi="Times New Roman" w:cs="Times New Roman"/>
          <w:color w:val="000000" w:themeColor="text1"/>
          <w:szCs w:val="24"/>
        </w:rPr>
        <w:t>，现场查看消防控制室设置楼层、疏散门设置情况；</w:t>
      </w:r>
      <w:r w:rsidRPr="002A65DE">
        <w:rPr>
          <w:rFonts w:ascii="Times New Roman" w:eastAsia="宋体" w:hAnsi="Times New Roman" w:cs="Times New Roman"/>
          <w:color w:val="000000" w:themeColor="text1"/>
          <w:szCs w:val="21"/>
        </w:rPr>
        <w:t>现场查看防火门铭牌、防火窗标识</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1"/>
        </w:rPr>
        <w:t>核查防火隔墙的耐火极限证明文件，核查分隔楼板的厚度及材料的隐蔽资料，依据《建筑设计防火规范》附录核实其耐火极限；现场查看</w:t>
      </w:r>
      <w:r w:rsidRPr="002A65DE">
        <w:rPr>
          <w:rFonts w:ascii="Times New Roman" w:eastAsia="宋体" w:hAnsi="Times New Roman" w:cs="Times New Roman"/>
          <w:color w:val="000000" w:themeColor="text1"/>
        </w:rPr>
        <w:t>防水淹、防潮、防啮齿动物等的措施是否与设计一致。</w:t>
      </w:r>
    </w:p>
    <w:p w14:paraId="43F277EC" w14:textId="77777777" w:rsidR="001F5FA3" w:rsidRPr="002A65DE" w:rsidRDefault="001F5FA3" w:rsidP="001F5FA3">
      <w:pPr>
        <w:spacing w:line="360" w:lineRule="auto"/>
        <w:rPr>
          <w:rFonts w:ascii="Times New Roman" w:eastAsia="宋体" w:hAnsi="Times New Roman" w:cs="Times New Roman"/>
          <w:color w:val="000000" w:themeColor="text1"/>
        </w:rPr>
      </w:pPr>
      <w:r w:rsidRPr="002A65DE">
        <w:rPr>
          <w:rFonts w:ascii="Times New Roman" w:eastAsia="宋体" w:hAnsi="Times New Roman" w:cs="Times New Roman"/>
          <w:b/>
          <w:bCs/>
          <w:color w:val="000000" w:themeColor="text1"/>
          <w:szCs w:val="24"/>
        </w:rPr>
        <w:t xml:space="preserve">4.3.3.2 </w:t>
      </w:r>
      <w:r w:rsidRPr="002A65DE">
        <w:rPr>
          <w:rFonts w:ascii="Times New Roman" w:eastAsia="宋体" w:hAnsi="Times New Roman" w:cs="Times New Roman"/>
          <w:color w:val="000000" w:themeColor="text1"/>
        </w:rPr>
        <w:t>消防水泵房的</w:t>
      </w:r>
      <w:r w:rsidRPr="002A65DE">
        <w:rPr>
          <w:rFonts w:ascii="Times New Roman" w:eastAsia="宋体" w:hAnsi="Times New Roman" w:cs="Times New Roman" w:hint="eastAsia"/>
          <w:color w:val="000000" w:themeColor="text1"/>
        </w:rPr>
        <w:t>布置、防火分隔</w:t>
      </w:r>
      <w:r w:rsidRPr="002A65DE">
        <w:rPr>
          <w:rFonts w:ascii="Times New Roman" w:eastAsia="宋体" w:hAnsi="Times New Roman" w:cs="Times New Roman"/>
          <w:color w:val="000000" w:themeColor="text1"/>
        </w:rPr>
        <w:t>应符合设计文件及国家工程建设消防技术标准的要求。消防水泵房的布置和防火分隔应符合下列规定：</w:t>
      </w:r>
    </w:p>
    <w:p w14:paraId="47EF6396" w14:textId="77777777" w:rsidR="001F5FA3" w:rsidRPr="002A65DE" w:rsidRDefault="001F5FA3" w:rsidP="001F5FA3">
      <w:pPr>
        <w:spacing w:line="360" w:lineRule="auto"/>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 xml:space="preserve">    1 </w:t>
      </w:r>
      <w:r w:rsidRPr="002A65DE">
        <w:rPr>
          <w:rFonts w:ascii="Times New Roman" w:eastAsia="宋体" w:hAnsi="Times New Roman" w:cs="Times New Roman"/>
          <w:color w:val="000000" w:themeColor="text1"/>
        </w:rPr>
        <w:t>单独建造的消防水泵房，耐火等级不应低于二级；</w:t>
      </w:r>
    </w:p>
    <w:p w14:paraId="45CC5CF0" w14:textId="77777777" w:rsidR="001F5FA3" w:rsidRPr="002A65DE" w:rsidRDefault="001F5FA3" w:rsidP="001F5FA3">
      <w:pPr>
        <w:spacing w:line="360" w:lineRule="auto"/>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lastRenderedPageBreak/>
        <w:t xml:space="preserve">    2 </w:t>
      </w:r>
      <w:r w:rsidRPr="002A65DE">
        <w:rPr>
          <w:rFonts w:ascii="Times New Roman" w:eastAsia="宋体" w:hAnsi="Times New Roman" w:cs="Times New Roman"/>
          <w:color w:val="000000" w:themeColor="text1"/>
        </w:rPr>
        <w:t>附设在建筑内的消防水泵房应采用防火门、防火窗、耐火极限不低于</w:t>
      </w:r>
      <w:r w:rsidRPr="002A65DE">
        <w:rPr>
          <w:rFonts w:ascii="Times New Roman" w:eastAsia="宋体" w:hAnsi="Times New Roman" w:cs="Times New Roman"/>
          <w:color w:val="000000" w:themeColor="text1"/>
        </w:rPr>
        <w:t>2.00h</w:t>
      </w:r>
      <w:r w:rsidRPr="002A65DE">
        <w:rPr>
          <w:rFonts w:ascii="Times New Roman" w:eastAsia="宋体" w:hAnsi="Times New Roman" w:cs="Times New Roman"/>
          <w:color w:val="000000" w:themeColor="text1"/>
        </w:rPr>
        <w:t>的防火隔墙和耐火极限不低于</w:t>
      </w:r>
      <w:r w:rsidRPr="002A65DE">
        <w:rPr>
          <w:rFonts w:ascii="Times New Roman" w:eastAsia="宋体" w:hAnsi="Times New Roman" w:cs="Times New Roman"/>
          <w:color w:val="000000" w:themeColor="text1"/>
        </w:rPr>
        <w:t>1.50h</w:t>
      </w:r>
      <w:r w:rsidRPr="002A65DE">
        <w:rPr>
          <w:rFonts w:ascii="Times New Roman" w:eastAsia="宋体" w:hAnsi="Times New Roman" w:cs="Times New Roman"/>
          <w:color w:val="000000" w:themeColor="text1"/>
        </w:rPr>
        <w:t>的楼板与其他部位分隔；</w:t>
      </w:r>
    </w:p>
    <w:p w14:paraId="4C164F29" w14:textId="77777777" w:rsidR="001F5FA3" w:rsidRPr="002A65DE" w:rsidRDefault="001F5FA3" w:rsidP="001F5FA3">
      <w:pPr>
        <w:spacing w:line="360" w:lineRule="auto"/>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 xml:space="preserve">    3</w:t>
      </w:r>
      <w:r w:rsidRPr="002A65DE">
        <w:rPr>
          <w:rFonts w:ascii="Times New Roman" w:eastAsia="宋体" w:hAnsi="Times New Roman" w:cs="Times New Roman"/>
          <w:color w:val="000000" w:themeColor="text1"/>
        </w:rPr>
        <w:t>消防水泵房不应设置在建筑的地下三层及以下楼层；</w:t>
      </w:r>
    </w:p>
    <w:p w14:paraId="0EE7A7EC" w14:textId="77777777" w:rsidR="001F5FA3" w:rsidRPr="002A65DE" w:rsidRDefault="001F5FA3" w:rsidP="001F5FA3">
      <w:pPr>
        <w:spacing w:line="360" w:lineRule="auto"/>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 xml:space="preserve">    4 </w:t>
      </w:r>
      <w:r w:rsidRPr="002A65DE">
        <w:rPr>
          <w:rFonts w:ascii="Times New Roman" w:eastAsia="宋体" w:hAnsi="Times New Roman" w:cs="Times New Roman"/>
          <w:color w:val="000000" w:themeColor="text1"/>
        </w:rPr>
        <w:t>消防水泵房的疏散门应直通室外或安全出口；</w:t>
      </w:r>
    </w:p>
    <w:p w14:paraId="6821BBE9" w14:textId="77777777" w:rsidR="001F5FA3" w:rsidRPr="002A65DE" w:rsidRDefault="001F5FA3" w:rsidP="001F5FA3">
      <w:pPr>
        <w:spacing w:line="360" w:lineRule="auto"/>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 xml:space="preserve">    5 </w:t>
      </w:r>
      <w:r w:rsidRPr="002A65DE">
        <w:rPr>
          <w:rFonts w:ascii="Times New Roman" w:eastAsia="宋体" w:hAnsi="Times New Roman" w:cs="Times New Roman"/>
          <w:color w:val="000000" w:themeColor="text1"/>
        </w:rPr>
        <w:t>消防水泵房的室内环境温度不应低于</w:t>
      </w:r>
      <w:r w:rsidRPr="002A65DE">
        <w:rPr>
          <w:rFonts w:ascii="Times New Roman" w:eastAsia="宋体" w:hAnsi="Times New Roman" w:cs="Times New Roman"/>
          <w:color w:val="000000" w:themeColor="text1"/>
        </w:rPr>
        <w:t>5</w:t>
      </w:r>
      <w:r w:rsidRPr="002A65DE">
        <w:rPr>
          <w:rFonts w:ascii="宋体" w:eastAsia="宋体" w:hAnsi="宋体" w:cs="宋体" w:hint="eastAsia"/>
          <w:color w:val="000000" w:themeColor="text1"/>
        </w:rPr>
        <w:t>℃</w:t>
      </w:r>
      <w:r w:rsidRPr="002A65DE">
        <w:rPr>
          <w:rFonts w:ascii="Times New Roman" w:eastAsia="宋体" w:hAnsi="Times New Roman" w:cs="Times New Roman"/>
          <w:color w:val="000000" w:themeColor="text1"/>
        </w:rPr>
        <w:t>；</w:t>
      </w:r>
    </w:p>
    <w:p w14:paraId="7132B5CE" w14:textId="77777777" w:rsidR="001F5FA3" w:rsidRPr="002A65DE" w:rsidRDefault="001F5FA3" w:rsidP="001F5FA3">
      <w:pPr>
        <w:spacing w:line="360" w:lineRule="auto"/>
        <w:ind w:firstLine="420"/>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 xml:space="preserve">6 </w:t>
      </w:r>
      <w:r w:rsidRPr="002A65DE">
        <w:rPr>
          <w:rFonts w:ascii="Times New Roman" w:eastAsia="宋体" w:hAnsi="Times New Roman" w:cs="Times New Roman"/>
          <w:color w:val="000000" w:themeColor="text1"/>
        </w:rPr>
        <w:t>消防水泵房应采取</w:t>
      </w:r>
      <w:proofErr w:type="gramStart"/>
      <w:r w:rsidRPr="002A65DE">
        <w:rPr>
          <w:rFonts w:ascii="Times New Roman" w:eastAsia="宋体" w:hAnsi="Times New Roman" w:cs="Times New Roman"/>
          <w:color w:val="000000" w:themeColor="text1"/>
        </w:rPr>
        <w:t>防水淹等的</w:t>
      </w:r>
      <w:proofErr w:type="gramEnd"/>
      <w:r w:rsidRPr="002A65DE">
        <w:rPr>
          <w:rFonts w:ascii="Times New Roman" w:eastAsia="宋体" w:hAnsi="Times New Roman" w:cs="Times New Roman"/>
          <w:color w:val="000000" w:themeColor="text1"/>
        </w:rPr>
        <w:t>措施。</w:t>
      </w:r>
    </w:p>
    <w:p w14:paraId="417589B6" w14:textId="77777777" w:rsidR="001F5FA3" w:rsidRPr="002A65DE" w:rsidRDefault="001F5FA3" w:rsidP="001F5FA3">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5530D7EB"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w:t>
      </w:r>
      <w:r w:rsidRPr="002A65DE">
        <w:rPr>
          <w:rFonts w:ascii="Times New Roman" w:eastAsia="宋体" w:hAnsi="Times New Roman" w:cs="Times New Roman"/>
          <w:color w:val="000000" w:themeColor="text1"/>
          <w:szCs w:val="21"/>
        </w:rPr>
        <w:t>对照设计文件</w:t>
      </w:r>
      <w:r w:rsidRPr="002A65DE">
        <w:rPr>
          <w:rFonts w:ascii="Times New Roman" w:eastAsia="宋体" w:hAnsi="Times New Roman" w:cs="Times New Roman"/>
          <w:color w:val="000000" w:themeColor="text1"/>
          <w:szCs w:val="24"/>
        </w:rPr>
        <w:t>，现场查看消防水泵房设置楼层、疏散门设置情况；</w:t>
      </w:r>
      <w:r w:rsidRPr="002A65DE">
        <w:rPr>
          <w:rFonts w:ascii="Times New Roman" w:eastAsia="宋体" w:hAnsi="Times New Roman" w:cs="Times New Roman"/>
          <w:color w:val="000000" w:themeColor="text1"/>
          <w:szCs w:val="21"/>
        </w:rPr>
        <w:t>现场查看防火门铭牌、防火窗标识</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1"/>
        </w:rPr>
        <w:t>核查防火隔墙的耐火极限证明文件，核查分隔楼板的厚度及材料的隐蔽资料，依据《建筑设计防火规范》附录核实其耐火极限；</w:t>
      </w:r>
      <w:r w:rsidRPr="002A65DE">
        <w:rPr>
          <w:rFonts w:ascii="Times New Roman" w:eastAsia="宋体" w:hAnsi="Times New Roman" w:cs="Times New Roman"/>
          <w:color w:val="000000" w:themeColor="text1"/>
          <w:szCs w:val="24"/>
        </w:rPr>
        <w:t>用温度计测量消防水泵房温度；</w:t>
      </w:r>
      <w:r w:rsidRPr="002A65DE">
        <w:rPr>
          <w:rFonts w:ascii="Times New Roman" w:eastAsia="宋体" w:hAnsi="Times New Roman" w:cs="Times New Roman"/>
          <w:color w:val="000000" w:themeColor="text1"/>
          <w:szCs w:val="21"/>
        </w:rPr>
        <w:t>现场查看</w:t>
      </w:r>
      <w:r w:rsidRPr="002A65DE">
        <w:rPr>
          <w:rFonts w:ascii="Times New Roman" w:eastAsia="宋体" w:hAnsi="Times New Roman" w:cs="Times New Roman"/>
          <w:color w:val="000000" w:themeColor="text1"/>
        </w:rPr>
        <w:t>防水淹的措施是否与设计一致。</w:t>
      </w:r>
    </w:p>
    <w:p w14:paraId="4DD8332E" w14:textId="77777777" w:rsidR="001F5FA3" w:rsidRPr="002A65DE" w:rsidRDefault="001F5FA3" w:rsidP="001F5FA3">
      <w:pPr>
        <w:spacing w:line="360" w:lineRule="auto"/>
        <w:rPr>
          <w:rFonts w:ascii="Times New Roman" w:eastAsia="宋体" w:hAnsi="Times New Roman" w:cs="Times New Roman"/>
          <w:color w:val="000000" w:themeColor="text1"/>
        </w:rPr>
      </w:pPr>
      <w:r w:rsidRPr="002A65DE">
        <w:rPr>
          <w:rFonts w:ascii="Times New Roman" w:eastAsia="宋体" w:hAnsi="Times New Roman" w:cs="Times New Roman"/>
          <w:b/>
          <w:bCs/>
          <w:color w:val="000000" w:themeColor="text1"/>
          <w:szCs w:val="24"/>
        </w:rPr>
        <w:t>4.3.3.3</w:t>
      </w:r>
      <w:r w:rsidRPr="002A65DE">
        <w:rPr>
          <w:rFonts w:ascii="Times New Roman" w:eastAsia="宋体" w:hAnsi="Times New Roman" w:cs="Times New Roman"/>
          <w:color w:val="000000" w:themeColor="text1"/>
        </w:rPr>
        <w:t>柴油发电机房的</w:t>
      </w:r>
      <w:r w:rsidRPr="002A65DE">
        <w:rPr>
          <w:rFonts w:ascii="Times New Roman" w:eastAsia="宋体" w:hAnsi="Times New Roman" w:cs="Times New Roman" w:hint="eastAsia"/>
          <w:color w:val="000000" w:themeColor="text1"/>
        </w:rPr>
        <w:t>布置、安全疏散、防火分隔等</w:t>
      </w:r>
      <w:r w:rsidRPr="002A65DE">
        <w:rPr>
          <w:rFonts w:ascii="Times New Roman" w:eastAsia="宋体" w:hAnsi="Times New Roman" w:cs="Times New Roman"/>
          <w:color w:val="000000" w:themeColor="text1"/>
        </w:rPr>
        <w:t>应符合设计文件及国家工程建设消防技术标准的要求。柴油发电机房与民用建筑贴邻时，应采用防火墙分隔，且不应贴邻建筑中人员密集的场所。附设在建筑内时，应符合下列规定：</w:t>
      </w:r>
    </w:p>
    <w:p w14:paraId="7A303942" w14:textId="77777777" w:rsidR="001F5FA3" w:rsidRPr="002A65DE" w:rsidRDefault="001F5FA3" w:rsidP="001F5FA3">
      <w:pPr>
        <w:spacing w:line="360" w:lineRule="auto"/>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 xml:space="preserve">    1 </w:t>
      </w:r>
      <w:r w:rsidRPr="002A65DE">
        <w:rPr>
          <w:rFonts w:ascii="Times New Roman" w:eastAsia="宋体" w:hAnsi="Times New Roman" w:cs="Times New Roman"/>
          <w:color w:val="000000" w:themeColor="text1"/>
        </w:rPr>
        <w:t>当位于人员密集的场所的上一层、下一层或贴邻时，应采取防止设备用房的爆炸作用危及上一层、下一层或相邻场所的措施；</w:t>
      </w:r>
    </w:p>
    <w:p w14:paraId="2711991B" w14:textId="77777777" w:rsidR="001F5FA3" w:rsidRPr="002A65DE" w:rsidRDefault="001F5FA3" w:rsidP="001F5FA3">
      <w:pPr>
        <w:spacing w:line="360" w:lineRule="auto"/>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 xml:space="preserve">    2 </w:t>
      </w:r>
      <w:r w:rsidRPr="002A65DE">
        <w:rPr>
          <w:rFonts w:ascii="Times New Roman" w:eastAsia="宋体" w:hAnsi="Times New Roman" w:cs="Times New Roman"/>
          <w:color w:val="000000" w:themeColor="text1"/>
        </w:rPr>
        <w:t>设备用房的疏散门应直通室外或安全出口；</w:t>
      </w:r>
    </w:p>
    <w:p w14:paraId="692B6BA9"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3</w:t>
      </w:r>
      <w:r w:rsidRPr="002A65DE">
        <w:rPr>
          <w:rFonts w:ascii="Times New Roman" w:eastAsia="宋体" w:hAnsi="Times New Roman" w:cs="Times New Roman"/>
          <w:color w:val="000000" w:themeColor="text1"/>
        </w:rPr>
        <w:t>设备用房应采用耐火极限不低于</w:t>
      </w:r>
      <w:r w:rsidRPr="002A65DE">
        <w:rPr>
          <w:rFonts w:ascii="Times New Roman" w:eastAsia="宋体" w:hAnsi="Times New Roman" w:cs="Times New Roman"/>
          <w:color w:val="000000" w:themeColor="text1"/>
        </w:rPr>
        <w:t>2.00h</w:t>
      </w:r>
      <w:r w:rsidRPr="002A65DE">
        <w:rPr>
          <w:rFonts w:ascii="Times New Roman" w:eastAsia="宋体" w:hAnsi="Times New Roman" w:cs="Times New Roman"/>
          <w:color w:val="000000" w:themeColor="text1"/>
        </w:rPr>
        <w:t>的防火隔墙和耐火极限不低于</w:t>
      </w:r>
      <w:r w:rsidRPr="002A65DE">
        <w:rPr>
          <w:rFonts w:ascii="Times New Roman" w:eastAsia="宋体" w:hAnsi="Times New Roman" w:cs="Times New Roman"/>
          <w:color w:val="000000" w:themeColor="text1"/>
        </w:rPr>
        <w:t>1.50h</w:t>
      </w:r>
      <w:r w:rsidRPr="002A65DE">
        <w:rPr>
          <w:rFonts w:ascii="Times New Roman" w:eastAsia="宋体" w:hAnsi="Times New Roman" w:cs="Times New Roman"/>
          <w:color w:val="000000" w:themeColor="text1"/>
        </w:rPr>
        <w:t>的不燃性楼板与其他部位分隔，防火隔墙上的门、窗应为甲级防火门、窗。</w:t>
      </w:r>
    </w:p>
    <w:p w14:paraId="41CE1DD8"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 xml:space="preserve">4 </w:t>
      </w:r>
      <w:r w:rsidRPr="002A65DE">
        <w:rPr>
          <w:rFonts w:ascii="Times New Roman" w:eastAsia="宋体" w:hAnsi="Times New Roman" w:cs="Times New Roman"/>
          <w:color w:val="000000" w:themeColor="text1"/>
        </w:rPr>
        <w:t>建筑内单间储油间的燃油储存量不应大于</w:t>
      </w:r>
      <w:r w:rsidRPr="002A65DE">
        <w:rPr>
          <w:rFonts w:ascii="Times New Roman" w:eastAsia="宋体" w:hAnsi="Times New Roman" w:cs="Times New Roman"/>
          <w:color w:val="000000" w:themeColor="text1"/>
        </w:rPr>
        <w:t>1m³</w:t>
      </w:r>
      <w:r w:rsidRPr="002A65DE">
        <w:rPr>
          <w:rFonts w:ascii="Times New Roman" w:eastAsia="宋体" w:hAnsi="Times New Roman" w:cs="Times New Roman"/>
          <w:color w:val="000000" w:themeColor="text1"/>
        </w:rPr>
        <w:t>。油箱的通气</w:t>
      </w:r>
      <w:proofErr w:type="gramStart"/>
      <w:r w:rsidRPr="002A65DE">
        <w:rPr>
          <w:rFonts w:ascii="Times New Roman" w:eastAsia="宋体" w:hAnsi="Times New Roman" w:cs="Times New Roman"/>
          <w:color w:val="000000" w:themeColor="text1"/>
        </w:rPr>
        <w:t>管设置</w:t>
      </w:r>
      <w:proofErr w:type="gramEnd"/>
      <w:r w:rsidRPr="002A65DE">
        <w:rPr>
          <w:rFonts w:ascii="Times New Roman" w:eastAsia="宋体" w:hAnsi="Times New Roman" w:cs="Times New Roman"/>
          <w:color w:val="000000" w:themeColor="text1"/>
        </w:rPr>
        <w:t>应满足防火要求，油箱的下部应设置防止油品流散的设施。储油间应采用耐火极限不低于</w:t>
      </w:r>
      <w:r w:rsidRPr="002A65DE">
        <w:rPr>
          <w:rFonts w:ascii="Times New Roman" w:eastAsia="宋体" w:hAnsi="Times New Roman" w:cs="Times New Roman"/>
          <w:color w:val="000000" w:themeColor="text1"/>
        </w:rPr>
        <w:t>3.00h</w:t>
      </w:r>
      <w:r w:rsidRPr="002A65DE">
        <w:rPr>
          <w:rFonts w:ascii="Times New Roman" w:eastAsia="宋体" w:hAnsi="Times New Roman" w:cs="Times New Roman"/>
          <w:color w:val="000000" w:themeColor="text1"/>
        </w:rPr>
        <w:t>的防火隔墙与发电机间、锅炉间分隔。</w:t>
      </w:r>
    </w:p>
    <w:p w14:paraId="1B5BAD14"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 xml:space="preserve">5 </w:t>
      </w:r>
      <w:r w:rsidRPr="002A65DE">
        <w:rPr>
          <w:rFonts w:ascii="Times New Roman" w:eastAsia="宋体" w:hAnsi="Times New Roman" w:cs="Times New Roman"/>
          <w:color w:val="000000" w:themeColor="text1"/>
        </w:rPr>
        <w:t>柴油机的排烟管、柴油机房的通风管、与储油间无关的电气线路等，不应穿过储油间。</w:t>
      </w:r>
    </w:p>
    <w:p w14:paraId="270BA84A"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 xml:space="preserve">6 </w:t>
      </w:r>
      <w:r w:rsidRPr="002A65DE">
        <w:rPr>
          <w:rFonts w:ascii="Times New Roman" w:eastAsia="宋体" w:hAnsi="Times New Roman" w:cs="Times New Roman"/>
          <w:color w:val="000000" w:themeColor="text1"/>
        </w:rPr>
        <w:t>燃油或燃气管道在设备间内及进入建筑物前，应分别设置具有自动和手动关闭功能的切断阀。</w:t>
      </w:r>
    </w:p>
    <w:p w14:paraId="0543F86D" w14:textId="77777777" w:rsidR="001F5FA3" w:rsidRPr="002A65DE" w:rsidRDefault="001F5FA3" w:rsidP="001F5FA3">
      <w:pPr>
        <w:spacing w:line="360" w:lineRule="auto"/>
        <w:ind w:left="420"/>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检查数量：全数检查。</w:t>
      </w:r>
    </w:p>
    <w:p w14:paraId="1B9E2366"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检查方法：</w:t>
      </w:r>
      <w:r w:rsidRPr="002A65DE">
        <w:rPr>
          <w:rFonts w:ascii="Times New Roman" w:eastAsia="宋体" w:hAnsi="Times New Roman" w:cs="Times New Roman"/>
          <w:color w:val="000000" w:themeColor="text1"/>
          <w:szCs w:val="21"/>
        </w:rPr>
        <w:t>对照设计文件</w:t>
      </w:r>
      <w:r w:rsidRPr="002A65DE">
        <w:rPr>
          <w:rFonts w:ascii="Times New Roman" w:eastAsia="宋体" w:hAnsi="Times New Roman" w:cs="Times New Roman"/>
          <w:color w:val="000000" w:themeColor="text1"/>
        </w:rPr>
        <w:t>，现场查看柴油发电机房设置楼层、防火分隔、疏散门的设置情况；现场查看油箱铭牌参数，核对储存量；</w:t>
      </w:r>
      <w:r w:rsidRPr="002A65DE">
        <w:rPr>
          <w:rFonts w:ascii="Times New Roman" w:eastAsia="宋体" w:hAnsi="Times New Roman" w:cs="Times New Roman"/>
          <w:color w:val="000000" w:themeColor="text1"/>
          <w:szCs w:val="21"/>
        </w:rPr>
        <w:t>现场查看防火门铭牌、防火窗标识</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1"/>
        </w:rPr>
        <w:t>核查防火隔墙的耐火极限证明文件，核查分隔楼板的厚度及材料的隐蔽资料，依据《建筑设计防火规范》附录核实其耐火极限；</w:t>
      </w:r>
      <w:r w:rsidRPr="002A65DE">
        <w:rPr>
          <w:rFonts w:ascii="Times New Roman" w:eastAsia="宋体" w:hAnsi="Times New Roman" w:cs="Times New Roman"/>
          <w:color w:val="000000" w:themeColor="text1"/>
        </w:rPr>
        <w:t>现场查看</w:t>
      </w:r>
      <w:r w:rsidRPr="002A65DE">
        <w:rPr>
          <w:rFonts w:ascii="Times New Roman" w:eastAsia="宋体" w:hAnsi="Times New Roman" w:cs="Times New Roman" w:hint="eastAsia"/>
          <w:color w:val="000000" w:themeColor="text1"/>
        </w:rPr>
        <w:t>无关管道及电气线路穿越储油间情况；现场查看</w:t>
      </w:r>
      <w:r w:rsidRPr="002A65DE">
        <w:rPr>
          <w:rFonts w:ascii="Times New Roman" w:eastAsia="宋体" w:hAnsi="Times New Roman" w:cs="Times New Roman"/>
          <w:color w:val="000000" w:themeColor="text1"/>
        </w:rPr>
        <w:t>切断阀</w:t>
      </w:r>
      <w:r w:rsidRPr="002A65DE">
        <w:rPr>
          <w:rFonts w:ascii="Times New Roman" w:eastAsia="宋体" w:hAnsi="Times New Roman" w:cs="Times New Roman"/>
          <w:color w:val="000000" w:themeColor="text1"/>
        </w:rPr>
        <w:lastRenderedPageBreak/>
        <w:t>设置情况。</w:t>
      </w:r>
    </w:p>
    <w:p w14:paraId="1CC0C391" w14:textId="77777777" w:rsidR="001F5FA3" w:rsidRPr="002A65DE" w:rsidRDefault="001F5FA3" w:rsidP="001F5FA3">
      <w:pPr>
        <w:spacing w:line="360" w:lineRule="auto"/>
        <w:rPr>
          <w:rFonts w:ascii="Times New Roman" w:eastAsia="宋体" w:hAnsi="Times New Roman" w:cs="Times New Roman"/>
          <w:color w:val="000000" w:themeColor="text1"/>
        </w:rPr>
      </w:pPr>
      <w:r w:rsidRPr="002A65DE">
        <w:rPr>
          <w:rFonts w:ascii="Times New Roman" w:eastAsia="宋体" w:hAnsi="Times New Roman" w:cs="Times New Roman"/>
          <w:b/>
          <w:bCs/>
          <w:color w:val="000000" w:themeColor="text1"/>
          <w:szCs w:val="24"/>
        </w:rPr>
        <w:t>4.3.3.4</w:t>
      </w:r>
      <w:r w:rsidRPr="002A65DE">
        <w:rPr>
          <w:rFonts w:ascii="Times New Roman" w:eastAsia="宋体" w:hAnsi="Times New Roman" w:cs="Times New Roman"/>
          <w:color w:val="000000" w:themeColor="text1"/>
        </w:rPr>
        <w:t>风机房的设置应符合设计文件及国家工程建设消防技术标准的要求。</w:t>
      </w:r>
    </w:p>
    <w:p w14:paraId="2A1B5E67" w14:textId="77777777" w:rsidR="001F5FA3" w:rsidRPr="002A65DE" w:rsidRDefault="001F5FA3" w:rsidP="001F5FA3">
      <w:pPr>
        <w:spacing w:line="360" w:lineRule="auto"/>
        <w:ind w:firstLine="420"/>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检查数量：全数检查。</w:t>
      </w:r>
    </w:p>
    <w:p w14:paraId="77016F41" w14:textId="77777777" w:rsidR="001F5FA3" w:rsidRPr="002A65DE" w:rsidRDefault="001F5FA3" w:rsidP="001F5FA3">
      <w:pPr>
        <w:spacing w:line="360" w:lineRule="auto"/>
        <w:ind w:firstLine="420"/>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检查方法：</w:t>
      </w:r>
      <w:r w:rsidRPr="002A65DE">
        <w:rPr>
          <w:rFonts w:ascii="Times New Roman" w:eastAsia="宋体" w:hAnsi="Times New Roman" w:cs="Times New Roman"/>
          <w:color w:val="000000" w:themeColor="text1"/>
          <w:szCs w:val="21"/>
        </w:rPr>
        <w:t>对照设计文件</w:t>
      </w:r>
      <w:r w:rsidRPr="002A65DE">
        <w:rPr>
          <w:rFonts w:ascii="Times New Roman" w:eastAsia="宋体" w:hAnsi="Times New Roman" w:cs="Times New Roman"/>
          <w:color w:val="000000" w:themeColor="text1"/>
        </w:rPr>
        <w:t>，现场查看。</w:t>
      </w:r>
    </w:p>
    <w:p w14:paraId="0D1608A7" w14:textId="77777777" w:rsidR="001F5FA3" w:rsidRPr="002A65DE" w:rsidRDefault="001F5FA3" w:rsidP="001F5FA3">
      <w:pPr>
        <w:spacing w:line="360" w:lineRule="auto"/>
        <w:rPr>
          <w:rFonts w:ascii="Times New Roman" w:eastAsia="宋体" w:hAnsi="Times New Roman" w:cs="Times New Roman"/>
          <w:color w:val="000000" w:themeColor="text1"/>
        </w:rPr>
      </w:pPr>
      <w:r w:rsidRPr="002A65DE">
        <w:rPr>
          <w:rFonts w:ascii="Times New Roman" w:eastAsia="宋体" w:hAnsi="Times New Roman" w:cs="Times New Roman"/>
          <w:b/>
          <w:bCs/>
          <w:color w:val="000000" w:themeColor="text1"/>
          <w:szCs w:val="24"/>
        </w:rPr>
        <w:t>4.3.3.5</w:t>
      </w:r>
      <w:r w:rsidRPr="002A65DE">
        <w:rPr>
          <w:rFonts w:ascii="Times New Roman" w:eastAsia="宋体" w:hAnsi="Times New Roman" w:cs="Times New Roman"/>
          <w:color w:val="000000" w:themeColor="text1"/>
        </w:rPr>
        <w:t>配电房的设置应符合设计文件及国家工程建设消防技术标准的要求。</w:t>
      </w:r>
    </w:p>
    <w:p w14:paraId="2156A1D9" w14:textId="77777777" w:rsidR="001F5FA3" w:rsidRPr="002A65DE" w:rsidRDefault="001F5FA3" w:rsidP="001F5FA3">
      <w:pPr>
        <w:spacing w:line="360" w:lineRule="auto"/>
        <w:ind w:firstLine="420"/>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检查数量：全数检查。</w:t>
      </w:r>
    </w:p>
    <w:p w14:paraId="138BB7A2" w14:textId="77777777" w:rsidR="001F5FA3" w:rsidRPr="002A65DE" w:rsidRDefault="001F5FA3" w:rsidP="001F5FA3">
      <w:pPr>
        <w:spacing w:line="360" w:lineRule="auto"/>
        <w:ind w:left="420"/>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检查方法：</w:t>
      </w:r>
      <w:r w:rsidRPr="002A65DE">
        <w:rPr>
          <w:rFonts w:ascii="Times New Roman" w:eastAsia="宋体" w:hAnsi="Times New Roman" w:cs="Times New Roman"/>
          <w:color w:val="000000" w:themeColor="text1"/>
          <w:szCs w:val="21"/>
        </w:rPr>
        <w:t>对照设计文件</w:t>
      </w:r>
      <w:r w:rsidRPr="002A65DE">
        <w:rPr>
          <w:rFonts w:ascii="Times New Roman" w:eastAsia="宋体" w:hAnsi="Times New Roman" w:cs="Times New Roman"/>
          <w:color w:val="000000" w:themeColor="text1"/>
        </w:rPr>
        <w:t>，现场查看。</w:t>
      </w:r>
    </w:p>
    <w:p w14:paraId="7210855C" w14:textId="77777777" w:rsidR="001F5FA3" w:rsidRPr="002A65DE" w:rsidRDefault="001F5FA3" w:rsidP="001F5FA3">
      <w:pPr>
        <w:spacing w:line="360" w:lineRule="auto"/>
        <w:rPr>
          <w:rFonts w:ascii="Times New Roman" w:eastAsia="宋体" w:hAnsi="Times New Roman" w:cs="Times New Roman"/>
          <w:color w:val="000000" w:themeColor="text1"/>
        </w:rPr>
      </w:pPr>
      <w:r w:rsidRPr="002A65DE">
        <w:rPr>
          <w:rFonts w:ascii="Times New Roman" w:eastAsia="宋体" w:hAnsi="Times New Roman" w:cs="Times New Roman"/>
          <w:b/>
          <w:bCs/>
          <w:color w:val="000000" w:themeColor="text1"/>
          <w:szCs w:val="24"/>
        </w:rPr>
        <w:t>4.3.3.6</w:t>
      </w:r>
      <w:r w:rsidRPr="002A65DE">
        <w:rPr>
          <w:rFonts w:ascii="Times New Roman" w:eastAsia="宋体" w:hAnsi="Times New Roman" w:cs="Times New Roman"/>
          <w:color w:val="000000" w:themeColor="text1"/>
          <w:kern w:val="0"/>
          <w:szCs w:val="21"/>
          <w:lang w:bidi="ar"/>
        </w:rPr>
        <w:t>燃油或燃气锅炉房</w:t>
      </w:r>
      <w:r w:rsidRPr="002A65DE">
        <w:rPr>
          <w:rFonts w:ascii="Times New Roman" w:eastAsia="宋体" w:hAnsi="Times New Roman" w:cs="Times New Roman"/>
          <w:color w:val="000000" w:themeColor="text1"/>
        </w:rPr>
        <w:t>的</w:t>
      </w:r>
      <w:r w:rsidRPr="002A65DE">
        <w:rPr>
          <w:rFonts w:ascii="Times New Roman" w:eastAsia="宋体" w:hAnsi="Times New Roman" w:cs="Times New Roman" w:hint="eastAsia"/>
          <w:color w:val="000000" w:themeColor="text1"/>
        </w:rPr>
        <w:t>布置、防火分隔等</w:t>
      </w:r>
      <w:r w:rsidRPr="002A65DE">
        <w:rPr>
          <w:rFonts w:ascii="Times New Roman" w:eastAsia="宋体" w:hAnsi="Times New Roman" w:cs="Times New Roman"/>
          <w:color w:val="000000" w:themeColor="text1"/>
        </w:rPr>
        <w:t>应符合设计文件及国家工程建设消防技术标准的要求。与民用建筑贴邻时，应采用防火墙分隔，且不应贴邻建筑中人员密集的场所。附设在建筑内时，应符合下列规定：</w:t>
      </w:r>
    </w:p>
    <w:p w14:paraId="7ED90D82"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 xml:space="preserve">1 </w:t>
      </w:r>
      <w:r w:rsidRPr="002A65DE">
        <w:rPr>
          <w:rFonts w:ascii="Times New Roman" w:eastAsia="宋体" w:hAnsi="Times New Roman" w:cs="Times New Roman"/>
          <w:color w:val="000000" w:themeColor="text1"/>
        </w:rPr>
        <w:t>当位于人员密集的场所的上一层、下一层或贴邻时，应采取防止设备用房的爆炸作用危及上一层、下一层或相邻场所的措施；</w:t>
      </w:r>
    </w:p>
    <w:p w14:paraId="67E8346D"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 xml:space="preserve">2 </w:t>
      </w:r>
      <w:r w:rsidRPr="002A65DE">
        <w:rPr>
          <w:rFonts w:ascii="Times New Roman" w:eastAsia="宋体" w:hAnsi="Times New Roman" w:cs="Times New Roman"/>
          <w:color w:val="000000" w:themeColor="text1"/>
        </w:rPr>
        <w:t>设备用房的疏散门应直通室外或安全出口；</w:t>
      </w:r>
    </w:p>
    <w:p w14:paraId="523031B5"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 xml:space="preserve">3 </w:t>
      </w:r>
      <w:r w:rsidRPr="002A65DE">
        <w:rPr>
          <w:rFonts w:ascii="Times New Roman" w:eastAsia="宋体" w:hAnsi="Times New Roman" w:cs="Times New Roman"/>
          <w:color w:val="000000" w:themeColor="text1"/>
        </w:rPr>
        <w:t>设备用房应采用耐火极限不低于</w:t>
      </w:r>
      <w:r w:rsidRPr="002A65DE">
        <w:rPr>
          <w:rFonts w:ascii="Times New Roman" w:eastAsia="宋体" w:hAnsi="Times New Roman" w:cs="Times New Roman"/>
          <w:color w:val="000000" w:themeColor="text1"/>
        </w:rPr>
        <w:t>2.00h</w:t>
      </w:r>
      <w:r w:rsidRPr="002A65DE">
        <w:rPr>
          <w:rFonts w:ascii="Times New Roman" w:eastAsia="宋体" w:hAnsi="Times New Roman" w:cs="Times New Roman"/>
          <w:color w:val="000000" w:themeColor="text1"/>
        </w:rPr>
        <w:t>的防火隔墙和耐火极限不低于</w:t>
      </w:r>
      <w:r w:rsidRPr="002A65DE">
        <w:rPr>
          <w:rFonts w:ascii="Times New Roman" w:eastAsia="宋体" w:hAnsi="Times New Roman" w:cs="Times New Roman"/>
          <w:color w:val="000000" w:themeColor="text1"/>
        </w:rPr>
        <w:t>1.50h</w:t>
      </w:r>
      <w:r w:rsidRPr="002A65DE">
        <w:rPr>
          <w:rFonts w:ascii="Times New Roman" w:eastAsia="宋体" w:hAnsi="Times New Roman" w:cs="Times New Roman"/>
          <w:color w:val="000000" w:themeColor="text1"/>
        </w:rPr>
        <w:t>的不燃性楼板与其他部位分隔，防火隔墙上的门、窗应为甲级防火门、窗。</w:t>
      </w:r>
    </w:p>
    <w:p w14:paraId="1DEFCD1D"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 xml:space="preserve">4  </w:t>
      </w:r>
      <w:r w:rsidRPr="002A65DE">
        <w:rPr>
          <w:rFonts w:ascii="Times New Roman" w:eastAsia="宋体" w:hAnsi="Times New Roman" w:cs="Times New Roman"/>
          <w:color w:val="000000" w:themeColor="text1"/>
        </w:rPr>
        <w:t>常（负）压燃油或燃气锅炉房不应位于地下二层及以下，位于屋顶的常（负）压燃气锅炉房与通向屋面的安全出口的最小水平距离不应小于</w:t>
      </w:r>
      <w:r w:rsidRPr="002A65DE">
        <w:rPr>
          <w:rFonts w:ascii="Times New Roman" w:eastAsia="宋体" w:hAnsi="Times New Roman" w:cs="Times New Roman"/>
          <w:color w:val="000000" w:themeColor="text1"/>
        </w:rPr>
        <w:t>6m</w:t>
      </w:r>
      <w:r w:rsidRPr="002A65DE">
        <w:rPr>
          <w:rFonts w:ascii="Times New Roman" w:eastAsia="宋体" w:hAnsi="Times New Roman" w:cs="Times New Roman"/>
          <w:color w:val="000000" w:themeColor="text1"/>
        </w:rPr>
        <w:t>；其他燃油或燃气锅炉房应位于建筑首层的靠外墙部位或地下一层的靠外侧部位，不应贴邻消防救援专用出入口、疏散楼梯（间）或人员的主要疏散通道。</w:t>
      </w:r>
    </w:p>
    <w:p w14:paraId="139C9BA4"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 xml:space="preserve">5 </w:t>
      </w:r>
      <w:r w:rsidRPr="002A65DE">
        <w:rPr>
          <w:rFonts w:ascii="Times New Roman" w:eastAsia="宋体" w:hAnsi="Times New Roman" w:cs="Times New Roman"/>
          <w:color w:val="000000" w:themeColor="text1"/>
        </w:rPr>
        <w:t>建筑内单间储油间的燃油储存量不应大于</w:t>
      </w:r>
      <w:r w:rsidRPr="002A65DE">
        <w:rPr>
          <w:rFonts w:ascii="Times New Roman" w:eastAsia="宋体" w:hAnsi="Times New Roman" w:cs="Times New Roman"/>
          <w:color w:val="000000" w:themeColor="text1"/>
        </w:rPr>
        <w:t>1m³</w:t>
      </w:r>
      <w:r w:rsidRPr="002A65DE">
        <w:rPr>
          <w:rFonts w:ascii="Times New Roman" w:eastAsia="宋体" w:hAnsi="Times New Roman" w:cs="Times New Roman"/>
          <w:color w:val="000000" w:themeColor="text1"/>
        </w:rPr>
        <w:t>。油箱的通气</w:t>
      </w:r>
      <w:proofErr w:type="gramStart"/>
      <w:r w:rsidRPr="002A65DE">
        <w:rPr>
          <w:rFonts w:ascii="Times New Roman" w:eastAsia="宋体" w:hAnsi="Times New Roman" w:cs="Times New Roman"/>
          <w:color w:val="000000" w:themeColor="text1"/>
        </w:rPr>
        <w:t>管设置</w:t>
      </w:r>
      <w:proofErr w:type="gramEnd"/>
      <w:r w:rsidRPr="002A65DE">
        <w:rPr>
          <w:rFonts w:ascii="Times New Roman" w:eastAsia="宋体" w:hAnsi="Times New Roman" w:cs="Times New Roman"/>
          <w:color w:val="000000" w:themeColor="text1"/>
        </w:rPr>
        <w:t>应满足防火要求，油箱的下部应设置防止油品流散的设施。储油间应采用耐火极限不低于</w:t>
      </w:r>
      <w:r w:rsidRPr="002A65DE">
        <w:rPr>
          <w:rFonts w:ascii="Times New Roman" w:eastAsia="宋体" w:hAnsi="Times New Roman" w:cs="Times New Roman"/>
          <w:color w:val="000000" w:themeColor="text1"/>
        </w:rPr>
        <w:t>3.00h</w:t>
      </w:r>
      <w:r w:rsidRPr="002A65DE">
        <w:rPr>
          <w:rFonts w:ascii="Times New Roman" w:eastAsia="宋体" w:hAnsi="Times New Roman" w:cs="Times New Roman"/>
          <w:color w:val="000000" w:themeColor="text1"/>
        </w:rPr>
        <w:t>的防火隔墙与发电机间、锅炉间分隔。</w:t>
      </w:r>
    </w:p>
    <w:p w14:paraId="7A0BAEB4"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6</w:t>
      </w:r>
      <w:r w:rsidRPr="002A65DE">
        <w:rPr>
          <w:rFonts w:ascii="Times New Roman" w:eastAsia="宋体" w:hAnsi="Times New Roman" w:cs="Times New Roman"/>
          <w:color w:val="000000" w:themeColor="text1"/>
        </w:rPr>
        <w:t>柴油机的排烟管、柴油机房的通风管、与储油间无关的电气线路等，不应穿过储油间。</w:t>
      </w:r>
    </w:p>
    <w:p w14:paraId="2D3A1E36"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7</w:t>
      </w:r>
      <w:r w:rsidRPr="002A65DE">
        <w:rPr>
          <w:rFonts w:ascii="Times New Roman" w:eastAsia="宋体" w:hAnsi="Times New Roman" w:cs="Times New Roman"/>
          <w:color w:val="000000" w:themeColor="text1"/>
        </w:rPr>
        <w:t>燃油或燃气管道在设备间内及进入建筑物前，应分别设置具有自动和手动关闭功能的切断阀。</w:t>
      </w:r>
    </w:p>
    <w:p w14:paraId="29A5C9F9"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检查数量：全数检查。</w:t>
      </w:r>
    </w:p>
    <w:p w14:paraId="58420C74"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检查方法：对照设计文件，现场查看燃油或燃气锅炉房设置楼层、防火分隔、疏散门的设置情况；现场查看油箱铭牌参数，核对储存量；</w:t>
      </w:r>
      <w:r w:rsidRPr="002A65DE">
        <w:rPr>
          <w:rFonts w:ascii="Times New Roman" w:eastAsia="宋体" w:hAnsi="Times New Roman" w:cs="Times New Roman"/>
          <w:color w:val="000000" w:themeColor="text1"/>
          <w:szCs w:val="21"/>
        </w:rPr>
        <w:t>现场查看</w:t>
      </w:r>
      <w:r w:rsidRPr="002A65DE">
        <w:rPr>
          <w:rFonts w:ascii="Times New Roman" w:eastAsia="宋体" w:hAnsi="Times New Roman" w:cs="Times New Roman"/>
          <w:color w:val="000000" w:themeColor="text1"/>
          <w:szCs w:val="24"/>
        </w:rPr>
        <w:t>防火门铭牌</w:t>
      </w:r>
      <w:r w:rsidRPr="002A65DE">
        <w:rPr>
          <w:rFonts w:ascii="Times New Roman" w:eastAsia="宋体" w:hAnsi="Times New Roman" w:cs="Times New Roman"/>
          <w:bCs/>
          <w:color w:val="000000" w:themeColor="text1"/>
          <w:szCs w:val="24"/>
        </w:rPr>
        <w:t>、防火窗</w:t>
      </w:r>
      <w:r w:rsidRPr="002A65DE">
        <w:rPr>
          <w:rFonts w:ascii="Times New Roman" w:eastAsia="宋体" w:hAnsi="Times New Roman" w:cs="Times New Roman"/>
          <w:color w:val="000000" w:themeColor="text1"/>
          <w:szCs w:val="21"/>
        </w:rPr>
        <w:t>标识</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1"/>
        </w:rPr>
        <w:t>核查防火隔墙的耐火极限证明文件，核查分隔楼板的厚度及材料的隐蔽资料，依据《建筑设计防火规范》附录核实其耐火极限；</w:t>
      </w:r>
      <w:r w:rsidRPr="002A65DE">
        <w:rPr>
          <w:rFonts w:ascii="Times New Roman" w:eastAsia="宋体" w:hAnsi="Times New Roman" w:cs="Times New Roman"/>
          <w:color w:val="000000" w:themeColor="text1"/>
        </w:rPr>
        <w:t>现场查看</w:t>
      </w:r>
      <w:r w:rsidRPr="002A65DE">
        <w:rPr>
          <w:rFonts w:ascii="Times New Roman" w:eastAsia="宋体" w:hAnsi="Times New Roman" w:cs="Times New Roman" w:hint="eastAsia"/>
          <w:color w:val="000000" w:themeColor="text1"/>
        </w:rPr>
        <w:t>无关管道及电气线路穿越储油间情况；</w:t>
      </w:r>
      <w:r w:rsidRPr="002A65DE">
        <w:rPr>
          <w:rFonts w:ascii="Times New Roman" w:eastAsia="宋体" w:hAnsi="Times New Roman" w:cs="Times New Roman"/>
          <w:color w:val="000000" w:themeColor="text1"/>
        </w:rPr>
        <w:t>现场查看切</w:t>
      </w:r>
      <w:r w:rsidRPr="002A65DE">
        <w:rPr>
          <w:rFonts w:ascii="Times New Roman" w:eastAsia="宋体" w:hAnsi="Times New Roman" w:cs="Times New Roman"/>
          <w:color w:val="000000" w:themeColor="text1"/>
        </w:rPr>
        <w:lastRenderedPageBreak/>
        <w:t>断阀设置情况。</w:t>
      </w:r>
    </w:p>
    <w:p w14:paraId="78E4A46A" w14:textId="77777777" w:rsidR="001F5FA3" w:rsidRPr="002A65DE" w:rsidRDefault="001F5FA3" w:rsidP="001F5FA3">
      <w:pPr>
        <w:spacing w:line="360" w:lineRule="auto"/>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b/>
          <w:bCs/>
          <w:color w:val="000000" w:themeColor="text1"/>
          <w:szCs w:val="24"/>
        </w:rPr>
        <w:t>4.3.3.7</w:t>
      </w:r>
      <w:r w:rsidRPr="002A65DE">
        <w:rPr>
          <w:rFonts w:ascii="Times New Roman" w:eastAsia="宋体" w:hAnsi="Times New Roman" w:cs="Times New Roman"/>
          <w:color w:val="000000" w:themeColor="text1"/>
          <w:kern w:val="0"/>
          <w:szCs w:val="21"/>
          <w:lang w:bidi="ar"/>
        </w:rPr>
        <w:t>住宅建筑中的锅炉房应采用防火门、防火窗、耐火极限不低于</w:t>
      </w:r>
      <w:r w:rsidRPr="002A65DE">
        <w:rPr>
          <w:rFonts w:ascii="Times New Roman" w:eastAsia="宋体" w:hAnsi="Times New Roman" w:cs="Times New Roman"/>
          <w:color w:val="000000" w:themeColor="text1"/>
          <w:kern w:val="0"/>
          <w:szCs w:val="21"/>
          <w:lang w:bidi="ar"/>
        </w:rPr>
        <w:t>2.00h</w:t>
      </w:r>
      <w:r w:rsidRPr="002A65DE">
        <w:rPr>
          <w:rFonts w:ascii="Times New Roman" w:eastAsia="宋体" w:hAnsi="Times New Roman" w:cs="Times New Roman"/>
          <w:color w:val="000000" w:themeColor="text1"/>
          <w:kern w:val="0"/>
          <w:szCs w:val="21"/>
          <w:lang w:bidi="ar"/>
        </w:rPr>
        <w:t>的防火隔墙和耐火极限不低于</w:t>
      </w:r>
      <w:r w:rsidRPr="002A65DE">
        <w:rPr>
          <w:rFonts w:ascii="Times New Roman" w:eastAsia="宋体" w:hAnsi="Times New Roman" w:cs="Times New Roman"/>
          <w:color w:val="000000" w:themeColor="text1"/>
          <w:kern w:val="0"/>
          <w:szCs w:val="21"/>
          <w:lang w:bidi="ar"/>
        </w:rPr>
        <w:t>1.00h</w:t>
      </w:r>
      <w:r w:rsidRPr="002A65DE">
        <w:rPr>
          <w:rFonts w:ascii="Times New Roman" w:eastAsia="宋体" w:hAnsi="Times New Roman" w:cs="Times New Roman"/>
          <w:color w:val="000000" w:themeColor="text1"/>
          <w:kern w:val="0"/>
          <w:szCs w:val="21"/>
          <w:lang w:bidi="ar"/>
        </w:rPr>
        <w:t>的楼板与其他区域分隔。</w:t>
      </w:r>
    </w:p>
    <w:p w14:paraId="76847462" w14:textId="77777777" w:rsidR="001F5FA3" w:rsidRPr="002A65DE" w:rsidRDefault="001F5FA3" w:rsidP="001F5FA3">
      <w:pPr>
        <w:spacing w:line="360" w:lineRule="auto"/>
        <w:ind w:left="420"/>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检查数量：全数检查。</w:t>
      </w:r>
    </w:p>
    <w:p w14:paraId="5271D9CC"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rPr>
        <w:t>检查方法：</w:t>
      </w:r>
      <w:r w:rsidRPr="002A65DE">
        <w:rPr>
          <w:rFonts w:ascii="Times New Roman" w:eastAsia="宋体" w:hAnsi="Times New Roman" w:cs="Times New Roman"/>
          <w:color w:val="000000" w:themeColor="text1"/>
          <w:szCs w:val="21"/>
        </w:rPr>
        <w:t>对照设计文件</w:t>
      </w:r>
      <w:r w:rsidRPr="002A65DE">
        <w:rPr>
          <w:rFonts w:ascii="Times New Roman" w:eastAsia="宋体" w:hAnsi="Times New Roman" w:cs="Times New Roman"/>
          <w:color w:val="000000" w:themeColor="text1"/>
        </w:rPr>
        <w:t>，现场查看锅炉房的防火分隔情况；</w:t>
      </w:r>
      <w:r w:rsidRPr="002A65DE">
        <w:rPr>
          <w:rFonts w:ascii="Times New Roman" w:eastAsia="宋体" w:hAnsi="Times New Roman" w:cs="Times New Roman"/>
          <w:color w:val="000000" w:themeColor="text1"/>
          <w:szCs w:val="21"/>
        </w:rPr>
        <w:t>现场查看防火门铭牌、防火窗标识</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1"/>
        </w:rPr>
        <w:t>核查防火隔墙的耐火极限证明文件，核查分隔楼板的厚度及材料的隐蔽资料，依据《建筑设计防火规范》附录核实其耐火极限。</w:t>
      </w:r>
    </w:p>
    <w:p w14:paraId="74BD4D3C" w14:textId="77777777" w:rsidR="001F5FA3" w:rsidRPr="002A65DE" w:rsidRDefault="001F5FA3" w:rsidP="001F5FA3">
      <w:pPr>
        <w:spacing w:line="360" w:lineRule="auto"/>
        <w:rPr>
          <w:rFonts w:ascii="Times New Roman" w:eastAsia="宋体" w:hAnsi="Times New Roman" w:cs="Times New Roman"/>
          <w:color w:val="000000" w:themeColor="text1"/>
        </w:rPr>
      </w:pPr>
      <w:r w:rsidRPr="002A65DE">
        <w:rPr>
          <w:rFonts w:ascii="Times New Roman" w:eastAsia="宋体" w:hAnsi="Times New Roman" w:cs="Times New Roman"/>
          <w:b/>
          <w:bCs/>
          <w:color w:val="000000" w:themeColor="text1"/>
          <w:szCs w:val="24"/>
        </w:rPr>
        <w:t>4.3.3.8</w:t>
      </w:r>
      <w:r w:rsidRPr="002A65DE">
        <w:rPr>
          <w:rFonts w:ascii="Times New Roman" w:eastAsia="宋体" w:hAnsi="Times New Roman" w:cs="Times New Roman"/>
          <w:color w:val="000000" w:themeColor="text1"/>
        </w:rPr>
        <w:t>可燃油</w:t>
      </w:r>
      <w:proofErr w:type="gramStart"/>
      <w:r w:rsidRPr="002A65DE">
        <w:rPr>
          <w:rFonts w:ascii="Times New Roman" w:eastAsia="宋体" w:hAnsi="Times New Roman" w:cs="Times New Roman"/>
          <w:color w:val="000000" w:themeColor="text1"/>
        </w:rPr>
        <w:t>油</w:t>
      </w:r>
      <w:proofErr w:type="gramEnd"/>
      <w:r w:rsidRPr="002A65DE">
        <w:rPr>
          <w:rFonts w:ascii="Times New Roman" w:eastAsia="宋体" w:hAnsi="Times New Roman" w:cs="Times New Roman"/>
          <w:color w:val="000000" w:themeColor="text1"/>
        </w:rPr>
        <w:t>浸变压器、充有可燃油的高压电容器和多油开关等的设备用房的布置</w:t>
      </w:r>
      <w:r w:rsidRPr="002A65DE">
        <w:rPr>
          <w:rFonts w:ascii="Times New Roman" w:eastAsia="宋体" w:hAnsi="Times New Roman" w:cs="Times New Roman" w:hint="eastAsia"/>
          <w:color w:val="000000" w:themeColor="text1"/>
        </w:rPr>
        <w:t>、防火分隔等</w:t>
      </w:r>
      <w:r w:rsidRPr="002A65DE">
        <w:rPr>
          <w:rFonts w:ascii="Times New Roman" w:eastAsia="宋体" w:hAnsi="Times New Roman" w:cs="Times New Roman"/>
          <w:color w:val="000000" w:themeColor="text1"/>
        </w:rPr>
        <w:t>应符合设计文件及国家工程建设消防技术标准的要求。与民用建筑贴邻时，应采用防火墙分隔，且不应贴邻建筑中人员密集的场所。附设在建筑内时，应符合下列规定：</w:t>
      </w:r>
    </w:p>
    <w:p w14:paraId="1D48E6BE"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 xml:space="preserve">1 </w:t>
      </w:r>
      <w:r w:rsidRPr="002A65DE">
        <w:rPr>
          <w:rFonts w:ascii="Times New Roman" w:eastAsia="宋体" w:hAnsi="Times New Roman" w:cs="Times New Roman"/>
          <w:color w:val="000000" w:themeColor="text1"/>
        </w:rPr>
        <w:t>当位于人员密集的场所的上一层、下一层或贴邻时，应采取防止设备用房的爆炸作用危及上一层、下一层或相邻场所的措施；</w:t>
      </w:r>
    </w:p>
    <w:p w14:paraId="10C8C8E3"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 xml:space="preserve">2 </w:t>
      </w:r>
      <w:r w:rsidRPr="002A65DE">
        <w:rPr>
          <w:rFonts w:ascii="Times New Roman" w:eastAsia="宋体" w:hAnsi="Times New Roman" w:cs="Times New Roman"/>
          <w:color w:val="000000" w:themeColor="text1"/>
        </w:rPr>
        <w:t>设备用房的疏散门应直通室外或安全出口；</w:t>
      </w:r>
    </w:p>
    <w:p w14:paraId="01CF7958"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 xml:space="preserve">3 </w:t>
      </w:r>
      <w:r w:rsidRPr="002A65DE">
        <w:rPr>
          <w:rFonts w:ascii="Times New Roman" w:eastAsia="宋体" w:hAnsi="Times New Roman" w:cs="Times New Roman"/>
          <w:color w:val="000000" w:themeColor="text1"/>
        </w:rPr>
        <w:t>设备用房应采用耐火极限不低于</w:t>
      </w:r>
      <w:r w:rsidRPr="002A65DE">
        <w:rPr>
          <w:rFonts w:ascii="Times New Roman" w:eastAsia="宋体" w:hAnsi="Times New Roman" w:cs="Times New Roman"/>
          <w:color w:val="000000" w:themeColor="text1"/>
        </w:rPr>
        <w:t>2.00h</w:t>
      </w:r>
      <w:r w:rsidRPr="002A65DE">
        <w:rPr>
          <w:rFonts w:ascii="Times New Roman" w:eastAsia="宋体" w:hAnsi="Times New Roman" w:cs="Times New Roman"/>
          <w:color w:val="000000" w:themeColor="text1"/>
        </w:rPr>
        <w:t>的防火隔墙和耐火极限不低于</w:t>
      </w:r>
      <w:r w:rsidRPr="002A65DE">
        <w:rPr>
          <w:rFonts w:ascii="Times New Roman" w:eastAsia="宋体" w:hAnsi="Times New Roman" w:cs="Times New Roman"/>
          <w:color w:val="000000" w:themeColor="text1"/>
        </w:rPr>
        <w:t>1.50h</w:t>
      </w:r>
      <w:r w:rsidRPr="002A65DE">
        <w:rPr>
          <w:rFonts w:ascii="Times New Roman" w:eastAsia="宋体" w:hAnsi="Times New Roman" w:cs="Times New Roman"/>
          <w:color w:val="000000" w:themeColor="text1"/>
        </w:rPr>
        <w:t>的不燃性楼板与其他部位分隔，防火隔墙上的门、窗应为甲级防火门、窗；</w:t>
      </w:r>
    </w:p>
    <w:p w14:paraId="0F6EE662"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 xml:space="preserve">4 </w:t>
      </w:r>
      <w:r w:rsidRPr="002A65DE">
        <w:rPr>
          <w:rFonts w:ascii="Times New Roman" w:eastAsia="宋体" w:hAnsi="Times New Roman" w:cs="Times New Roman"/>
          <w:color w:val="000000" w:themeColor="text1"/>
        </w:rPr>
        <w:t>油浸变压器室、多油开关室、高压电容器室均应设置防止油品流散的设施；</w:t>
      </w:r>
    </w:p>
    <w:p w14:paraId="2C890709"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 xml:space="preserve">5 </w:t>
      </w:r>
      <w:r w:rsidRPr="002A65DE">
        <w:rPr>
          <w:rFonts w:ascii="Times New Roman" w:eastAsia="宋体" w:hAnsi="Times New Roman" w:cs="Times New Roman"/>
          <w:color w:val="000000" w:themeColor="text1"/>
        </w:rPr>
        <w:t>变压器室应位于建筑的靠外侧部位，不应设置在地下二层及以下楼层；</w:t>
      </w:r>
    </w:p>
    <w:p w14:paraId="1FDFAF0D"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 xml:space="preserve">6 </w:t>
      </w:r>
      <w:r w:rsidRPr="002A65DE">
        <w:rPr>
          <w:rFonts w:ascii="Times New Roman" w:eastAsia="宋体" w:hAnsi="Times New Roman" w:cs="Times New Roman"/>
          <w:color w:val="000000" w:themeColor="text1"/>
        </w:rPr>
        <w:t>变压器室之间、变压器室与配电室之间应采用防火门和耐火极限不低于</w:t>
      </w:r>
      <w:r w:rsidRPr="002A65DE">
        <w:rPr>
          <w:rFonts w:ascii="Times New Roman" w:eastAsia="宋体" w:hAnsi="Times New Roman" w:cs="Times New Roman"/>
          <w:color w:val="000000" w:themeColor="text1"/>
        </w:rPr>
        <w:t>2.00h</w:t>
      </w:r>
      <w:r w:rsidRPr="002A65DE">
        <w:rPr>
          <w:rFonts w:ascii="Times New Roman" w:eastAsia="宋体" w:hAnsi="Times New Roman" w:cs="Times New Roman"/>
          <w:color w:val="000000" w:themeColor="text1"/>
        </w:rPr>
        <w:t>的防火隔墙分隔。</w:t>
      </w:r>
    </w:p>
    <w:p w14:paraId="634B43D6"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rPr>
      </w:pPr>
      <w:r w:rsidRPr="002A65DE">
        <w:rPr>
          <w:rFonts w:ascii="Times New Roman" w:eastAsia="宋体" w:hAnsi="Times New Roman" w:cs="Times New Roman" w:hint="eastAsia"/>
          <w:color w:val="000000" w:themeColor="text1"/>
        </w:rPr>
        <w:t>检查数量：全数检查。</w:t>
      </w:r>
    </w:p>
    <w:p w14:paraId="597658D5"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rPr>
      </w:pPr>
      <w:r w:rsidRPr="002A65DE">
        <w:rPr>
          <w:rFonts w:ascii="Times New Roman" w:eastAsia="宋体" w:hAnsi="Times New Roman" w:cs="Times New Roman" w:hint="eastAsia"/>
          <w:color w:val="000000" w:themeColor="text1"/>
        </w:rPr>
        <w:t>检查方法：对照设计文件，现场查看可燃油</w:t>
      </w:r>
      <w:proofErr w:type="gramStart"/>
      <w:r w:rsidRPr="002A65DE">
        <w:rPr>
          <w:rFonts w:ascii="Times New Roman" w:eastAsia="宋体" w:hAnsi="Times New Roman" w:cs="Times New Roman" w:hint="eastAsia"/>
          <w:color w:val="000000" w:themeColor="text1"/>
        </w:rPr>
        <w:t>油</w:t>
      </w:r>
      <w:proofErr w:type="gramEnd"/>
      <w:r w:rsidRPr="002A65DE">
        <w:rPr>
          <w:rFonts w:ascii="Times New Roman" w:eastAsia="宋体" w:hAnsi="Times New Roman" w:cs="Times New Roman" w:hint="eastAsia"/>
          <w:color w:val="000000" w:themeColor="text1"/>
        </w:rPr>
        <w:t>浸变压器、充有可燃油的高压电容器和多油开关等的设备用房的防火分隔、疏散门的设置位置；现场查看油箱铭牌参数，核对储存量；现场查看防火门铭牌、防火窗标识，核查防火隔墙的耐火极限证明文件</w:t>
      </w:r>
      <w:r w:rsidRPr="002A65DE">
        <w:rPr>
          <w:rFonts w:ascii="Times New Roman" w:eastAsia="宋体" w:hAnsi="Times New Roman" w:cs="Times New Roman" w:hint="eastAsia"/>
          <w:color w:val="000000" w:themeColor="text1"/>
          <w:szCs w:val="21"/>
        </w:rPr>
        <w:t>，</w:t>
      </w:r>
      <w:r w:rsidRPr="002A65DE">
        <w:rPr>
          <w:rFonts w:ascii="Times New Roman" w:eastAsia="宋体" w:hAnsi="Times New Roman" w:cs="Times New Roman"/>
          <w:color w:val="000000" w:themeColor="text1"/>
          <w:szCs w:val="21"/>
        </w:rPr>
        <w:t>依据《建筑设计防火规范》附录核实其耐火极限</w:t>
      </w:r>
      <w:r w:rsidRPr="002A65DE">
        <w:rPr>
          <w:rFonts w:ascii="Times New Roman" w:eastAsia="宋体" w:hAnsi="Times New Roman" w:cs="Times New Roman" w:hint="eastAsia"/>
          <w:color w:val="000000" w:themeColor="text1"/>
        </w:rPr>
        <w:t>。</w:t>
      </w:r>
    </w:p>
    <w:p w14:paraId="2C3AD964" w14:textId="77777777" w:rsidR="001F5FA3" w:rsidRPr="002A65DE" w:rsidRDefault="001F5FA3" w:rsidP="001F5FA3">
      <w:pPr>
        <w:pStyle w:val="3"/>
        <w:numPr>
          <w:ilvl w:val="0"/>
          <w:numId w:val="0"/>
        </w:numPr>
        <w:snapToGrid w:val="0"/>
        <w:spacing w:line="360" w:lineRule="auto"/>
        <w:rPr>
          <w:rFonts w:ascii="Times New Roman" w:eastAsia="宋体"/>
          <w:b/>
          <w:color w:val="000000" w:themeColor="text1"/>
        </w:rPr>
      </w:pPr>
      <w:r w:rsidRPr="002A65DE">
        <w:rPr>
          <w:rFonts w:ascii="Times New Roman" w:eastAsia="宋体"/>
          <w:b/>
          <w:color w:val="000000" w:themeColor="text1"/>
        </w:rPr>
        <w:t xml:space="preserve">4.3.4  </w:t>
      </w:r>
      <w:r w:rsidRPr="002A65DE">
        <w:rPr>
          <w:rFonts w:ascii="Times New Roman" w:eastAsia="宋体" w:hint="eastAsia"/>
          <w:b/>
          <w:color w:val="000000" w:themeColor="text1"/>
        </w:rPr>
        <w:t>特殊部位</w:t>
      </w:r>
    </w:p>
    <w:p w14:paraId="68B2AE63" w14:textId="77777777" w:rsidR="001F5FA3" w:rsidRPr="002A65DE" w:rsidRDefault="001F5FA3" w:rsidP="001F5FA3">
      <w:pPr>
        <w:spacing w:line="360" w:lineRule="auto"/>
        <w:rPr>
          <w:rFonts w:ascii="Times New Roman" w:eastAsia="宋体" w:hAnsi="Times New Roman" w:cs="Times New Roman"/>
          <w:color w:val="000000" w:themeColor="text1"/>
        </w:rPr>
      </w:pPr>
      <w:r w:rsidRPr="002A65DE">
        <w:rPr>
          <w:rFonts w:ascii="Times New Roman" w:eastAsia="宋体" w:hAnsi="Times New Roman" w:cs="Times New Roman"/>
          <w:b/>
          <w:bCs/>
          <w:color w:val="000000" w:themeColor="text1"/>
          <w:szCs w:val="24"/>
        </w:rPr>
        <w:t xml:space="preserve">4.3.4.1 </w:t>
      </w:r>
      <w:r w:rsidRPr="002A65DE">
        <w:rPr>
          <w:rFonts w:ascii="Times New Roman" w:eastAsia="宋体" w:hAnsi="Times New Roman" w:cs="Times New Roman"/>
          <w:color w:val="000000" w:themeColor="text1"/>
        </w:rPr>
        <w:t>丙类液体燃料储罐的设置应符合设计文件及国家工程建设消防技术标准的要求。</w:t>
      </w:r>
    </w:p>
    <w:p w14:paraId="29D8FCBC"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检查数量：全数检查。</w:t>
      </w:r>
    </w:p>
    <w:p w14:paraId="046479F0"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检查方法：对照设计文件，现场查看。</w:t>
      </w:r>
    </w:p>
    <w:p w14:paraId="1DA6A429" w14:textId="77777777" w:rsidR="001F5FA3" w:rsidRPr="002A65DE" w:rsidRDefault="001F5FA3" w:rsidP="001F5FA3">
      <w:pPr>
        <w:spacing w:line="360" w:lineRule="auto"/>
        <w:rPr>
          <w:rFonts w:ascii="Times New Roman" w:eastAsia="宋体" w:hAnsi="Times New Roman" w:cs="Times New Roman"/>
          <w:color w:val="000000" w:themeColor="text1"/>
        </w:rPr>
      </w:pPr>
      <w:r w:rsidRPr="002A65DE">
        <w:rPr>
          <w:rFonts w:ascii="Times New Roman" w:eastAsia="宋体" w:hAnsi="Times New Roman" w:cs="Times New Roman"/>
          <w:b/>
          <w:bCs/>
          <w:color w:val="000000" w:themeColor="text1"/>
          <w:szCs w:val="24"/>
        </w:rPr>
        <w:t>4.3.4.2</w:t>
      </w:r>
      <w:r w:rsidRPr="002A65DE">
        <w:rPr>
          <w:rFonts w:ascii="Times New Roman" w:eastAsia="宋体" w:hAnsi="Times New Roman" w:cs="Times New Roman"/>
          <w:color w:val="000000" w:themeColor="text1"/>
          <w:kern w:val="0"/>
          <w:szCs w:val="21"/>
          <w:lang w:bidi="ar"/>
        </w:rPr>
        <w:t>燃气调压用房、瓶装液化石油气瓶组用房</w:t>
      </w:r>
      <w:r w:rsidRPr="002A65DE">
        <w:rPr>
          <w:rFonts w:ascii="Times New Roman" w:eastAsia="宋体" w:hAnsi="Times New Roman" w:cs="Times New Roman"/>
          <w:bCs/>
          <w:color w:val="000000" w:themeColor="text1"/>
          <w:szCs w:val="24"/>
        </w:rPr>
        <w:t>的设置应符合设计文件及国家工程建设消防技术标准的要求。</w:t>
      </w:r>
      <w:r w:rsidRPr="002A65DE">
        <w:rPr>
          <w:rFonts w:ascii="Times New Roman" w:eastAsia="宋体" w:hAnsi="Times New Roman" w:cs="Times New Roman"/>
          <w:color w:val="000000" w:themeColor="text1"/>
        </w:rPr>
        <w:t>燃气调压用房、瓶装液化石油气瓶组用房应独立建造，不应与居住建筑、</w:t>
      </w:r>
      <w:r w:rsidRPr="002A65DE">
        <w:rPr>
          <w:rFonts w:ascii="Times New Roman" w:eastAsia="宋体" w:hAnsi="Times New Roman" w:cs="Times New Roman"/>
          <w:color w:val="000000" w:themeColor="text1"/>
        </w:rPr>
        <w:lastRenderedPageBreak/>
        <w:t>人员密集的场所及其他高层民用建筑贴邻；贴邻其他民用建筑的，应采用防火墙分隔，门、窗应向室外开启。瓶装液化石油气瓶组用房应符合下列规定：</w:t>
      </w:r>
    </w:p>
    <w:p w14:paraId="1CF486AC" w14:textId="77777777" w:rsidR="001F5FA3" w:rsidRPr="002A65DE" w:rsidRDefault="001F5FA3" w:rsidP="001F5FA3">
      <w:pPr>
        <w:spacing w:line="360" w:lineRule="auto"/>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 xml:space="preserve">    1 </w:t>
      </w:r>
      <w:r w:rsidRPr="002A65DE">
        <w:rPr>
          <w:rFonts w:ascii="Times New Roman" w:eastAsia="宋体" w:hAnsi="Times New Roman" w:cs="Times New Roman"/>
          <w:color w:val="000000" w:themeColor="text1"/>
        </w:rPr>
        <w:t>当与所服务建筑贴邻布置时，液化石油气瓶组的总容积不应大于</w:t>
      </w:r>
      <w:r w:rsidRPr="002A65DE">
        <w:rPr>
          <w:rFonts w:ascii="Times New Roman" w:eastAsia="宋体" w:hAnsi="Times New Roman" w:cs="Times New Roman"/>
          <w:color w:val="000000" w:themeColor="text1"/>
        </w:rPr>
        <w:t>1m³</w:t>
      </w:r>
      <w:r w:rsidRPr="002A65DE">
        <w:rPr>
          <w:rFonts w:ascii="Times New Roman" w:eastAsia="宋体" w:hAnsi="Times New Roman" w:cs="Times New Roman"/>
          <w:color w:val="000000" w:themeColor="text1"/>
        </w:rPr>
        <w:t>，并应采用自然气化方式供气；</w:t>
      </w:r>
    </w:p>
    <w:p w14:paraId="6BDF3CCA" w14:textId="678D1C79" w:rsidR="001F5FA3" w:rsidRPr="00DC085F" w:rsidRDefault="00DC085F" w:rsidP="00DC085F">
      <w:pPr>
        <w:spacing w:line="360" w:lineRule="auto"/>
        <w:ind w:left="420"/>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2</w:t>
      </w:r>
      <w:r>
        <w:rPr>
          <w:rFonts w:ascii="Times New Roman" w:eastAsia="宋体" w:hAnsi="Times New Roman" w:cs="Times New Roman"/>
          <w:color w:val="000000" w:themeColor="text1"/>
        </w:rPr>
        <w:t xml:space="preserve"> </w:t>
      </w:r>
      <w:r w:rsidR="001F5FA3" w:rsidRPr="00DC085F">
        <w:rPr>
          <w:rFonts w:ascii="Times New Roman" w:eastAsia="宋体" w:hAnsi="Times New Roman" w:cs="Times New Roman"/>
          <w:color w:val="000000" w:themeColor="text1"/>
        </w:rPr>
        <w:t>瓶组用房的总出气管道上应设置紧急事故自动切断阀；</w:t>
      </w:r>
    </w:p>
    <w:p w14:paraId="6E2BF615" w14:textId="3F20A700" w:rsidR="001F5FA3" w:rsidRPr="00DC085F" w:rsidRDefault="00DC085F" w:rsidP="00DC085F">
      <w:pPr>
        <w:spacing w:line="360" w:lineRule="auto"/>
        <w:ind w:firstLineChars="200" w:firstLine="420"/>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3</w:t>
      </w:r>
      <w:r>
        <w:rPr>
          <w:rFonts w:ascii="Times New Roman" w:eastAsia="宋体" w:hAnsi="Times New Roman" w:cs="Times New Roman"/>
          <w:color w:val="000000" w:themeColor="text1"/>
        </w:rPr>
        <w:t xml:space="preserve">  </w:t>
      </w:r>
      <w:r w:rsidR="001F5FA3" w:rsidRPr="00DC085F">
        <w:rPr>
          <w:rFonts w:ascii="Times New Roman" w:eastAsia="宋体" w:hAnsi="Times New Roman" w:cs="Times New Roman"/>
          <w:color w:val="000000" w:themeColor="text1"/>
        </w:rPr>
        <w:t>瓶组用房内应设置可燃气体探测报警装置。</w:t>
      </w:r>
    </w:p>
    <w:p w14:paraId="278C88A1" w14:textId="77777777" w:rsidR="001F5FA3" w:rsidRPr="002A65DE" w:rsidRDefault="001F5FA3" w:rsidP="001F5FA3">
      <w:pPr>
        <w:spacing w:line="360" w:lineRule="auto"/>
        <w:ind w:left="420"/>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检查数量：全数检查。</w:t>
      </w:r>
    </w:p>
    <w:p w14:paraId="55624BD9" w14:textId="47152F7A" w:rsidR="001F5FA3" w:rsidRPr="002A65DE" w:rsidRDefault="001F5FA3" w:rsidP="001F5FA3">
      <w:pPr>
        <w:spacing w:line="360" w:lineRule="auto"/>
        <w:ind w:firstLineChars="200" w:firstLine="420"/>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检查方法：对照设计文件，现场查看设置位置，查看油箱铭牌参数，核对储存量；</w:t>
      </w:r>
      <w:r w:rsidRPr="002A65DE">
        <w:rPr>
          <w:rFonts w:ascii="Times New Roman" w:eastAsia="宋体" w:hAnsi="Times New Roman" w:cs="Times New Roman"/>
          <w:color w:val="000000" w:themeColor="text1"/>
          <w:szCs w:val="21"/>
        </w:rPr>
        <w:t>现场查看防火门铭牌、防火窗标识</w:t>
      </w:r>
      <w:r w:rsidR="00DC085F">
        <w:rPr>
          <w:rFonts w:ascii="Times New Roman" w:eastAsia="宋体" w:hAnsi="Times New Roman" w:cs="Times New Roman" w:hint="eastAsia"/>
          <w:color w:val="000000" w:themeColor="text1"/>
          <w:szCs w:val="21"/>
        </w:rPr>
        <w:t>和开启方向</w:t>
      </w:r>
      <w:r w:rsidRPr="002A65DE">
        <w:rPr>
          <w:rFonts w:ascii="Times New Roman" w:eastAsia="宋体" w:hAnsi="Times New Roman" w:cs="Times New Roman"/>
          <w:color w:val="000000" w:themeColor="text1"/>
        </w:rPr>
        <w:t>；现场查看瓶组间的总出气管道上应设置紧急事故自动切断</w:t>
      </w:r>
      <w:proofErr w:type="gramStart"/>
      <w:r w:rsidRPr="002A65DE">
        <w:rPr>
          <w:rFonts w:ascii="Times New Roman" w:eastAsia="宋体" w:hAnsi="Times New Roman" w:cs="Times New Roman"/>
          <w:color w:val="000000" w:themeColor="text1"/>
        </w:rPr>
        <w:t>阀设置</w:t>
      </w:r>
      <w:proofErr w:type="gramEnd"/>
      <w:r w:rsidRPr="002A65DE">
        <w:rPr>
          <w:rFonts w:ascii="Times New Roman" w:eastAsia="宋体" w:hAnsi="Times New Roman" w:cs="Times New Roman"/>
          <w:color w:val="000000" w:themeColor="text1"/>
        </w:rPr>
        <w:t>情况。</w:t>
      </w:r>
    </w:p>
    <w:p w14:paraId="3704A8FC" w14:textId="77777777" w:rsidR="001F5FA3" w:rsidRPr="002A65DE" w:rsidRDefault="001F5FA3" w:rsidP="001F5FA3">
      <w:pPr>
        <w:spacing w:line="360" w:lineRule="auto"/>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b/>
          <w:bCs/>
          <w:color w:val="000000" w:themeColor="text1"/>
          <w:szCs w:val="24"/>
        </w:rPr>
        <w:t xml:space="preserve">4.3.4.3 </w:t>
      </w:r>
      <w:r w:rsidRPr="002A65DE">
        <w:rPr>
          <w:rFonts w:ascii="Times New Roman" w:eastAsia="宋体" w:hAnsi="Times New Roman" w:cs="Times New Roman"/>
          <w:color w:val="000000" w:themeColor="text1"/>
          <w:kern w:val="0"/>
          <w:szCs w:val="21"/>
          <w:lang w:bidi="ar"/>
        </w:rPr>
        <w:t>甲、乙、丙类液体、气体储罐（区）和可燃材料堆场的设置应符合设计文件及国家工程建设消防技术标准的要求。</w:t>
      </w:r>
    </w:p>
    <w:p w14:paraId="48D3ADA1"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检查数量：全数检查。</w:t>
      </w:r>
    </w:p>
    <w:p w14:paraId="7BB8CA68"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rPr>
      </w:pPr>
      <w:r w:rsidRPr="002A65DE">
        <w:rPr>
          <w:rFonts w:ascii="Times New Roman" w:eastAsia="宋体" w:hAnsi="Times New Roman" w:cs="Times New Roman"/>
          <w:color w:val="000000" w:themeColor="text1"/>
        </w:rPr>
        <w:t>检查方法：对照设计文件，现场查看。</w:t>
      </w:r>
    </w:p>
    <w:p w14:paraId="7B39FE93" w14:textId="77777777" w:rsidR="001F5FA3" w:rsidRPr="002A65DE" w:rsidRDefault="001F5FA3" w:rsidP="001F5FA3">
      <w:pPr>
        <w:pStyle w:val="2"/>
        <w:snapToGrid w:val="0"/>
        <w:spacing w:line="360" w:lineRule="auto"/>
        <w:ind w:firstLineChars="0" w:firstLine="0"/>
        <w:jc w:val="left"/>
        <w:rPr>
          <w:rFonts w:ascii="Times New Roman" w:eastAsia="宋体" w:hAnsi="Times New Roman"/>
          <w:b/>
          <w:color w:val="000000" w:themeColor="text1"/>
        </w:rPr>
      </w:pPr>
      <w:bookmarkStart w:id="74" w:name="_Toc143074248"/>
      <w:bookmarkStart w:id="75" w:name="_Toc143264420"/>
      <w:bookmarkStart w:id="76" w:name="_Toc144107995"/>
      <w:r w:rsidRPr="002A65DE">
        <w:rPr>
          <w:rFonts w:ascii="Times New Roman" w:eastAsia="宋体" w:hAnsi="Times New Roman"/>
          <w:b/>
          <w:color w:val="000000" w:themeColor="text1"/>
        </w:rPr>
        <w:t xml:space="preserve">4.4 </w:t>
      </w:r>
      <w:r w:rsidRPr="002A65DE">
        <w:rPr>
          <w:rFonts w:ascii="Times New Roman" w:eastAsia="宋体" w:hAnsi="Times New Roman"/>
          <w:b/>
          <w:color w:val="000000" w:themeColor="text1"/>
        </w:rPr>
        <w:t>建筑外墙、屋面保温和建筑外墙装饰</w:t>
      </w:r>
      <w:bookmarkEnd w:id="74"/>
      <w:bookmarkEnd w:id="75"/>
      <w:bookmarkEnd w:id="76"/>
    </w:p>
    <w:p w14:paraId="7AE844E9" w14:textId="77777777" w:rsidR="001F5FA3" w:rsidRPr="002A65DE" w:rsidRDefault="001F5FA3" w:rsidP="001F5FA3">
      <w:pPr>
        <w:pStyle w:val="3"/>
        <w:numPr>
          <w:ilvl w:val="0"/>
          <w:numId w:val="0"/>
        </w:numPr>
        <w:snapToGrid w:val="0"/>
        <w:spacing w:line="360" w:lineRule="auto"/>
        <w:rPr>
          <w:rFonts w:ascii="Times New Roman" w:eastAsia="宋体"/>
          <w:b/>
          <w:color w:val="000000" w:themeColor="text1"/>
        </w:rPr>
      </w:pPr>
      <w:bookmarkStart w:id="77" w:name="_Toc123820558"/>
      <w:r w:rsidRPr="002A65DE">
        <w:rPr>
          <w:rFonts w:ascii="Times New Roman" w:eastAsia="宋体"/>
          <w:b/>
          <w:color w:val="000000" w:themeColor="text1"/>
        </w:rPr>
        <w:t xml:space="preserve">4.4.1  </w:t>
      </w:r>
      <w:r w:rsidRPr="002A65DE">
        <w:rPr>
          <w:rFonts w:ascii="Times New Roman" w:eastAsia="宋体"/>
          <w:b/>
          <w:color w:val="000000" w:themeColor="text1"/>
        </w:rPr>
        <w:t>外墙保温</w:t>
      </w:r>
      <w:bookmarkEnd w:id="77"/>
    </w:p>
    <w:p w14:paraId="3BA8940F"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 xml:space="preserve">4.4.1.1  </w:t>
      </w:r>
      <w:r w:rsidRPr="002A65DE">
        <w:rPr>
          <w:rFonts w:ascii="Times New Roman" w:eastAsia="宋体" w:hAnsi="Times New Roman" w:cs="Times New Roman"/>
          <w:color w:val="000000" w:themeColor="text1"/>
          <w:szCs w:val="24"/>
        </w:rPr>
        <w:t>建筑的外墙保温系统的设置形式、保温材料的燃烧性能应符合设计文件及国家工程建设消防技术标准的要求。</w:t>
      </w:r>
    </w:p>
    <w:p w14:paraId="4D44CF34"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63CDC9DE"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检查方法：对照设计文件，现场查看保温系统设置形式，核查有关防火性能证明文件，核实保温材料的燃烧性能。</w:t>
      </w:r>
    </w:p>
    <w:p w14:paraId="68C62A87"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 xml:space="preserve">4.4.1.2 </w:t>
      </w:r>
      <w:r w:rsidRPr="002A65DE">
        <w:rPr>
          <w:rFonts w:ascii="Times New Roman" w:eastAsia="宋体" w:hAnsi="Times New Roman" w:cs="Times New Roman"/>
          <w:color w:val="000000" w:themeColor="text1"/>
          <w:szCs w:val="24"/>
        </w:rPr>
        <w:t>建筑的外保温系统不应采用燃烧性能低于</w:t>
      </w:r>
      <w:r w:rsidRPr="002A65DE">
        <w:rPr>
          <w:rFonts w:ascii="Times New Roman" w:eastAsia="宋体" w:hAnsi="Times New Roman" w:cs="Times New Roman"/>
          <w:color w:val="000000" w:themeColor="text1"/>
          <w:szCs w:val="24"/>
        </w:rPr>
        <w:t>B</w:t>
      </w:r>
      <w:r w:rsidRPr="002A65DE">
        <w:rPr>
          <w:rFonts w:ascii="Times New Roman" w:eastAsia="宋体" w:hAnsi="Times New Roman" w:cs="Times New Roman"/>
          <w:color w:val="000000" w:themeColor="text1"/>
          <w:szCs w:val="24"/>
          <w:vertAlign w:val="subscript"/>
        </w:rPr>
        <w:t>2</w:t>
      </w:r>
      <w:r w:rsidRPr="002A65DE">
        <w:rPr>
          <w:rFonts w:ascii="Times New Roman" w:eastAsia="宋体" w:hAnsi="Times New Roman" w:cs="Times New Roman"/>
          <w:color w:val="000000" w:themeColor="text1"/>
          <w:szCs w:val="24"/>
        </w:rPr>
        <w:t>级的保温材料或制品。当采用</w:t>
      </w:r>
      <w:r w:rsidRPr="002A65DE">
        <w:rPr>
          <w:rFonts w:ascii="Times New Roman" w:eastAsia="宋体" w:hAnsi="Times New Roman" w:cs="Times New Roman"/>
          <w:color w:val="000000" w:themeColor="text1"/>
          <w:szCs w:val="24"/>
        </w:rPr>
        <w:t>B</w:t>
      </w:r>
      <w:r w:rsidRPr="002A65DE">
        <w:rPr>
          <w:rFonts w:ascii="Times New Roman" w:eastAsia="宋体" w:hAnsi="Times New Roman" w:cs="Times New Roman"/>
          <w:color w:val="000000" w:themeColor="text1"/>
          <w:szCs w:val="24"/>
          <w:vertAlign w:val="subscript"/>
        </w:rPr>
        <w:t>1</w:t>
      </w:r>
      <w:r w:rsidRPr="002A65DE">
        <w:rPr>
          <w:rFonts w:ascii="Times New Roman" w:eastAsia="宋体" w:hAnsi="Times New Roman" w:cs="Times New Roman"/>
          <w:color w:val="000000" w:themeColor="text1"/>
          <w:szCs w:val="24"/>
        </w:rPr>
        <w:t>级或</w:t>
      </w:r>
      <w:r w:rsidRPr="002A65DE">
        <w:rPr>
          <w:rFonts w:ascii="Times New Roman" w:eastAsia="宋体" w:hAnsi="Times New Roman" w:cs="Times New Roman"/>
          <w:color w:val="000000" w:themeColor="text1"/>
          <w:szCs w:val="24"/>
        </w:rPr>
        <w:t>B</w:t>
      </w:r>
      <w:r w:rsidRPr="002A65DE">
        <w:rPr>
          <w:rFonts w:ascii="Times New Roman" w:eastAsia="宋体" w:hAnsi="Times New Roman" w:cs="Times New Roman"/>
          <w:color w:val="000000" w:themeColor="text1"/>
          <w:szCs w:val="24"/>
          <w:vertAlign w:val="subscript"/>
        </w:rPr>
        <w:t>2</w:t>
      </w:r>
      <w:r w:rsidRPr="002A65DE">
        <w:rPr>
          <w:rFonts w:ascii="Times New Roman" w:eastAsia="宋体" w:hAnsi="Times New Roman" w:cs="Times New Roman"/>
          <w:color w:val="000000" w:themeColor="text1"/>
          <w:szCs w:val="24"/>
        </w:rPr>
        <w:t>级燃烧性能的保温材料或制品时，应采取防止火灾通过保温系统在建筑的立面或屋面蔓延的措施或构造。建筑的外墙外保温系统采用燃烧性能为</w:t>
      </w:r>
      <w:r w:rsidRPr="002A65DE">
        <w:rPr>
          <w:rFonts w:ascii="Times New Roman" w:eastAsia="宋体" w:hAnsi="Times New Roman" w:cs="Times New Roman"/>
          <w:color w:val="000000" w:themeColor="text1"/>
          <w:szCs w:val="24"/>
        </w:rPr>
        <w:t>B</w:t>
      </w:r>
      <w:r w:rsidRPr="002A65DE">
        <w:rPr>
          <w:rFonts w:ascii="Times New Roman" w:eastAsia="宋体" w:hAnsi="Times New Roman" w:cs="Times New Roman"/>
          <w:color w:val="000000" w:themeColor="text1"/>
          <w:szCs w:val="24"/>
          <w:vertAlign w:val="subscript"/>
        </w:rPr>
        <w:t>1</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B</w:t>
      </w:r>
      <w:r w:rsidRPr="002A65DE">
        <w:rPr>
          <w:rFonts w:ascii="Times New Roman" w:eastAsia="宋体" w:hAnsi="Times New Roman" w:cs="Times New Roman"/>
          <w:color w:val="000000" w:themeColor="text1"/>
          <w:szCs w:val="24"/>
          <w:vertAlign w:val="subscript"/>
        </w:rPr>
        <w:t>2</w:t>
      </w:r>
      <w:r w:rsidRPr="002A65DE">
        <w:rPr>
          <w:rFonts w:ascii="Times New Roman" w:eastAsia="宋体" w:hAnsi="Times New Roman" w:cs="Times New Roman"/>
          <w:color w:val="000000" w:themeColor="text1"/>
          <w:szCs w:val="24"/>
        </w:rPr>
        <w:t>级的保温材料时，应符合下列规定：</w:t>
      </w:r>
    </w:p>
    <w:p w14:paraId="155A77EE"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    1 </w:t>
      </w:r>
      <w:r w:rsidRPr="002A65DE">
        <w:rPr>
          <w:rFonts w:ascii="Times New Roman" w:eastAsia="宋体" w:hAnsi="Times New Roman" w:cs="Times New Roman"/>
          <w:color w:val="000000" w:themeColor="text1"/>
          <w:szCs w:val="24"/>
        </w:rPr>
        <w:t>除采用</w:t>
      </w:r>
      <w:r w:rsidRPr="002A65DE">
        <w:rPr>
          <w:rFonts w:ascii="Times New Roman" w:eastAsia="宋体" w:hAnsi="Times New Roman" w:cs="Times New Roman"/>
          <w:color w:val="000000" w:themeColor="text1"/>
          <w:szCs w:val="24"/>
        </w:rPr>
        <w:t>B1</w:t>
      </w:r>
      <w:r w:rsidRPr="002A65DE">
        <w:rPr>
          <w:rFonts w:ascii="Times New Roman" w:eastAsia="宋体" w:hAnsi="Times New Roman" w:cs="Times New Roman"/>
          <w:color w:val="000000" w:themeColor="text1"/>
          <w:szCs w:val="24"/>
        </w:rPr>
        <w:t>级保温材料</w:t>
      </w:r>
      <w:proofErr w:type="gramStart"/>
      <w:r w:rsidRPr="002A65DE">
        <w:rPr>
          <w:rFonts w:ascii="Times New Roman" w:eastAsia="宋体" w:hAnsi="Times New Roman" w:cs="Times New Roman"/>
          <w:color w:val="000000" w:themeColor="text1"/>
          <w:szCs w:val="24"/>
        </w:rPr>
        <w:t>且建筑</w:t>
      </w:r>
      <w:proofErr w:type="gramEnd"/>
      <w:r w:rsidRPr="002A65DE">
        <w:rPr>
          <w:rFonts w:ascii="Times New Roman" w:eastAsia="宋体" w:hAnsi="Times New Roman" w:cs="Times New Roman"/>
          <w:color w:val="000000" w:themeColor="text1"/>
          <w:szCs w:val="24"/>
        </w:rPr>
        <w:t>高度不大于</w:t>
      </w:r>
      <w:r w:rsidRPr="002A65DE">
        <w:rPr>
          <w:rFonts w:ascii="Times New Roman" w:eastAsia="宋体" w:hAnsi="Times New Roman" w:cs="Times New Roman"/>
          <w:color w:val="000000" w:themeColor="text1"/>
          <w:szCs w:val="24"/>
        </w:rPr>
        <w:t>24m</w:t>
      </w:r>
      <w:r w:rsidRPr="002A65DE">
        <w:rPr>
          <w:rFonts w:ascii="Times New Roman" w:eastAsia="宋体" w:hAnsi="Times New Roman" w:cs="Times New Roman"/>
          <w:color w:val="000000" w:themeColor="text1"/>
          <w:szCs w:val="24"/>
        </w:rPr>
        <w:t>的公共建筑或采用</w:t>
      </w:r>
      <w:r w:rsidRPr="002A65DE">
        <w:rPr>
          <w:rFonts w:ascii="Times New Roman" w:eastAsia="宋体" w:hAnsi="Times New Roman" w:cs="Times New Roman"/>
          <w:color w:val="000000" w:themeColor="text1"/>
          <w:szCs w:val="24"/>
        </w:rPr>
        <w:t>B</w:t>
      </w:r>
      <w:r w:rsidRPr="002A65DE">
        <w:rPr>
          <w:rFonts w:ascii="Times New Roman" w:eastAsia="宋体" w:hAnsi="Times New Roman" w:cs="Times New Roman"/>
          <w:color w:val="000000" w:themeColor="text1"/>
          <w:szCs w:val="24"/>
          <w:vertAlign w:val="subscript"/>
        </w:rPr>
        <w:t>1</w:t>
      </w:r>
      <w:r w:rsidRPr="002A65DE">
        <w:rPr>
          <w:rFonts w:ascii="Times New Roman" w:eastAsia="宋体" w:hAnsi="Times New Roman" w:cs="Times New Roman"/>
          <w:color w:val="000000" w:themeColor="text1"/>
          <w:szCs w:val="24"/>
        </w:rPr>
        <w:t>级保温材料</w:t>
      </w:r>
      <w:proofErr w:type="gramStart"/>
      <w:r w:rsidRPr="002A65DE">
        <w:rPr>
          <w:rFonts w:ascii="Times New Roman" w:eastAsia="宋体" w:hAnsi="Times New Roman" w:cs="Times New Roman"/>
          <w:color w:val="000000" w:themeColor="text1"/>
          <w:szCs w:val="24"/>
        </w:rPr>
        <w:t>且建筑</w:t>
      </w:r>
      <w:proofErr w:type="gramEnd"/>
      <w:r w:rsidRPr="002A65DE">
        <w:rPr>
          <w:rFonts w:ascii="Times New Roman" w:eastAsia="宋体" w:hAnsi="Times New Roman" w:cs="Times New Roman"/>
          <w:color w:val="000000" w:themeColor="text1"/>
          <w:szCs w:val="24"/>
        </w:rPr>
        <w:t>高度不大于</w:t>
      </w:r>
      <w:r w:rsidRPr="002A65DE">
        <w:rPr>
          <w:rFonts w:ascii="Times New Roman" w:eastAsia="宋体" w:hAnsi="Times New Roman" w:cs="Times New Roman"/>
          <w:color w:val="000000" w:themeColor="text1"/>
          <w:szCs w:val="24"/>
        </w:rPr>
        <w:t>27m</w:t>
      </w:r>
      <w:r w:rsidRPr="002A65DE">
        <w:rPr>
          <w:rFonts w:ascii="Times New Roman" w:eastAsia="宋体" w:hAnsi="Times New Roman" w:cs="Times New Roman"/>
          <w:color w:val="000000" w:themeColor="text1"/>
          <w:szCs w:val="24"/>
        </w:rPr>
        <w:t>的住宅建筑外，建筑外墙上门、窗的耐火完整性不应低于</w:t>
      </w:r>
      <w:r w:rsidRPr="002A65DE">
        <w:rPr>
          <w:rFonts w:ascii="Times New Roman" w:eastAsia="宋体" w:hAnsi="Times New Roman" w:cs="Times New Roman"/>
          <w:color w:val="000000" w:themeColor="text1"/>
          <w:szCs w:val="24"/>
        </w:rPr>
        <w:t>0.50h</w:t>
      </w:r>
      <w:r w:rsidRPr="002A65DE">
        <w:rPr>
          <w:rFonts w:ascii="Times New Roman" w:eastAsia="宋体" w:hAnsi="Times New Roman" w:cs="Times New Roman"/>
          <w:color w:val="000000" w:themeColor="text1"/>
          <w:szCs w:val="24"/>
        </w:rPr>
        <w:t>。</w:t>
      </w:r>
    </w:p>
    <w:p w14:paraId="4AB794BE"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    2 </w:t>
      </w:r>
      <w:r w:rsidRPr="002A65DE">
        <w:rPr>
          <w:rFonts w:ascii="Times New Roman" w:eastAsia="宋体" w:hAnsi="Times New Roman" w:cs="Times New Roman"/>
          <w:color w:val="000000" w:themeColor="text1"/>
          <w:szCs w:val="24"/>
        </w:rPr>
        <w:t>应在保温系统中每层设置水平防火隔离带。防火隔离带应采用燃烧性能为</w:t>
      </w:r>
      <w:r w:rsidRPr="002A65DE">
        <w:rPr>
          <w:rFonts w:ascii="Times New Roman" w:eastAsia="宋体" w:hAnsi="Times New Roman" w:cs="Times New Roman"/>
          <w:color w:val="000000" w:themeColor="text1"/>
          <w:szCs w:val="24"/>
        </w:rPr>
        <w:t>A</w:t>
      </w:r>
      <w:r w:rsidRPr="002A65DE">
        <w:rPr>
          <w:rFonts w:ascii="Times New Roman" w:eastAsia="宋体" w:hAnsi="Times New Roman" w:cs="Times New Roman"/>
          <w:color w:val="000000" w:themeColor="text1"/>
          <w:szCs w:val="24"/>
        </w:rPr>
        <w:t>级的材料，防火隔离带的高度不应小于</w:t>
      </w:r>
      <w:r w:rsidRPr="002A65DE">
        <w:rPr>
          <w:rFonts w:ascii="Times New Roman" w:eastAsia="宋体" w:hAnsi="Times New Roman" w:cs="Times New Roman"/>
          <w:color w:val="000000" w:themeColor="text1"/>
          <w:szCs w:val="24"/>
        </w:rPr>
        <w:t>300mm</w:t>
      </w:r>
      <w:r w:rsidRPr="002A65DE">
        <w:rPr>
          <w:rFonts w:ascii="Times New Roman" w:eastAsia="宋体" w:hAnsi="Times New Roman" w:cs="Times New Roman"/>
          <w:color w:val="000000" w:themeColor="text1"/>
          <w:szCs w:val="24"/>
        </w:rPr>
        <w:t>。</w:t>
      </w:r>
    </w:p>
    <w:p w14:paraId="7FD20819"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378DA76F"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lastRenderedPageBreak/>
        <w:t>检查方法：对照设计文件，根据隔离带分布情况，用卷尺测量隔离带高度，核查有关保温材料和外墙上门、窗的防火性能证明文件。如现场因条件限制无法测量的，应核查其隐蔽工程施工记录或隐蔽</w:t>
      </w:r>
      <w:proofErr w:type="gramStart"/>
      <w:r w:rsidRPr="002A65DE">
        <w:rPr>
          <w:rFonts w:ascii="Times New Roman" w:eastAsia="宋体" w:hAnsi="Times New Roman" w:cs="Times New Roman"/>
          <w:color w:val="000000" w:themeColor="text1"/>
          <w:szCs w:val="24"/>
        </w:rPr>
        <w:t>前照片</w:t>
      </w:r>
      <w:proofErr w:type="gramEnd"/>
      <w:r w:rsidRPr="002A65DE">
        <w:rPr>
          <w:rFonts w:ascii="Times New Roman" w:eastAsia="宋体" w:hAnsi="Times New Roman" w:cs="Times New Roman"/>
          <w:color w:val="000000" w:themeColor="text1"/>
          <w:szCs w:val="24"/>
        </w:rPr>
        <w:t>或影像资料。</w:t>
      </w:r>
    </w:p>
    <w:p w14:paraId="505D2D02"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4.4.1.3</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建筑的外围护结构采用保温材料与两侧不燃性结构构成无空腔复合保温结构体时，该复合保温结构体的耐火极限不应低于所在外围护结构的耐火性能要求。当保温材料的燃烧性能为</w:t>
      </w:r>
      <w:r w:rsidRPr="002A65DE">
        <w:rPr>
          <w:rFonts w:ascii="Times New Roman" w:eastAsia="宋体" w:hAnsi="Times New Roman" w:cs="Times New Roman"/>
          <w:color w:val="000000" w:themeColor="text1"/>
          <w:szCs w:val="24"/>
        </w:rPr>
        <w:t>B</w:t>
      </w:r>
      <w:r w:rsidRPr="002A65DE">
        <w:rPr>
          <w:rFonts w:ascii="Times New Roman" w:eastAsia="宋体" w:hAnsi="Times New Roman" w:cs="Times New Roman"/>
          <w:color w:val="000000" w:themeColor="text1"/>
          <w:szCs w:val="24"/>
          <w:vertAlign w:val="subscript"/>
        </w:rPr>
        <w:t>1</w:t>
      </w:r>
      <w:r w:rsidRPr="002A65DE">
        <w:rPr>
          <w:rFonts w:ascii="Times New Roman" w:eastAsia="宋体" w:hAnsi="Times New Roman" w:cs="Times New Roman"/>
          <w:color w:val="000000" w:themeColor="text1"/>
          <w:szCs w:val="24"/>
        </w:rPr>
        <w:t>级或</w:t>
      </w:r>
      <w:r w:rsidRPr="002A65DE">
        <w:rPr>
          <w:rFonts w:ascii="Times New Roman" w:eastAsia="宋体" w:hAnsi="Times New Roman" w:cs="Times New Roman"/>
          <w:color w:val="000000" w:themeColor="text1"/>
          <w:szCs w:val="24"/>
        </w:rPr>
        <w:t>B</w:t>
      </w:r>
      <w:r w:rsidRPr="002A65DE">
        <w:rPr>
          <w:rFonts w:ascii="Times New Roman" w:eastAsia="宋体" w:hAnsi="Times New Roman" w:cs="Times New Roman"/>
          <w:color w:val="000000" w:themeColor="text1"/>
          <w:szCs w:val="24"/>
          <w:vertAlign w:val="subscript"/>
        </w:rPr>
        <w:t>2</w:t>
      </w:r>
      <w:r w:rsidRPr="002A65DE">
        <w:rPr>
          <w:rFonts w:ascii="Times New Roman" w:eastAsia="宋体" w:hAnsi="Times New Roman" w:cs="Times New Roman"/>
          <w:color w:val="000000" w:themeColor="text1"/>
          <w:szCs w:val="24"/>
        </w:rPr>
        <w:t>级时，保温材料两侧不燃性结构的厚度均不应小于</w:t>
      </w:r>
      <w:r w:rsidRPr="002A65DE">
        <w:rPr>
          <w:rFonts w:ascii="Times New Roman" w:eastAsia="宋体" w:hAnsi="Times New Roman" w:cs="Times New Roman"/>
          <w:color w:val="000000" w:themeColor="text1"/>
          <w:szCs w:val="24"/>
        </w:rPr>
        <w:t>50mm</w:t>
      </w:r>
      <w:r w:rsidRPr="002A65DE">
        <w:rPr>
          <w:rFonts w:ascii="Times New Roman" w:eastAsia="宋体" w:hAnsi="Times New Roman" w:cs="Times New Roman"/>
          <w:color w:val="000000" w:themeColor="text1"/>
          <w:szCs w:val="24"/>
        </w:rPr>
        <w:t>。</w:t>
      </w:r>
    </w:p>
    <w:p w14:paraId="21947DD8"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58AC9252"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检查方法：对照设计文件，现场查看保温系统设置形式，用卷尺测量两侧不燃性结构厚度，核查有关防火性能证明文件。如现场因条件限制无法测量的，应核查其隐蔽工程施工记录或隐蔽</w:t>
      </w:r>
      <w:proofErr w:type="gramStart"/>
      <w:r w:rsidRPr="002A65DE">
        <w:rPr>
          <w:rFonts w:ascii="Times New Roman" w:eastAsia="宋体" w:hAnsi="Times New Roman" w:cs="Times New Roman"/>
          <w:color w:val="000000" w:themeColor="text1"/>
          <w:szCs w:val="24"/>
        </w:rPr>
        <w:t>前照片</w:t>
      </w:r>
      <w:proofErr w:type="gramEnd"/>
      <w:r w:rsidRPr="002A65DE">
        <w:rPr>
          <w:rFonts w:ascii="Times New Roman" w:eastAsia="宋体" w:hAnsi="Times New Roman" w:cs="Times New Roman"/>
          <w:color w:val="000000" w:themeColor="text1"/>
          <w:szCs w:val="24"/>
        </w:rPr>
        <w:t>或影像资料。</w:t>
      </w:r>
    </w:p>
    <w:p w14:paraId="6F763F3C"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4.4.1.4</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建筑的外墙外保温系统应采用不燃材料在其表面设置防护层，防护层应将保温材料完全包覆。采用</w:t>
      </w:r>
      <w:r w:rsidRPr="002A65DE">
        <w:rPr>
          <w:rFonts w:ascii="Times New Roman" w:eastAsia="宋体" w:hAnsi="Times New Roman" w:cs="Times New Roman"/>
          <w:color w:val="000000" w:themeColor="text1"/>
          <w:szCs w:val="24"/>
        </w:rPr>
        <w:t>B</w:t>
      </w:r>
      <w:r w:rsidRPr="002A65DE">
        <w:rPr>
          <w:rFonts w:ascii="Times New Roman" w:eastAsia="宋体" w:hAnsi="Times New Roman" w:cs="Times New Roman"/>
          <w:color w:val="000000" w:themeColor="text1"/>
          <w:szCs w:val="24"/>
          <w:vertAlign w:val="subscript"/>
        </w:rPr>
        <w:t>1</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B</w:t>
      </w:r>
      <w:r w:rsidRPr="002A65DE">
        <w:rPr>
          <w:rFonts w:ascii="Times New Roman" w:eastAsia="宋体" w:hAnsi="Times New Roman" w:cs="Times New Roman"/>
          <w:color w:val="000000" w:themeColor="text1"/>
          <w:szCs w:val="24"/>
          <w:vertAlign w:val="subscript"/>
        </w:rPr>
        <w:t>2</w:t>
      </w:r>
      <w:r w:rsidRPr="002A65DE">
        <w:rPr>
          <w:rFonts w:ascii="Times New Roman" w:eastAsia="宋体" w:hAnsi="Times New Roman" w:cs="Times New Roman"/>
          <w:color w:val="000000" w:themeColor="text1"/>
          <w:szCs w:val="24"/>
        </w:rPr>
        <w:t>级保温材料时，防护层厚度首层不应小于</w:t>
      </w:r>
      <w:r w:rsidRPr="002A65DE">
        <w:rPr>
          <w:rFonts w:ascii="Times New Roman" w:eastAsia="宋体" w:hAnsi="Times New Roman" w:cs="Times New Roman"/>
          <w:color w:val="000000" w:themeColor="text1"/>
          <w:szCs w:val="24"/>
        </w:rPr>
        <w:t>15mm</w:t>
      </w:r>
      <w:r w:rsidRPr="002A65DE">
        <w:rPr>
          <w:rFonts w:ascii="Times New Roman" w:eastAsia="宋体" w:hAnsi="Times New Roman" w:cs="Times New Roman"/>
          <w:color w:val="000000" w:themeColor="text1"/>
          <w:szCs w:val="24"/>
        </w:rPr>
        <w:t>，其他层不应小于</w:t>
      </w:r>
      <w:r w:rsidRPr="002A65DE">
        <w:rPr>
          <w:rFonts w:ascii="Times New Roman" w:eastAsia="宋体" w:hAnsi="Times New Roman" w:cs="Times New Roman"/>
          <w:color w:val="000000" w:themeColor="text1"/>
          <w:szCs w:val="24"/>
        </w:rPr>
        <w:t>5mm</w:t>
      </w:r>
      <w:r w:rsidRPr="002A65DE">
        <w:rPr>
          <w:rFonts w:ascii="Times New Roman" w:eastAsia="宋体" w:hAnsi="Times New Roman" w:cs="Times New Roman"/>
          <w:color w:val="000000" w:themeColor="text1"/>
          <w:szCs w:val="24"/>
        </w:rPr>
        <w:t>。</w:t>
      </w:r>
    </w:p>
    <w:p w14:paraId="2664CCC5"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建筑的外墙内保温系统应采用不燃材料做防护层。采用燃烧性能为</w:t>
      </w:r>
      <w:r w:rsidRPr="002A65DE">
        <w:rPr>
          <w:rFonts w:ascii="Times New Roman" w:eastAsia="宋体" w:hAnsi="Times New Roman" w:cs="Times New Roman"/>
          <w:color w:val="000000" w:themeColor="text1"/>
          <w:szCs w:val="24"/>
        </w:rPr>
        <w:t>B</w:t>
      </w:r>
      <w:r w:rsidRPr="002A65DE">
        <w:rPr>
          <w:rFonts w:ascii="Times New Roman" w:eastAsia="宋体" w:hAnsi="Times New Roman" w:cs="Times New Roman"/>
          <w:color w:val="000000" w:themeColor="text1"/>
          <w:szCs w:val="24"/>
          <w:vertAlign w:val="subscript"/>
        </w:rPr>
        <w:t>1</w:t>
      </w:r>
      <w:r w:rsidRPr="002A65DE">
        <w:rPr>
          <w:rFonts w:ascii="Times New Roman" w:eastAsia="宋体" w:hAnsi="Times New Roman" w:cs="Times New Roman"/>
          <w:color w:val="000000" w:themeColor="text1"/>
          <w:szCs w:val="24"/>
        </w:rPr>
        <w:t>级的保温材料时，防护层的厚度不应小于</w:t>
      </w:r>
      <w:r w:rsidRPr="002A65DE">
        <w:rPr>
          <w:rFonts w:ascii="Times New Roman" w:eastAsia="宋体" w:hAnsi="Times New Roman" w:cs="Times New Roman"/>
          <w:color w:val="000000" w:themeColor="text1"/>
          <w:szCs w:val="24"/>
        </w:rPr>
        <w:t>10mm</w:t>
      </w:r>
      <w:r w:rsidRPr="002A65DE">
        <w:rPr>
          <w:rFonts w:ascii="Times New Roman" w:eastAsia="宋体" w:hAnsi="Times New Roman" w:cs="Times New Roman"/>
          <w:color w:val="000000" w:themeColor="text1"/>
          <w:szCs w:val="24"/>
        </w:rPr>
        <w:t>。</w:t>
      </w:r>
    </w:p>
    <w:p w14:paraId="041071AB"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05E56745"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检查方法：对照设计文件，用卷尺测量防护层厚度，核查有关防火性能证明文件。如现场因条件限制无法测量的，应核查其隐蔽工程施工记录或隐蔽</w:t>
      </w:r>
      <w:proofErr w:type="gramStart"/>
      <w:r w:rsidRPr="002A65DE">
        <w:rPr>
          <w:rFonts w:ascii="Times New Roman" w:eastAsia="宋体" w:hAnsi="Times New Roman" w:cs="Times New Roman"/>
          <w:color w:val="000000" w:themeColor="text1"/>
          <w:szCs w:val="24"/>
        </w:rPr>
        <w:t>前照片</w:t>
      </w:r>
      <w:proofErr w:type="gramEnd"/>
      <w:r w:rsidRPr="002A65DE">
        <w:rPr>
          <w:rFonts w:ascii="Times New Roman" w:eastAsia="宋体" w:hAnsi="Times New Roman" w:cs="Times New Roman"/>
          <w:color w:val="000000" w:themeColor="text1"/>
          <w:szCs w:val="24"/>
        </w:rPr>
        <w:t>或影像资料。</w:t>
      </w:r>
    </w:p>
    <w:p w14:paraId="4CB773BE"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 xml:space="preserve">4.4.1.5 </w:t>
      </w:r>
      <w:r w:rsidRPr="002A65DE">
        <w:rPr>
          <w:rFonts w:ascii="Times New Roman" w:eastAsia="宋体" w:hAnsi="Times New Roman" w:cs="Times New Roman"/>
          <w:color w:val="000000" w:themeColor="text1"/>
          <w:szCs w:val="24"/>
        </w:rPr>
        <w:t>建筑外墙外保温系统与基层墙体、装饰层之间的空腔，应在每层楼板处采用防火封堵材料封堵。</w:t>
      </w:r>
    </w:p>
    <w:p w14:paraId="34E02A46"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16C288A3" w14:textId="77777777" w:rsidR="001F5FA3" w:rsidRPr="002A65DE" w:rsidRDefault="001F5FA3" w:rsidP="001F5FA3">
      <w:pPr>
        <w:spacing w:line="360" w:lineRule="auto"/>
        <w:ind w:firstLineChars="200" w:firstLine="420"/>
        <w:rPr>
          <w:rFonts w:ascii="Times New Roman" w:eastAsia="宋体" w:hAnsi="Times New Roman" w:cs="Times New Roman"/>
          <w:bCs/>
          <w:color w:val="000000" w:themeColor="text1"/>
          <w:szCs w:val="24"/>
        </w:rPr>
      </w:pPr>
      <w:r w:rsidRPr="002A65DE">
        <w:rPr>
          <w:rFonts w:ascii="Times New Roman" w:eastAsia="宋体" w:hAnsi="Times New Roman" w:cs="Times New Roman"/>
          <w:color w:val="000000" w:themeColor="text1"/>
          <w:szCs w:val="24"/>
        </w:rPr>
        <w:t>检查方法：对照设计文件，核查</w:t>
      </w:r>
      <w:r w:rsidRPr="002A65DE">
        <w:rPr>
          <w:rFonts w:ascii="Times New Roman" w:eastAsia="宋体" w:hAnsi="Times New Roman" w:cs="Times New Roman"/>
          <w:color w:val="000000" w:themeColor="text1"/>
          <w:szCs w:val="21"/>
        </w:rPr>
        <w:t>防火封堵材料的</w:t>
      </w:r>
      <w:r w:rsidRPr="002A65DE">
        <w:rPr>
          <w:rFonts w:ascii="Times New Roman" w:eastAsia="宋体" w:hAnsi="Times New Roman" w:cs="Times New Roman"/>
          <w:color w:val="000000" w:themeColor="text1"/>
          <w:szCs w:val="24"/>
        </w:rPr>
        <w:t>耐火极限证明文件，现场查看防火封堵情况</w:t>
      </w:r>
      <w:r w:rsidRPr="002A65DE">
        <w:rPr>
          <w:rFonts w:ascii="Times New Roman" w:eastAsia="宋体" w:hAnsi="Times New Roman" w:cs="Times New Roman"/>
          <w:color w:val="000000" w:themeColor="text1"/>
          <w:szCs w:val="21"/>
        </w:rPr>
        <w:t>。</w:t>
      </w:r>
      <w:r w:rsidRPr="002A65DE">
        <w:rPr>
          <w:rFonts w:ascii="Times New Roman" w:eastAsia="宋体" w:hAnsi="Times New Roman" w:cs="Times New Roman"/>
          <w:color w:val="000000" w:themeColor="text1"/>
          <w:szCs w:val="24"/>
        </w:rPr>
        <w:t>如现场因条件限制无法拆开查看时，核查其隐蔽工程施工记录、或隐蔽</w:t>
      </w:r>
      <w:proofErr w:type="gramStart"/>
      <w:r w:rsidRPr="002A65DE">
        <w:rPr>
          <w:rFonts w:ascii="Times New Roman" w:eastAsia="宋体" w:hAnsi="Times New Roman" w:cs="Times New Roman"/>
          <w:color w:val="000000" w:themeColor="text1"/>
          <w:szCs w:val="24"/>
        </w:rPr>
        <w:t>前照片</w:t>
      </w:r>
      <w:proofErr w:type="gramEnd"/>
      <w:r w:rsidRPr="002A65DE">
        <w:rPr>
          <w:rFonts w:ascii="Times New Roman" w:eastAsia="宋体" w:hAnsi="Times New Roman" w:cs="Times New Roman"/>
          <w:color w:val="000000" w:themeColor="text1"/>
          <w:szCs w:val="24"/>
        </w:rPr>
        <w:t>或影像资料。</w:t>
      </w:r>
    </w:p>
    <w:p w14:paraId="40009A73" w14:textId="77777777" w:rsidR="001F5FA3" w:rsidRPr="002A65DE" w:rsidRDefault="001F5FA3" w:rsidP="001F5FA3">
      <w:pPr>
        <w:pStyle w:val="3"/>
        <w:numPr>
          <w:ilvl w:val="0"/>
          <w:numId w:val="0"/>
        </w:numPr>
        <w:snapToGrid w:val="0"/>
        <w:spacing w:line="360" w:lineRule="auto"/>
        <w:rPr>
          <w:rFonts w:ascii="Times New Roman" w:eastAsia="宋体"/>
          <w:b/>
          <w:color w:val="000000" w:themeColor="text1"/>
        </w:rPr>
      </w:pPr>
      <w:bookmarkStart w:id="78" w:name="_Toc123820559"/>
      <w:r w:rsidRPr="002A65DE">
        <w:rPr>
          <w:rFonts w:ascii="Times New Roman" w:eastAsia="宋体"/>
          <w:b/>
          <w:color w:val="000000" w:themeColor="text1"/>
        </w:rPr>
        <w:t xml:space="preserve">4.4.2  </w:t>
      </w:r>
      <w:r w:rsidRPr="002A65DE">
        <w:rPr>
          <w:rFonts w:ascii="Times New Roman" w:eastAsia="宋体"/>
          <w:b/>
          <w:color w:val="000000" w:themeColor="text1"/>
        </w:rPr>
        <w:t>屋面保温</w:t>
      </w:r>
      <w:bookmarkEnd w:id="78"/>
    </w:p>
    <w:p w14:paraId="72320152"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 xml:space="preserve">4.4.2.1 </w:t>
      </w:r>
      <w:r w:rsidRPr="002A65DE">
        <w:rPr>
          <w:rFonts w:ascii="Times New Roman" w:eastAsia="宋体" w:hAnsi="Times New Roman" w:cs="Times New Roman"/>
          <w:color w:val="000000" w:themeColor="text1"/>
          <w:szCs w:val="24"/>
        </w:rPr>
        <w:t>建筑的屋面外保温系统，当屋面板的耐火极限不低于</w:t>
      </w:r>
      <w:r w:rsidRPr="002A65DE">
        <w:rPr>
          <w:rFonts w:ascii="Times New Roman" w:eastAsia="宋体" w:hAnsi="Times New Roman" w:cs="Times New Roman"/>
          <w:color w:val="000000" w:themeColor="text1"/>
          <w:szCs w:val="24"/>
        </w:rPr>
        <w:t>1.00h</w:t>
      </w:r>
      <w:r w:rsidRPr="002A65DE">
        <w:rPr>
          <w:rFonts w:ascii="Times New Roman" w:eastAsia="宋体" w:hAnsi="Times New Roman" w:cs="Times New Roman"/>
          <w:color w:val="000000" w:themeColor="text1"/>
          <w:szCs w:val="24"/>
        </w:rPr>
        <w:t>，保温材料的燃烧性能不应低于</w:t>
      </w:r>
      <w:r w:rsidRPr="002A65DE">
        <w:rPr>
          <w:rFonts w:ascii="Times New Roman" w:eastAsia="宋体" w:hAnsi="Times New Roman" w:cs="Times New Roman"/>
          <w:color w:val="000000" w:themeColor="text1"/>
          <w:szCs w:val="24"/>
        </w:rPr>
        <w:t>B</w:t>
      </w:r>
      <w:r w:rsidRPr="002A65DE">
        <w:rPr>
          <w:rFonts w:ascii="Times New Roman" w:eastAsia="宋体" w:hAnsi="Times New Roman" w:cs="Times New Roman"/>
          <w:color w:val="000000" w:themeColor="text1"/>
          <w:szCs w:val="24"/>
          <w:vertAlign w:val="subscript"/>
        </w:rPr>
        <w:t>2</w:t>
      </w:r>
      <w:r w:rsidRPr="002A65DE">
        <w:rPr>
          <w:rFonts w:ascii="Times New Roman" w:eastAsia="宋体" w:hAnsi="Times New Roman" w:cs="Times New Roman"/>
          <w:color w:val="000000" w:themeColor="text1"/>
          <w:szCs w:val="24"/>
        </w:rPr>
        <w:t>级；当屋面板的耐火极限低于</w:t>
      </w:r>
      <w:r w:rsidRPr="002A65DE">
        <w:rPr>
          <w:rFonts w:ascii="Times New Roman" w:eastAsia="宋体" w:hAnsi="Times New Roman" w:cs="Times New Roman"/>
          <w:color w:val="000000" w:themeColor="text1"/>
          <w:szCs w:val="24"/>
        </w:rPr>
        <w:t>1.00h</w:t>
      </w:r>
      <w:r w:rsidRPr="002A65DE">
        <w:rPr>
          <w:rFonts w:ascii="Times New Roman" w:eastAsia="宋体" w:hAnsi="Times New Roman" w:cs="Times New Roman"/>
          <w:color w:val="000000" w:themeColor="text1"/>
          <w:szCs w:val="24"/>
        </w:rPr>
        <w:t>，不应低于</w:t>
      </w:r>
      <w:r w:rsidRPr="002A65DE">
        <w:rPr>
          <w:rFonts w:ascii="Times New Roman" w:eastAsia="宋体" w:hAnsi="Times New Roman" w:cs="Times New Roman"/>
          <w:color w:val="000000" w:themeColor="text1"/>
          <w:szCs w:val="24"/>
        </w:rPr>
        <w:t>B</w:t>
      </w:r>
      <w:r w:rsidRPr="002A65DE">
        <w:rPr>
          <w:rFonts w:ascii="Times New Roman" w:eastAsia="宋体" w:hAnsi="Times New Roman" w:cs="Times New Roman"/>
          <w:color w:val="000000" w:themeColor="text1"/>
          <w:szCs w:val="24"/>
          <w:vertAlign w:val="subscript"/>
        </w:rPr>
        <w:t>1</w:t>
      </w:r>
      <w:r w:rsidRPr="002A65DE">
        <w:rPr>
          <w:rFonts w:ascii="Times New Roman" w:eastAsia="宋体" w:hAnsi="Times New Roman" w:cs="Times New Roman"/>
          <w:color w:val="000000" w:themeColor="text1"/>
          <w:szCs w:val="24"/>
        </w:rPr>
        <w:t>级。</w:t>
      </w:r>
    </w:p>
    <w:p w14:paraId="036994F0" w14:textId="77777777" w:rsidR="001F5FA3" w:rsidRPr="002A65DE" w:rsidRDefault="001F5FA3" w:rsidP="001F5FA3">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04836F44"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检查方法：对照设计文件，核查有关防火性能证明文件，以及隐蔽工程施工记录或隐蔽</w:t>
      </w:r>
      <w:proofErr w:type="gramStart"/>
      <w:r w:rsidRPr="002A65DE">
        <w:rPr>
          <w:rFonts w:ascii="Times New Roman" w:eastAsia="宋体" w:hAnsi="Times New Roman" w:cs="Times New Roman"/>
          <w:color w:val="000000" w:themeColor="text1"/>
          <w:szCs w:val="24"/>
        </w:rPr>
        <w:t>前照片</w:t>
      </w:r>
      <w:proofErr w:type="gramEnd"/>
      <w:r w:rsidRPr="002A65DE">
        <w:rPr>
          <w:rFonts w:ascii="Times New Roman" w:eastAsia="宋体" w:hAnsi="Times New Roman" w:cs="Times New Roman"/>
          <w:color w:val="000000" w:themeColor="text1"/>
          <w:szCs w:val="24"/>
        </w:rPr>
        <w:t>或影像资料。</w:t>
      </w:r>
    </w:p>
    <w:p w14:paraId="41504065"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lastRenderedPageBreak/>
        <w:t xml:space="preserve">4.4.2.2 </w:t>
      </w:r>
      <w:r w:rsidRPr="002A65DE">
        <w:rPr>
          <w:rFonts w:ascii="Times New Roman" w:eastAsia="宋体" w:hAnsi="Times New Roman" w:cs="Times New Roman"/>
          <w:color w:val="000000" w:themeColor="text1"/>
          <w:szCs w:val="24"/>
        </w:rPr>
        <w:t>采用</w:t>
      </w:r>
      <w:r w:rsidRPr="002A65DE">
        <w:rPr>
          <w:rFonts w:ascii="Times New Roman" w:eastAsia="宋体" w:hAnsi="Times New Roman" w:cs="Times New Roman"/>
          <w:color w:val="000000" w:themeColor="text1"/>
          <w:szCs w:val="24"/>
        </w:rPr>
        <w:t>B</w:t>
      </w:r>
      <w:r w:rsidRPr="002A65DE">
        <w:rPr>
          <w:rFonts w:ascii="Times New Roman" w:eastAsia="宋体" w:hAnsi="Times New Roman" w:cs="Times New Roman"/>
          <w:color w:val="000000" w:themeColor="text1"/>
          <w:szCs w:val="24"/>
          <w:vertAlign w:val="subscript"/>
        </w:rPr>
        <w:t>1</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B</w:t>
      </w:r>
      <w:r w:rsidRPr="002A65DE">
        <w:rPr>
          <w:rFonts w:ascii="Times New Roman" w:eastAsia="宋体" w:hAnsi="Times New Roman" w:cs="Times New Roman"/>
          <w:color w:val="000000" w:themeColor="text1"/>
          <w:szCs w:val="24"/>
          <w:vertAlign w:val="subscript"/>
        </w:rPr>
        <w:t>2</w:t>
      </w:r>
      <w:r w:rsidRPr="002A65DE">
        <w:rPr>
          <w:rFonts w:ascii="Times New Roman" w:eastAsia="宋体" w:hAnsi="Times New Roman" w:cs="Times New Roman"/>
          <w:color w:val="000000" w:themeColor="text1"/>
          <w:szCs w:val="24"/>
        </w:rPr>
        <w:t>级保温材料的外保温系统时应采用不燃材料作防护层，防护层应将保温材料完全包覆，防护层厚度不小于</w:t>
      </w:r>
      <w:r w:rsidRPr="002A65DE">
        <w:rPr>
          <w:rFonts w:ascii="Times New Roman" w:eastAsia="宋体" w:hAnsi="Times New Roman" w:cs="Times New Roman"/>
          <w:color w:val="000000" w:themeColor="text1"/>
          <w:szCs w:val="24"/>
        </w:rPr>
        <w:t>10mm</w:t>
      </w:r>
      <w:r w:rsidRPr="002A65DE">
        <w:rPr>
          <w:rFonts w:ascii="Times New Roman" w:eastAsia="宋体" w:hAnsi="Times New Roman" w:cs="Times New Roman"/>
          <w:color w:val="000000" w:themeColor="text1"/>
          <w:szCs w:val="24"/>
        </w:rPr>
        <w:t>。</w:t>
      </w:r>
    </w:p>
    <w:p w14:paraId="3EC3417A" w14:textId="77777777" w:rsidR="001F5FA3" w:rsidRPr="002A65DE" w:rsidRDefault="001F5FA3" w:rsidP="001F5FA3">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63B3B68A"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检查方法：对照设计文件，用卷尺测量防护层厚度，核查有关防火性能证明文件。如现场因条件限制无法测量的，应核查其隐蔽工程施工记录或隐蔽</w:t>
      </w:r>
      <w:proofErr w:type="gramStart"/>
      <w:r w:rsidRPr="002A65DE">
        <w:rPr>
          <w:rFonts w:ascii="Times New Roman" w:eastAsia="宋体" w:hAnsi="Times New Roman" w:cs="Times New Roman"/>
          <w:color w:val="000000" w:themeColor="text1"/>
          <w:szCs w:val="24"/>
        </w:rPr>
        <w:t>前照片</w:t>
      </w:r>
      <w:proofErr w:type="gramEnd"/>
      <w:r w:rsidRPr="002A65DE">
        <w:rPr>
          <w:rFonts w:ascii="Times New Roman" w:eastAsia="宋体" w:hAnsi="Times New Roman" w:cs="Times New Roman"/>
          <w:color w:val="000000" w:themeColor="text1"/>
          <w:szCs w:val="24"/>
        </w:rPr>
        <w:t>或影像资料。</w:t>
      </w:r>
    </w:p>
    <w:p w14:paraId="006EC871"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 xml:space="preserve">4.4.2.3 </w:t>
      </w:r>
      <w:r w:rsidRPr="002A65DE">
        <w:rPr>
          <w:rFonts w:ascii="Times New Roman" w:eastAsia="宋体" w:hAnsi="Times New Roman" w:cs="Times New Roman"/>
          <w:color w:val="000000" w:themeColor="text1"/>
          <w:szCs w:val="24"/>
        </w:rPr>
        <w:t>当建筑屋面和外墙外保温系统均采用</w:t>
      </w:r>
      <w:r w:rsidRPr="002A65DE">
        <w:rPr>
          <w:rFonts w:ascii="Times New Roman" w:eastAsia="宋体" w:hAnsi="Times New Roman" w:cs="Times New Roman"/>
          <w:color w:val="000000" w:themeColor="text1"/>
          <w:szCs w:val="24"/>
        </w:rPr>
        <w:t>B</w:t>
      </w:r>
      <w:r w:rsidRPr="002A65DE">
        <w:rPr>
          <w:rFonts w:ascii="Times New Roman" w:eastAsia="宋体" w:hAnsi="Times New Roman" w:cs="Times New Roman"/>
          <w:color w:val="000000" w:themeColor="text1"/>
          <w:szCs w:val="24"/>
          <w:vertAlign w:val="subscript"/>
        </w:rPr>
        <w:t>1</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B</w:t>
      </w:r>
      <w:r w:rsidRPr="002A65DE">
        <w:rPr>
          <w:rFonts w:ascii="Times New Roman" w:eastAsia="宋体" w:hAnsi="Times New Roman" w:cs="Times New Roman"/>
          <w:color w:val="000000" w:themeColor="text1"/>
          <w:szCs w:val="24"/>
          <w:vertAlign w:val="subscript"/>
        </w:rPr>
        <w:t>2</w:t>
      </w:r>
      <w:r w:rsidRPr="002A65DE">
        <w:rPr>
          <w:rFonts w:ascii="Times New Roman" w:eastAsia="宋体" w:hAnsi="Times New Roman" w:cs="Times New Roman"/>
          <w:color w:val="000000" w:themeColor="text1"/>
          <w:szCs w:val="24"/>
        </w:rPr>
        <w:t>级保温材料时，屋面与外墙之间应设置宽度不少于</w:t>
      </w:r>
      <w:r w:rsidRPr="002A65DE">
        <w:rPr>
          <w:rFonts w:ascii="Times New Roman" w:eastAsia="宋体" w:hAnsi="Times New Roman" w:cs="Times New Roman"/>
          <w:color w:val="000000" w:themeColor="text1"/>
          <w:szCs w:val="24"/>
        </w:rPr>
        <w:t>500mm</w:t>
      </w:r>
      <w:r w:rsidRPr="002A65DE">
        <w:rPr>
          <w:rFonts w:ascii="Times New Roman" w:eastAsia="宋体" w:hAnsi="Times New Roman" w:cs="Times New Roman"/>
          <w:color w:val="000000" w:themeColor="text1"/>
          <w:szCs w:val="24"/>
        </w:rPr>
        <w:t>的不燃材料防火隔离带。</w:t>
      </w:r>
    </w:p>
    <w:p w14:paraId="350C57A4" w14:textId="77777777" w:rsidR="001F5FA3" w:rsidRPr="002A65DE" w:rsidRDefault="001F5FA3" w:rsidP="001F5FA3">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358AF816"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检查方法：对照设计文件，根据隔离带分布情况，用卷尺测量隔离带高度，核查有关防火性能证明文件。如现场因条件限制无法测量的，应核查其隐蔽工程施工记录</w:t>
      </w:r>
      <w:bookmarkStart w:id="79" w:name="_Toc123820560"/>
      <w:r w:rsidRPr="002A65DE">
        <w:rPr>
          <w:rFonts w:ascii="Times New Roman" w:eastAsia="宋体" w:hAnsi="Times New Roman" w:cs="Times New Roman"/>
          <w:color w:val="000000" w:themeColor="text1"/>
          <w:szCs w:val="24"/>
        </w:rPr>
        <w:t>或隐蔽</w:t>
      </w:r>
      <w:proofErr w:type="gramStart"/>
      <w:r w:rsidRPr="002A65DE">
        <w:rPr>
          <w:rFonts w:ascii="Times New Roman" w:eastAsia="宋体" w:hAnsi="Times New Roman" w:cs="Times New Roman"/>
          <w:color w:val="000000" w:themeColor="text1"/>
          <w:szCs w:val="24"/>
        </w:rPr>
        <w:t>前照片</w:t>
      </w:r>
      <w:proofErr w:type="gramEnd"/>
      <w:r w:rsidRPr="002A65DE">
        <w:rPr>
          <w:rFonts w:ascii="Times New Roman" w:eastAsia="宋体" w:hAnsi="Times New Roman" w:cs="Times New Roman"/>
          <w:color w:val="000000" w:themeColor="text1"/>
          <w:szCs w:val="24"/>
        </w:rPr>
        <w:t>或影像资料。</w:t>
      </w:r>
    </w:p>
    <w:p w14:paraId="2F5C2A3D" w14:textId="77777777" w:rsidR="001F5FA3" w:rsidRPr="002A65DE" w:rsidRDefault="001F5FA3" w:rsidP="001F5FA3">
      <w:pPr>
        <w:pStyle w:val="3"/>
        <w:numPr>
          <w:ilvl w:val="0"/>
          <w:numId w:val="0"/>
        </w:numPr>
        <w:snapToGrid w:val="0"/>
        <w:spacing w:line="360" w:lineRule="auto"/>
        <w:rPr>
          <w:rFonts w:ascii="Times New Roman" w:eastAsia="宋体"/>
          <w:b/>
          <w:color w:val="000000" w:themeColor="text1"/>
        </w:rPr>
      </w:pPr>
      <w:r w:rsidRPr="002A65DE">
        <w:rPr>
          <w:rFonts w:ascii="Times New Roman" w:eastAsia="宋体"/>
          <w:b/>
          <w:color w:val="000000" w:themeColor="text1"/>
        </w:rPr>
        <w:t xml:space="preserve">4.4.3  </w:t>
      </w:r>
      <w:r w:rsidRPr="002A65DE">
        <w:rPr>
          <w:rFonts w:ascii="Times New Roman" w:eastAsia="宋体"/>
          <w:b/>
          <w:color w:val="000000" w:themeColor="text1"/>
        </w:rPr>
        <w:t>建筑外墙装饰</w:t>
      </w:r>
      <w:bookmarkEnd w:id="79"/>
    </w:p>
    <w:p w14:paraId="7DCD37D4"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 xml:space="preserve">4.4.3.1 </w:t>
      </w:r>
      <w:r w:rsidRPr="002A65DE">
        <w:rPr>
          <w:rFonts w:ascii="Times New Roman" w:eastAsia="宋体" w:hAnsi="Times New Roman" w:cs="Times New Roman"/>
          <w:color w:val="000000" w:themeColor="text1"/>
          <w:szCs w:val="24"/>
        </w:rPr>
        <w:t>建筑外墙的装饰层应采用燃烧性能为</w:t>
      </w:r>
      <w:r w:rsidRPr="002A65DE">
        <w:rPr>
          <w:rFonts w:ascii="Times New Roman" w:eastAsia="宋体" w:hAnsi="Times New Roman" w:cs="Times New Roman"/>
          <w:color w:val="000000" w:themeColor="text1"/>
          <w:szCs w:val="24"/>
        </w:rPr>
        <w:t>A</w:t>
      </w:r>
      <w:r w:rsidRPr="002A65DE">
        <w:rPr>
          <w:rFonts w:ascii="Times New Roman" w:eastAsia="宋体" w:hAnsi="Times New Roman" w:cs="Times New Roman"/>
          <w:color w:val="000000" w:themeColor="text1"/>
          <w:szCs w:val="24"/>
        </w:rPr>
        <w:t>级的材料，但建筑高度不大于</w:t>
      </w:r>
      <w:r w:rsidRPr="002A65DE">
        <w:rPr>
          <w:rFonts w:ascii="Times New Roman" w:eastAsia="宋体" w:hAnsi="Times New Roman" w:cs="Times New Roman"/>
          <w:color w:val="000000" w:themeColor="text1"/>
          <w:szCs w:val="24"/>
        </w:rPr>
        <w:t>50m</w:t>
      </w:r>
      <w:r w:rsidRPr="002A65DE">
        <w:rPr>
          <w:rFonts w:ascii="Times New Roman" w:eastAsia="宋体" w:hAnsi="Times New Roman" w:cs="Times New Roman"/>
          <w:color w:val="000000" w:themeColor="text1"/>
          <w:szCs w:val="24"/>
        </w:rPr>
        <w:t>时，可采用</w:t>
      </w:r>
      <w:r w:rsidRPr="002A65DE">
        <w:rPr>
          <w:rFonts w:ascii="Times New Roman" w:eastAsia="宋体" w:hAnsi="Times New Roman" w:cs="Times New Roman"/>
          <w:color w:val="000000" w:themeColor="text1"/>
          <w:szCs w:val="24"/>
        </w:rPr>
        <w:t>B</w:t>
      </w:r>
      <w:r w:rsidRPr="002A65DE">
        <w:rPr>
          <w:rFonts w:ascii="Times New Roman" w:eastAsia="宋体" w:hAnsi="Times New Roman" w:cs="Times New Roman"/>
          <w:color w:val="000000" w:themeColor="text1"/>
          <w:szCs w:val="24"/>
          <w:vertAlign w:val="subscript"/>
        </w:rPr>
        <w:t>1</w:t>
      </w:r>
      <w:r w:rsidRPr="002A65DE">
        <w:rPr>
          <w:rFonts w:ascii="Times New Roman" w:eastAsia="宋体" w:hAnsi="Times New Roman" w:cs="Times New Roman"/>
          <w:color w:val="000000" w:themeColor="text1"/>
          <w:szCs w:val="24"/>
        </w:rPr>
        <w:t>级材料。</w:t>
      </w:r>
    </w:p>
    <w:p w14:paraId="44E3BFC5" w14:textId="77777777" w:rsidR="001F5FA3" w:rsidRPr="002A65DE" w:rsidRDefault="001F5FA3" w:rsidP="001F5FA3">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7040B6DD"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w:t>
      </w:r>
      <w:r w:rsidRPr="002A65DE">
        <w:rPr>
          <w:rFonts w:ascii="Times New Roman" w:eastAsia="宋体" w:hAnsi="Times New Roman" w:cs="Times New Roman"/>
          <w:color w:val="000000" w:themeColor="text1"/>
          <w:szCs w:val="21"/>
        </w:rPr>
        <w:t>核查</w:t>
      </w:r>
      <w:r w:rsidRPr="002A65DE">
        <w:rPr>
          <w:rFonts w:ascii="Times New Roman" w:eastAsia="宋体" w:hAnsi="Times New Roman" w:cs="Times New Roman"/>
          <w:color w:val="000000" w:themeColor="text1"/>
          <w:szCs w:val="24"/>
        </w:rPr>
        <w:t>装饰材料的有关防火性能证明文件，现场检查装饰材料设置情况</w:t>
      </w:r>
      <w:r w:rsidRPr="002A65DE">
        <w:rPr>
          <w:rFonts w:ascii="Times New Roman" w:eastAsia="宋体" w:hAnsi="Times New Roman" w:cs="Times New Roman"/>
          <w:color w:val="000000" w:themeColor="text1"/>
          <w:szCs w:val="21"/>
        </w:rPr>
        <w:t>。</w:t>
      </w:r>
    </w:p>
    <w:p w14:paraId="7DB4355E"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4.4.3.2</w:t>
      </w:r>
      <w:r w:rsidRPr="002A65DE">
        <w:rPr>
          <w:rFonts w:ascii="Times New Roman" w:eastAsia="宋体" w:hAnsi="Times New Roman" w:cs="Times New Roman"/>
          <w:color w:val="000000" w:themeColor="text1"/>
          <w:szCs w:val="24"/>
        </w:rPr>
        <w:t>建筑的外部装修和户外广告牌的设置，应满足防止火灾通过建筑外立面蔓延的要求，不应妨碍建筑的消防救援或火灾</w:t>
      </w:r>
      <w:proofErr w:type="gramStart"/>
      <w:r w:rsidRPr="002A65DE">
        <w:rPr>
          <w:rFonts w:ascii="Times New Roman" w:eastAsia="宋体" w:hAnsi="Times New Roman" w:cs="Times New Roman"/>
          <w:color w:val="000000" w:themeColor="text1"/>
          <w:szCs w:val="24"/>
        </w:rPr>
        <w:t>时建筑</w:t>
      </w:r>
      <w:proofErr w:type="gramEnd"/>
      <w:r w:rsidRPr="002A65DE">
        <w:rPr>
          <w:rFonts w:ascii="Times New Roman" w:eastAsia="宋体" w:hAnsi="Times New Roman" w:cs="Times New Roman"/>
          <w:color w:val="000000" w:themeColor="text1"/>
          <w:szCs w:val="24"/>
        </w:rPr>
        <w:t>的排烟与排热，不应遮挡或减小消防救援口。</w:t>
      </w:r>
    </w:p>
    <w:p w14:paraId="0570455F" w14:textId="77777777" w:rsidR="001F5FA3" w:rsidRPr="002A65DE" w:rsidRDefault="001F5FA3" w:rsidP="001F5FA3">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3F22087B" w14:textId="77777777" w:rsidR="001F5FA3" w:rsidRPr="002A65DE" w:rsidRDefault="001F5FA3" w:rsidP="001F5FA3">
      <w:pPr>
        <w:spacing w:line="360" w:lineRule="auto"/>
        <w:ind w:firstLineChars="200" w:firstLine="420"/>
        <w:rPr>
          <w:rFonts w:ascii="Times New Roman" w:eastAsia="宋体" w:hAnsi="Times New Roman" w:cs="Times New Roman"/>
          <w:b/>
          <w:color w:val="000000" w:themeColor="text1"/>
          <w:sz w:val="28"/>
          <w:szCs w:val="28"/>
        </w:rPr>
      </w:pPr>
      <w:r w:rsidRPr="002A65DE">
        <w:rPr>
          <w:rFonts w:ascii="Times New Roman" w:eastAsia="宋体" w:hAnsi="Times New Roman" w:cs="Times New Roman"/>
          <w:color w:val="000000" w:themeColor="text1"/>
          <w:szCs w:val="24"/>
        </w:rPr>
        <w:t>检查方法：沿消防车道或消防车登高操作场地对应建筑外墙现场查看。</w:t>
      </w:r>
    </w:p>
    <w:p w14:paraId="49EAE78F" w14:textId="77777777" w:rsidR="00A71281" w:rsidRPr="002A65DE" w:rsidRDefault="00A71281" w:rsidP="00A71281">
      <w:pPr>
        <w:pStyle w:val="2"/>
        <w:snapToGrid w:val="0"/>
        <w:spacing w:line="360" w:lineRule="auto"/>
        <w:ind w:firstLineChars="0" w:firstLine="0"/>
        <w:jc w:val="left"/>
        <w:rPr>
          <w:rFonts w:ascii="Times New Roman" w:eastAsia="宋体" w:hAnsi="Times New Roman"/>
          <w:b/>
          <w:color w:val="000000" w:themeColor="text1"/>
        </w:rPr>
      </w:pPr>
      <w:bookmarkStart w:id="80" w:name="_Toc143075360"/>
      <w:bookmarkStart w:id="81" w:name="_Toc138946752"/>
      <w:bookmarkStart w:id="82" w:name="_Toc143074249"/>
      <w:bookmarkStart w:id="83" w:name="_Toc144107996"/>
      <w:r w:rsidRPr="002A65DE">
        <w:rPr>
          <w:rFonts w:ascii="Times New Roman" w:eastAsia="宋体" w:hAnsi="Times New Roman"/>
          <w:b/>
          <w:color w:val="000000" w:themeColor="text1"/>
        </w:rPr>
        <w:t xml:space="preserve">4.5  </w:t>
      </w:r>
      <w:r w:rsidRPr="002A65DE">
        <w:rPr>
          <w:rFonts w:ascii="Times New Roman" w:eastAsia="宋体" w:hAnsi="Times New Roman"/>
          <w:b/>
          <w:color w:val="000000" w:themeColor="text1"/>
        </w:rPr>
        <w:t>建筑内部装修防火</w:t>
      </w:r>
      <w:bookmarkEnd w:id="80"/>
      <w:bookmarkEnd w:id="81"/>
      <w:bookmarkEnd w:id="82"/>
      <w:bookmarkEnd w:id="83"/>
    </w:p>
    <w:p w14:paraId="53C242E6" w14:textId="77777777" w:rsidR="00A71281" w:rsidRPr="002A65DE" w:rsidRDefault="00A71281" w:rsidP="00A71281">
      <w:pPr>
        <w:spacing w:line="360" w:lineRule="auto"/>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b/>
          <w:color w:val="000000" w:themeColor="text1"/>
          <w:szCs w:val="24"/>
        </w:rPr>
        <w:t xml:space="preserve">4.5.1.1 </w:t>
      </w:r>
      <w:r w:rsidRPr="002A65DE">
        <w:rPr>
          <w:rFonts w:ascii="Times New Roman" w:eastAsia="宋体" w:hAnsi="Times New Roman" w:cs="Times New Roman"/>
          <w:color w:val="000000" w:themeColor="text1"/>
          <w:kern w:val="0"/>
          <w:szCs w:val="21"/>
          <w:lang w:bidi="ar"/>
        </w:rPr>
        <w:t>装修</w:t>
      </w:r>
      <w:r w:rsidRPr="002A65DE">
        <w:rPr>
          <w:rFonts w:ascii="Times New Roman" w:eastAsia="宋体" w:hAnsi="Times New Roman" w:cs="Times New Roman" w:hint="eastAsia"/>
          <w:color w:val="000000" w:themeColor="text1"/>
          <w:kern w:val="0"/>
          <w:szCs w:val="21"/>
          <w:lang w:bidi="ar"/>
        </w:rPr>
        <w:t>范围、使用功能</w:t>
      </w:r>
      <w:r w:rsidRPr="002A65DE">
        <w:rPr>
          <w:rFonts w:ascii="Times New Roman" w:eastAsia="宋体" w:hAnsi="Times New Roman" w:cs="Times New Roman"/>
          <w:color w:val="000000" w:themeColor="text1"/>
          <w:kern w:val="0"/>
          <w:szCs w:val="21"/>
          <w:lang w:bidi="ar"/>
        </w:rPr>
        <w:t>应符合设计文件及国家工程建设消防技术标准的要求。</w:t>
      </w:r>
    </w:p>
    <w:p w14:paraId="5E8D4540" w14:textId="77777777" w:rsidR="00A71281" w:rsidRPr="002A65DE" w:rsidRDefault="00A71281" w:rsidP="00A71281">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6CA67DF7" w14:textId="77777777" w:rsidR="00A71281" w:rsidRPr="002A65DE" w:rsidRDefault="00A71281" w:rsidP="00A71281">
      <w:pPr>
        <w:spacing w:line="360" w:lineRule="auto"/>
        <w:ind w:firstLineChars="200" w:firstLine="420"/>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szCs w:val="24"/>
        </w:rPr>
        <w:t>检查方法：对照设计文件，现场查看。</w:t>
      </w:r>
    </w:p>
    <w:p w14:paraId="4A3B6524" w14:textId="77777777" w:rsidR="00A71281" w:rsidRPr="002A65DE" w:rsidRDefault="00A71281" w:rsidP="00A71281">
      <w:pPr>
        <w:spacing w:line="360" w:lineRule="auto"/>
        <w:rPr>
          <w:rFonts w:ascii="Times New Roman" w:eastAsia="宋体" w:hAnsi="Times New Roman" w:cs="Times New Roman"/>
          <w:color w:val="000000" w:themeColor="text1"/>
          <w:kern w:val="0"/>
          <w:szCs w:val="21"/>
        </w:rPr>
      </w:pPr>
      <w:r w:rsidRPr="002A65DE">
        <w:rPr>
          <w:rFonts w:ascii="Times New Roman" w:eastAsia="宋体" w:hAnsi="Times New Roman" w:cs="Times New Roman"/>
          <w:b/>
          <w:color w:val="000000" w:themeColor="text1"/>
          <w:szCs w:val="24"/>
        </w:rPr>
        <w:t xml:space="preserve">4.5.1.2 </w:t>
      </w:r>
      <w:r w:rsidRPr="002A65DE">
        <w:rPr>
          <w:rFonts w:ascii="Times New Roman" w:eastAsia="宋体" w:hAnsi="Times New Roman" w:cs="Times New Roman"/>
          <w:color w:val="000000" w:themeColor="text1"/>
          <w:kern w:val="0"/>
          <w:szCs w:val="21"/>
          <w:lang w:bidi="ar"/>
        </w:rPr>
        <w:t>装修材料</w:t>
      </w:r>
      <w:r w:rsidRPr="002A65DE">
        <w:rPr>
          <w:rFonts w:ascii="Times New Roman" w:eastAsia="宋体" w:hAnsi="Times New Roman" w:cs="Times New Roman" w:hint="eastAsia"/>
          <w:color w:val="000000" w:themeColor="text1"/>
          <w:kern w:val="0"/>
          <w:szCs w:val="21"/>
          <w:lang w:bidi="ar"/>
        </w:rPr>
        <w:t>的</w:t>
      </w:r>
      <w:r w:rsidRPr="002A65DE">
        <w:rPr>
          <w:rFonts w:ascii="Times New Roman" w:eastAsia="宋体" w:hAnsi="Times New Roman" w:cs="Times New Roman"/>
          <w:color w:val="000000" w:themeColor="text1"/>
          <w:kern w:val="0"/>
          <w:szCs w:val="21"/>
          <w:lang w:bidi="ar"/>
        </w:rPr>
        <w:t>燃烧性能、耐火极限应符合设计文件及国家工程建设消防技术标准的要求。</w:t>
      </w:r>
    </w:p>
    <w:p w14:paraId="63A3EC05" w14:textId="77777777" w:rsidR="00A71281" w:rsidRPr="002A65DE" w:rsidRDefault="00A71281" w:rsidP="00A71281">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22A262C5" w14:textId="77777777" w:rsidR="00A71281" w:rsidRPr="002A65DE" w:rsidRDefault="00A71281" w:rsidP="00A71281">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检查方法：对照设计文件，现场查看。</w:t>
      </w:r>
    </w:p>
    <w:p w14:paraId="4AB3E912" w14:textId="77777777" w:rsidR="00A71281" w:rsidRPr="002A65DE" w:rsidRDefault="00A71281" w:rsidP="00A71281">
      <w:pPr>
        <w:spacing w:line="360" w:lineRule="auto"/>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b/>
          <w:color w:val="000000" w:themeColor="text1"/>
          <w:szCs w:val="24"/>
        </w:rPr>
        <w:t>4.5.1.3</w:t>
      </w:r>
      <w:r w:rsidRPr="002A65DE">
        <w:rPr>
          <w:rFonts w:ascii="Times New Roman" w:eastAsia="宋体" w:hAnsi="Times New Roman" w:cs="Times New Roman"/>
          <w:color w:val="000000" w:themeColor="text1"/>
          <w:kern w:val="0"/>
          <w:szCs w:val="21"/>
          <w:lang w:bidi="ar"/>
        </w:rPr>
        <w:t>建筑内部装修不应擅自减少、改动、拆除、遮挡消防设施或器材及其标识、疏散指示</w:t>
      </w:r>
      <w:r w:rsidRPr="002A65DE">
        <w:rPr>
          <w:rFonts w:ascii="Times New Roman" w:eastAsia="宋体" w:hAnsi="Times New Roman" w:cs="Times New Roman"/>
          <w:color w:val="000000" w:themeColor="text1"/>
          <w:kern w:val="0"/>
          <w:szCs w:val="21"/>
          <w:lang w:bidi="ar"/>
        </w:rPr>
        <w:lastRenderedPageBreak/>
        <w:t>标志、疏散出口、疏散走道或疏散横通道。建筑内部装修不应擅自改变防火分区或防火分隔、防烟分区及其分隔，不应影响消防设施或器材的使用功能和正常操作。</w:t>
      </w:r>
    </w:p>
    <w:p w14:paraId="730138A5" w14:textId="77777777" w:rsidR="00A71281" w:rsidRPr="002A65DE" w:rsidRDefault="00A71281" w:rsidP="00A71281">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10E6FB5E" w14:textId="77777777" w:rsidR="00A71281" w:rsidRPr="002A65DE" w:rsidRDefault="00A71281" w:rsidP="00A71281">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检查方法：对照设计文件，现场查看。</w:t>
      </w:r>
    </w:p>
    <w:p w14:paraId="08460E82" w14:textId="77777777" w:rsidR="00A71281" w:rsidRPr="002A65DE" w:rsidRDefault="00A71281" w:rsidP="00A71281">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color w:val="000000" w:themeColor="text1"/>
          <w:szCs w:val="24"/>
        </w:rPr>
        <w:t>4.5.1.4</w:t>
      </w:r>
      <w:r w:rsidRPr="002A65DE">
        <w:rPr>
          <w:rFonts w:ascii="Times New Roman" w:eastAsia="宋体" w:hAnsi="Times New Roman" w:cs="Times New Roman"/>
          <w:color w:val="000000" w:themeColor="text1"/>
          <w:szCs w:val="24"/>
        </w:rPr>
        <w:t>下列部位不应使用影响人员安全疏散和消防救援的镜面反光材料：</w:t>
      </w:r>
    </w:p>
    <w:p w14:paraId="02A73E0A" w14:textId="77777777" w:rsidR="00A71281" w:rsidRPr="002A65DE" w:rsidRDefault="00A71281" w:rsidP="00A71281">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1 </w:t>
      </w:r>
      <w:r w:rsidRPr="002A65DE">
        <w:rPr>
          <w:rFonts w:ascii="Times New Roman" w:eastAsia="宋体" w:hAnsi="Times New Roman" w:cs="Times New Roman"/>
          <w:color w:val="000000" w:themeColor="text1"/>
          <w:szCs w:val="24"/>
        </w:rPr>
        <w:t>疏散出口的门；</w:t>
      </w:r>
    </w:p>
    <w:p w14:paraId="6503AA92" w14:textId="77777777" w:rsidR="00A71281" w:rsidRPr="002A65DE" w:rsidRDefault="00A71281" w:rsidP="00A71281">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2 </w:t>
      </w:r>
      <w:r w:rsidRPr="002A65DE">
        <w:rPr>
          <w:rFonts w:ascii="Times New Roman" w:eastAsia="宋体" w:hAnsi="Times New Roman" w:cs="Times New Roman"/>
          <w:color w:val="000000" w:themeColor="text1"/>
          <w:szCs w:val="24"/>
        </w:rPr>
        <w:t>疏散走道及其尽端、疏散楼梯间及其前室的顶棚、墙面和地面；</w:t>
      </w:r>
    </w:p>
    <w:p w14:paraId="58B391EF" w14:textId="77777777" w:rsidR="00A71281" w:rsidRPr="002A65DE" w:rsidRDefault="00A71281" w:rsidP="00A71281">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3 </w:t>
      </w:r>
      <w:proofErr w:type="gramStart"/>
      <w:r w:rsidRPr="002A65DE">
        <w:rPr>
          <w:rFonts w:ascii="Times New Roman" w:eastAsia="宋体" w:hAnsi="Times New Roman" w:cs="Times New Roman"/>
          <w:color w:val="000000" w:themeColor="text1"/>
          <w:szCs w:val="24"/>
        </w:rPr>
        <w:t>供消</w:t>
      </w:r>
      <w:proofErr w:type="gramEnd"/>
      <w:r w:rsidRPr="002A65DE">
        <w:rPr>
          <w:rFonts w:ascii="Times New Roman" w:eastAsia="宋体" w:hAnsi="Times New Roman" w:cs="Times New Roman"/>
          <w:color w:val="000000" w:themeColor="text1"/>
          <w:szCs w:val="24"/>
        </w:rPr>
        <w:t>防救援人员进出建筑的出入口的门、窗；</w:t>
      </w:r>
    </w:p>
    <w:p w14:paraId="7BF26812" w14:textId="77777777" w:rsidR="00A71281" w:rsidRPr="002A65DE" w:rsidRDefault="00A71281" w:rsidP="00A71281">
      <w:pPr>
        <w:spacing w:line="360" w:lineRule="auto"/>
        <w:ind w:firstLineChars="200" w:firstLine="420"/>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szCs w:val="24"/>
        </w:rPr>
        <w:t xml:space="preserve">4 </w:t>
      </w:r>
      <w:r w:rsidRPr="002A65DE">
        <w:rPr>
          <w:rFonts w:ascii="Times New Roman" w:eastAsia="宋体" w:hAnsi="Times New Roman" w:cs="Times New Roman"/>
          <w:color w:val="000000" w:themeColor="text1"/>
          <w:szCs w:val="24"/>
        </w:rPr>
        <w:t>消防专用通道、消防电梯前室或合用前室的顶棚、墙面和地面。</w:t>
      </w:r>
    </w:p>
    <w:p w14:paraId="1D8F6A1C" w14:textId="77777777" w:rsidR="00A71281" w:rsidRPr="002A65DE" w:rsidRDefault="00A71281" w:rsidP="00A71281">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21E6797C" w14:textId="77777777" w:rsidR="00A71281" w:rsidRPr="002A65DE" w:rsidRDefault="00A71281" w:rsidP="00A71281">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检查方法：对照设计文件，现场查看。</w:t>
      </w:r>
    </w:p>
    <w:p w14:paraId="21CF3E33" w14:textId="77777777" w:rsidR="00A71281" w:rsidRPr="002A65DE" w:rsidRDefault="00A71281" w:rsidP="00A71281">
      <w:pPr>
        <w:spacing w:line="360" w:lineRule="auto"/>
        <w:rPr>
          <w:rFonts w:ascii="Times New Roman" w:eastAsia="宋体" w:hAnsi="Times New Roman" w:cs="Times New Roman"/>
          <w:b/>
          <w:color w:val="000000" w:themeColor="text1"/>
          <w:szCs w:val="24"/>
        </w:rPr>
      </w:pPr>
      <w:r w:rsidRPr="002A65DE">
        <w:rPr>
          <w:rFonts w:ascii="Times New Roman" w:eastAsia="宋体" w:hAnsi="Times New Roman" w:cs="Times New Roman"/>
          <w:b/>
          <w:color w:val="000000" w:themeColor="text1"/>
          <w:szCs w:val="24"/>
        </w:rPr>
        <w:t>4.5.1.5</w:t>
      </w:r>
      <w:r w:rsidRPr="002A65DE">
        <w:rPr>
          <w:rFonts w:ascii="Times New Roman" w:eastAsia="宋体" w:hAnsi="Times New Roman" w:cs="Times New Roman"/>
          <w:color w:val="000000" w:themeColor="text1"/>
          <w:szCs w:val="21"/>
        </w:rPr>
        <w:t>建筑内部消火栓箱门不应被装饰物遮掩，消火栓箱门四周的装修材料颜色应与消火栓箱门的颜色有明显区别或在消火栓箱门表面设置发光标志。</w:t>
      </w:r>
    </w:p>
    <w:p w14:paraId="2691EE31" w14:textId="77777777" w:rsidR="00A71281" w:rsidRPr="002A65DE" w:rsidRDefault="00A71281" w:rsidP="00A71281">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476B821A" w14:textId="77777777" w:rsidR="00A71281" w:rsidRPr="002A65DE" w:rsidRDefault="00A71281" w:rsidP="00A71281">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检查方法：对照设计文件，现场查看。</w:t>
      </w:r>
    </w:p>
    <w:p w14:paraId="026AF10C" w14:textId="77777777" w:rsidR="00A71281" w:rsidRPr="002A65DE" w:rsidRDefault="00A71281" w:rsidP="00A71281">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color w:val="000000" w:themeColor="text1"/>
          <w:szCs w:val="24"/>
        </w:rPr>
        <w:t>4.5.1.6</w:t>
      </w:r>
      <w:r w:rsidRPr="002A65DE">
        <w:rPr>
          <w:rFonts w:ascii="Times New Roman" w:eastAsia="宋体" w:hAnsi="Times New Roman" w:cs="Times New Roman"/>
          <w:color w:val="000000" w:themeColor="text1"/>
          <w:szCs w:val="24"/>
        </w:rPr>
        <w:t>下列部位的顶棚、墙面和地面内部装修材料的燃烧性能均应为</w:t>
      </w:r>
      <w:r w:rsidRPr="002A65DE">
        <w:rPr>
          <w:rFonts w:ascii="Times New Roman" w:eastAsia="宋体" w:hAnsi="Times New Roman" w:cs="Times New Roman"/>
          <w:color w:val="000000" w:themeColor="text1"/>
          <w:szCs w:val="24"/>
        </w:rPr>
        <w:t>A</w:t>
      </w:r>
      <w:r w:rsidRPr="002A65DE">
        <w:rPr>
          <w:rFonts w:ascii="Times New Roman" w:eastAsia="宋体" w:hAnsi="Times New Roman" w:cs="Times New Roman"/>
          <w:color w:val="000000" w:themeColor="text1"/>
          <w:szCs w:val="24"/>
        </w:rPr>
        <w:t>级：</w:t>
      </w:r>
    </w:p>
    <w:p w14:paraId="5BAE056A" w14:textId="77777777" w:rsidR="00A71281" w:rsidRPr="002A65DE" w:rsidRDefault="00A71281" w:rsidP="00A71281">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1 </w:t>
      </w:r>
      <w:r w:rsidRPr="002A65DE">
        <w:rPr>
          <w:rFonts w:ascii="Times New Roman" w:eastAsia="宋体" w:hAnsi="Times New Roman" w:cs="Times New Roman"/>
          <w:color w:val="000000" w:themeColor="text1"/>
          <w:szCs w:val="24"/>
        </w:rPr>
        <w:t>避难走道、避难层、避难间；</w:t>
      </w:r>
    </w:p>
    <w:p w14:paraId="3E12AC38" w14:textId="77777777" w:rsidR="00A71281" w:rsidRPr="002A65DE" w:rsidRDefault="00A71281" w:rsidP="00A71281">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2 </w:t>
      </w:r>
      <w:r w:rsidRPr="002A65DE">
        <w:rPr>
          <w:rFonts w:ascii="Times New Roman" w:eastAsia="宋体" w:hAnsi="Times New Roman" w:cs="Times New Roman"/>
          <w:color w:val="000000" w:themeColor="text1"/>
          <w:szCs w:val="24"/>
        </w:rPr>
        <w:t>疏散楼梯间及其前室；</w:t>
      </w:r>
    </w:p>
    <w:p w14:paraId="6D65C2B9" w14:textId="77777777" w:rsidR="00A71281" w:rsidRPr="002A65DE" w:rsidRDefault="00A71281" w:rsidP="00A71281">
      <w:pPr>
        <w:spacing w:line="360" w:lineRule="auto"/>
        <w:ind w:firstLineChars="200" w:firstLine="420"/>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szCs w:val="24"/>
        </w:rPr>
        <w:t xml:space="preserve">3 </w:t>
      </w:r>
      <w:r w:rsidRPr="002A65DE">
        <w:rPr>
          <w:rFonts w:ascii="Times New Roman" w:eastAsia="宋体" w:hAnsi="Times New Roman" w:cs="Times New Roman"/>
          <w:color w:val="000000" w:themeColor="text1"/>
          <w:szCs w:val="24"/>
        </w:rPr>
        <w:t>消防电梯前室或合用前室。</w:t>
      </w:r>
    </w:p>
    <w:p w14:paraId="73EC2000" w14:textId="77777777" w:rsidR="00A71281" w:rsidRPr="002A65DE" w:rsidRDefault="00A71281" w:rsidP="00A71281">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44949650" w14:textId="77777777" w:rsidR="00A71281" w:rsidRPr="002A65DE" w:rsidRDefault="00A71281" w:rsidP="00A71281">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w:t>
      </w:r>
      <w:r w:rsidRPr="002A65DE">
        <w:rPr>
          <w:rFonts w:ascii="Times New Roman" w:eastAsia="宋体" w:hAnsi="Times New Roman" w:cs="Times New Roman"/>
          <w:color w:val="000000" w:themeColor="text1"/>
          <w:szCs w:val="21"/>
        </w:rPr>
        <w:t>对照设计文件，核查</w:t>
      </w:r>
      <w:r w:rsidRPr="002A65DE">
        <w:rPr>
          <w:rFonts w:ascii="Times New Roman" w:eastAsia="宋体" w:hAnsi="Times New Roman" w:cs="Times New Roman"/>
          <w:color w:val="000000" w:themeColor="text1"/>
          <w:szCs w:val="24"/>
        </w:rPr>
        <w:t>装修材料的有关防火性能证明文件，现场检查装修材料设置情况</w:t>
      </w:r>
      <w:r w:rsidRPr="002A65DE">
        <w:rPr>
          <w:rFonts w:ascii="Times New Roman" w:eastAsia="宋体" w:hAnsi="Times New Roman" w:cs="Times New Roman"/>
          <w:color w:val="000000" w:themeColor="text1"/>
          <w:szCs w:val="21"/>
        </w:rPr>
        <w:t>。</w:t>
      </w:r>
    </w:p>
    <w:p w14:paraId="13574DB6" w14:textId="77777777" w:rsidR="00A71281" w:rsidRPr="002A65DE" w:rsidRDefault="00A71281" w:rsidP="00A71281">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color w:val="000000" w:themeColor="text1"/>
          <w:szCs w:val="24"/>
        </w:rPr>
        <w:t xml:space="preserve">4.5.1.7 </w:t>
      </w:r>
      <w:r w:rsidRPr="002A65DE">
        <w:rPr>
          <w:rFonts w:ascii="Times New Roman" w:eastAsia="宋体" w:hAnsi="Times New Roman" w:cs="Times New Roman"/>
          <w:color w:val="000000" w:themeColor="text1"/>
          <w:szCs w:val="21"/>
        </w:rPr>
        <w:t>消防控制室</w:t>
      </w:r>
      <w:r w:rsidRPr="002A65DE">
        <w:rPr>
          <w:rFonts w:ascii="Times New Roman" w:eastAsia="宋体" w:hAnsi="Times New Roman" w:cs="Times New Roman" w:hint="eastAsia"/>
          <w:color w:val="000000" w:themeColor="text1"/>
          <w:szCs w:val="21"/>
        </w:rPr>
        <w:t>等设备用房的装修材料燃烧性能</w:t>
      </w:r>
      <w:r w:rsidRPr="002A65DE">
        <w:rPr>
          <w:rFonts w:ascii="Times New Roman" w:eastAsia="宋体" w:hAnsi="Times New Roman" w:cs="Times New Roman"/>
          <w:color w:val="000000" w:themeColor="text1"/>
          <w:kern w:val="0"/>
          <w:szCs w:val="21"/>
          <w:lang w:bidi="ar"/>
        </w:rPr>
        <w:t>应符合设计文件及国家工程建设消防技术标准的要求。</w:t>
      </w:r>
      <w:r w:rsidRPr="002A65DE">
        <w:rPr>
          <w:rFonts w:ascii="Times New Roman" w:eastAsia="宋体" w:hAnsi="Times New Roman" w:cs="Times New Roman"/>
          <w:color w:val="000000" w:themeColor="text1"/>
          <w:szCs w:val="21"/>
        </w:rPr>
        <w:t>消防控制室地面装修材料的燃烧性能不应低于</w:t>
      </w:r>
      <w:r w:rsidRPr="002A65DE">
        <w:rPr>
          <w:rFonts w:ascii="Times New Roman" w:eastAsia="宋体" w:hAnsi="Times New Roman" w:cs="Times New Roman"/>
          <w:color w:val="000000" w:themeColor="text1"/>
          <w:szCs w:val="21"/>
        </w:rPr>
        <w:t>B1</w:t>
      </w:r>
      <w:r w:rsidRPr="002A65DE">
        <w:rPr>
          <w:rFonts w:ascii="Times New Roman" w:eastAsia="宋体" w:hAnsi="Times New Roman" w:cs="Times New Roman"/>
          <w:color w:val="000000" w:themeColor="text1"/>
          <w:szCs w:val="21"/>
        </w:rPr>
        <w:t>级，顶棚和墙面内部装修材料的燃烧性能均应为</w:t>
      </w:r>
      <w:r w:rsidRPr="002A65DE">
        <w:rPr>
          <w:rFonts w:ascii="Times New Roman" w:eastAsia="宋体" w:hAnsi="Times New Roman" w:cs="Times New Roman"/>
          <w:color w:val="000000" w:themeColor="text1"/>
          <w:szCs w:val="21"/>
        </w:rPr>
        <w:t>A</w:t>
      </w:r>
      <w:r w:rsidRPr="002A65DE">
        <w:rPr>
          <w:rFonts w:ascii="Times New Roman" w:eastAsia="宋体" w:hAnsi="Times New Roman" w:cs="Times New Roman"/>
          <w:color w:val="000000" w:themeColor="text1"/>
          <w:szCs w:val="21"/>
        </w:rPr>
        <w:t>级。</w:t>
      </w:r>
      <w:r w:rsidRPr="002A65DE">
        <w:rPr>
          <w:rFonts w:ascii="Times New Roman" w:eastAsia="宋体" w:hAnsi="Times New Roman" w:cs="Times New Roman"/>
          <w:color w:val="000000" w:themeColor="text1"/>
          <w:szCs w:val="24"/>
        </w:rPr>
        <w:t>下列设备用房的顶棚、墙面和地面内部装修材料的燃烧性能均应为</w:t>
      </w:r>
      <w:r w:rsidRPr="002A65DE">
        <w:rPr>
          <w:rFonts w:ascii="Times New Roman" w:eastAsia="宋体" w:hAnsi="Times New Roman" w:cs="Times New Roman"/>
          <w:color w:val="000000" w:themeColor="text1"/>
          <w:szCs w:val="24"/>
        </w:rPr>
        <w:t>A</w:t>
      </w:r>
      <w:r w:rsidRPr="002A65DE">
        <w:rPr>
          <w:rFonts w:ascii="Times New Roman" w:eastAsia="宋体" w:hAnsi="Times New Roman" w:cs="Times New Roman"/>
          <w:color w:val="000000" w:themeColor="text1"/>
          <w:szCs w:val="24"/>
        </w:rPr>
        <w:t>级：</w:t>
      </w:r>
    </w:p>
    <w:p w14:paraId="174D0002" w14:textId="77777777" w:rsidR="00A71281" w:rsidRPr="002A65DE" w:rsidRDefault="00A71281" w:rsidP="00A71281">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1 </w:t>
      </w:r>
      <w:r w:rsidRPr="002A65DE">
        <w:rPr>
          <w:rFonts w:ascii="Times New Roman" w:eastAsia="宋体" w:hAnsi="Times New Roman" w:cs="Times New Roman"/>
          <w:color w:val="000000" w:themeColor="text1"/>
          <w:szCs w:val="24"/>
        </w:rPr>
        <w:t>消防水泵房、机械加压送风机房、排烟机房、固定灭火系统钢瓶间等消防设备间；</w:t>
      </w:r>
    </w:p>
    <w:p w14:paraId="00060BBF" w14:textId="77777777" w:rsidR="00A71281" w:rsidRPr="002A65DE" w:rsidRDefault="00A71281" w:rsidP="00A71281">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2 </w:t>
      </w:r>
      <w:r w:rsidRPr="002A65DE">
        <w:rPr>
          <w:rFonts w:ascii="Times New Roman" w:eastAsia="宋体" w:hAnsi="Times New Roman" w:cs="Times New Roman"/>
          <w:color w:val="000000" w:themeColor="text1"/>
          <w:szCs w:val="24"/>
        </w:rPr>
        <w:t>配电室、油浸变压器室、发电机房、储油间；</w:t>
      </w:r>
    </w:p>
    <w:p w14:paraId="02FD48A6" w14:textId="77777777" w:rsidR="00A71281" w:rsidRPr="002A65DE" w:rsidRDefault="00A71281" w:rsidP="00A71281">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3 </w:t>
      </w:r>
      <w:r w:rsidRPr="002A65DE">
        <w:rPr>
          <w:rFonts w:ascii="Times New Roman" w:eastAsia="宋体" w:hAnsi="Times New Roman" w:cs="Times New Roman"/>
          <w:color w:val="000000" w:themeColor="text1"/>
          <w:szCs w:val="24"/>
        </w:rPr>
        <w:t>通风和空气调节机房；</w:t>
      </w:r>
    </w:p>
    <w:p w14:paraId="49D8CCDD" w14:textId="77777777" w:rsidR="00A71281" w:rsidRPr="002A65DE" w:rsidRDefault="00A71281" w:rsidP="00A71281">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4 </w:t>
      </w:r>
      <w:r w:rsidRPr="002A65DE">
        <w:rPr>
          <w:rFonts w:ascii="Times New Roman" w:eastAsia="宋体" w:hAnsi="Times New Roman" w:cs="Times New Roman"/>
          <w:color w:val="000000" w:themeColor="text1"/>
          <w:szCs w:val="24"/>
        </w:rPr>
        <w:t>锅炉房。</w:t>
      </w:r>
    </w:p>
    <w:p w14:paraId="1D382980" w14:textId="77777777" w:rsidR="00A71281" w:rsidRPr="002A65DE" w:rsidRDefault="00A71281" w:rsidP="00A71281">
      <w:pPr>
        <w:spacing w:line="360" w:lineRule="auto"/>
        <w:ind w:left="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lastRenderedPageBreak/>
        <w:t>检查数量：全数检查。</w:t>
      </w:r>
    </w:p>
    <w:p w14:paraId="0E9CD464" w14:textId="77777777" w:rsidR="00A71281" w:rsidRPr="002A65DE" w:rsidRDefault="00A71281" w:rsidP="00A71281">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w:t>
      </w:r>
      <w:r w:rsidRPr="002A65DE">
        <w:rPr>
          <w:rFonts w:ascii="Times New Roman" w:eastAsia="宋体" w:hAnsi="Times New Roman" w:cs="Times New Roman"/>
          <w:color w:val="000000" w:themeColor="text1"/>
          <w:szCs w:val="21"/>
        </w:rPr>
        <w:t>对照设计文件，核查</w:t>
      </w:r>
      <w:r w:rsidRPr="002A65DE">
        <w:rPr>
          <w:rFonts w:ascii="Times New Roman" w:eastAsia="宋体" w:hAnsi="Times New Roman" w:cs="Times New Roman"/>
          <w:color w:val="000000" w:themeColor="text1"/>
          <w:szCs w:val="24"/>
        </w:rPr>
        <w:t>装修材料的有关防火性能证明文件，现场检查装修材料设置情况</w:t>
      </w:r>
      <w:r w:rsidRPr="002A65DE">
        <w:rPr>
          <w:rFonts w:ascii="Times New Roman" w:eastAsia="宋体" w:hAnsi="Times New Roman" w:cs="Times New Roman"/>
          <w:color w:val="000000" w:themeColor="text1"/>
          <w:szCs w:val="21"/>
        </w:rPr>
        <w:t>。</w:t>
      </w:r>
    </w:p>
    <w:p w14:paraId="318CBF58" w14:textId="77777777" w:rsidR="00A71281" w:rsidRPr="002A65DE" w:rsidRDefault="00A71281" w:rsidP="00A71281">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color w:val="000000" w:themeColor="text1"/>
          <w:szCs w:val="24"/>
        </w:rPr>
        <w:t>4.5.1.8</w:t>
      </w:r>
      <w:r w:rsidRPr="002A65DE">
        <w:rPr>
          <w:rFonts w:ascii="Times New Roman" w:eastAsia="宋体" w:hAnsi="Times New Roman" w:cs="Times New Roman"/>
          <w:color w:val="000000" w:themeColor="text1"/>
          <w:szCs w:val="21"/>
        </w:rPr>
        <w:t>歌舞娱乐放映游艺场所内部装修材料的燃烧性能</w:t>
      </w:r>
      <w:r w:rsidRPr="002A65DE">
        <w:rPr>
          <w:rFonts w:ascii="Times New Roman" w:eastAsia="宋体" w:hAnsi="Times New Roman" w:cs="Times New Roman"/>
          <w:color w:val="000000" w:themeColor="text1"/>
          <w:kern w:val="0"/>
          <w:szCs w:val="21"/>
          <w:lang w:bidi="ar"/>
        </w:rPr>
        <w:t>应符合设计文件及国家工程建设消防技术标准的要求。</w:t>
      </w:r>
      <w:r w:rsidRPr="002A65DE">
        <w:rPr>
          <w:rFonts w:ascii="Times New Roman" w:eastAsia="宋体" w:hAnsi="Times New Roman" w:cs="Times New Roman"/>
          <w:color w:val="000000" w:themeColor="text1"/>
          <w:szCs w:val="24"/>
        </w:rPr>
        <w:t>歌舞娱乐放映游艺场所内部装修材料的燃烧性能应符合下列规定：</w:t>
      </w:r>
    </w:p>
    <w:p w14:paraId="7F956397" w14:textId="77777777" w:rsidR="00A71281" w:rsidRPr="002A65DE" w:rsidRDefault="00A71281" w:rsidP="00A71281">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1 </w:t>
      </w:r>
      <w:r w:rsidRPr="002A65DE">
        <w:rPr>
          <w:rFonts w:ascii="Times New Roman" w:eastAsia="宋体" w:hAnsi="Times New Roman" w:cs="Times New Roman"/>
          <w:color w:val="000000" w:themeColor="text1"/>
          <w:szCs w:val="24"/>
        </w:rPr>
        <w:t>顶棚装修材料的燃烧性能应为</w:t>
      </w:r>
      <w:r w:rsidRPr="002A65DE">
        <w:rPr>
          <w:rFonts w:ascii="Times New Roman" w:eastAsia="宋体" w:hAnsi="Times New Roman" w:cs="Times New Roman"/>
          <w:color w:val="000000" w:themeColor="text1"/>
          <w:szCs w:val="24"/>
        </w:rPr>
        <w:t>A</w:t>
      </w:r>
      <w:r w:rsidRPr="002A65DE">
        <w:rPr>
          <w:rFonts w:ascii="Times New Roman" w:eastAsia="宋体" w:hAnsi="Times New Roman" w:cs="Times New Roman"/>
          <w:color w:val="000000" w:themeColor="text1"/>
          <w:szCs w:val="24"/>
        </w:rPr>
        <w:t>级；</w:t>
      </w:r>
    </w:p>
    <w:p w14:paraId="211A82C8" w14:textId="77777777" w:rsidR="00A71281" w:rsidRPr="002A65DE" w:rsidRDefault="00A71281" w:rsidP="00A71281">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2 </w:t>
      </w:r>
      <w:r w:rsidRPr="002A65DE">
        <w:rPr>
          <w:rFonts w:ascii="Times New Roman" w:eastAsia="宋体" w:hAnsi="Times New Roman" w:cs="Times New Roman"/>
          <w:color w:val="000000" w:themeColor="text1"/>
          <w:szCs w:val="24"/>
        </w:rPr>
        <w:t>其他部位装修材料的燃烧性能均不应低于</w:t>
      </w:r>
      <w:r w:rsidRPr="002A65DE">
        <w:rPr>
          <w:rFonts w:ascii="Times New Roman" w:eastAsia="宋体" w:hAnsi="Times New Roman" w:cs="Times New Roman"/>
          <w:color w:val="000000" w:themeColor="text1"/>
          <w:szCs w:val="24"/>
        </w:rPr>
        <w:t>B1</w:t>
      </w:r>
      <w:r w:rsidRPr="002A65DE">
        <w:rPr>
          <w:rFonts w:ascii="Times New Roman" w:eastAsia="宋体" w:hAnsi="Times New Roman" w:cs="Times New Roman"/>
          <w:color w:val="000000" w:themeColor="text1"/>
          <w:szCs w:val="24"/>
        </w:rPr>
        <w:t>级；</w:t>
      </w:r>
    </w:p>
    <w:p w14:paraId="1117EDED" w14:textId="77777777" w:rsidR="00A71281" w:rsidRPr="002A65DE" w:rsidRDefault="00A71281" w:rsidP="00A71281">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3 </w:t>
      </w:r>
      <w:r w:rsidRPr="002A65DE">
        <w:rPr>
          <w:rFonts w:ascii="Times New Roman" w:eastAsia="宋体" w:hAnsi="Times New Roman" w:cs="Times New Roman"/>
          <w:color w:val="000000" w:themeColor="text1"/>
          <w:szCs w:val="24"/>
        </w:rPr>
        <w:t>设置在地下或半地下的歌舞娱乐放映游艺场所，墙面装修材料的燃烧性能应为</w:t>
      </w:r>
      <w:r w:rsidRPr="002A65DE">
        <w:rPr>
          <w:rFonts w:ascii="Times New Roman" w:eastAsia="宋体" w:hAnsi="Times New Roman" w:cs="Times New Roman"/>
          <w:color w:val="000000" w:themeColor="text1"/>
          <w:szCs w:val="24"/>
        </w:rPr>
        <w:t>A</w:t>
      </w:r>
      <w:r w:rsidRPr="002A65DE">
        <w:rPr>
          <w:rFonts w:ascii="Times New Roman" w:eastAsia="宋体" w:hAnsi="Times New Roman" w:cs="Times New Roman"/>
          <w:color w:val="000000" w:themeColor="text1"/>
          <w:szCs w:val="24"/>
        </w:rPr>
        <w:t>级。</w:t>
      </w:r>
    </w:p>
    <w:p w14:paraId="5E0F6A92" w14:textId="77777777" w:rsidR="00A71281" w:rsidRPr="002A65DE" w:rsidRDefault="00A71281" w:rsidP="00A71281">
      <w:pPr>
        <w:spacing w:line="360" w:lineRule="auto"/>
        <w:ind w:left="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10785C34" w14:textId="77777777" w:rsidR="00A71281" w:rsidRPr="002A65DE" w:rsidRDefault="00A71281" w:rsidP="00A71281">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w:t>
      </w:r>
      <w:r w:rsidRPr="002A65DE">
        <w:rPr>
          <w:rFonts w:ascii="Times New Roman" w:eastAsia="宋体" w:hAnsi="Times New Roman" w:cs="Times New Roman"/>
          <w:color w:val="000000" w:themeColor="text1"/>
          <w:szCs w:val="21"/>
        </w:rPr>
        <w:t>对照设计文件，核查</w:t>
      </w:r>
      <w:r w:rsidRPr="002A65DE">
        <w:rPr>
          <w:rFonts w:ascii="Times New Roman" w:eastAsia="宋体" w:hAnsi="Times New Roman" w:cs="Times New Roman"/>
          <w:color w:val="000000" w:themeColor="text1"/>
          <w:szCs w:val="24"/>
        </w:rPr>
        <w:t>装修材料的有关防火性能证明文件，现场检查装修材料设置情况</w:t>
      </w:r>
      <w:r w:rsidRPr="002A65DE">
        <w:rPr>
          <w:rFonts w:ascii="Times New Roman" w:eastAsia="宋体" w:hAnsi="Times New Roman" w:cs="Times New Roman"/>
          <w:color w:val="000000" w:themeColor="text1"/>
          <w:szCs w:val="21"/>
        </w:rPr>
        <w:t>。</w:t>
      </w:r>
    </w:p>
    <w:p w14:paraId="7475DF59" w14:textId="77777777" w:rsidR="00A71281" w:rsidRPr="002A65DE" w:rsidRDefault="00A71281" w:rsidP="00A71281">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color w:val="000000" w:themeColor="text1"/>
          <w:szCs w:val="24"/>
        </w:rPr>
        <w:t>4.5.1.9</w:t>
      </w:r>
      <w:r w:rsidRPr="002A65DE">
        <w:rPr>
          <w:rFonts w:ascii="Times New Roman" w:eastAsia="宋体" w:hAnsi="Times New Roman" w:cs="Times New Roman"/>
          <w:color w:val="000000" w:themeColor="text1"/>
          <w:szCs w:val="24"/>
        </w:rPr>
        <w:t>除有特殊要求的场所外，下列生产场所和仓库的顶棚、墙面、地面和隔断内部装修材料的燃烧性能均应为</w:t>
      </w:r>
      <w:r w:rsidRPr="002A65DE">
        <w:rPr>
          <w:rFonts w:ascii="Times New Roman" w:eastAsia="宋体" w:hAnsi="Times New Roman" w:cs="Times New Roman"/>
          <w:color w:val="000000" w:themeColor="text1"/>
          <w:szCs w:val="24"/>
        </w:rPr>
        <w:t>A</w:t>
      </w:r>
      <w:r w:rsidRPr="002A65DE">
        <w:rPr>
          <w:rFonts w:ascii="Times New Roman" w:eastAsia="宋体" w:hAnsi="Times New Roman" w:cs="Times New Roman"/>
          <w:color w:val="000000" w:themeColor="text1"/>
          <w:szCs w:val="24"/>
        </w:rPr>
        <w:t>级：</w:t>
      </w:r>
    </w:p>
    <w:p w14:paraId="69065CD4" w14:textId="77777777" w:rsidR="00A71281" w:rsidRPr="002A65DE" w:rsidRDefault="00A71281" w:rsidP="00A71281">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1 </w:t>
      </w:r>
      <w:r w:rsidRPr="002A65DE">
        <w:rPr>
          <w:rFonts w:ascii="Times New Roman" w:eastAsia="宋体" w:hAnsi="Times New Roman" w:cs="Times New Roman"/>
          <w:color w:val="000000" w:themeColor="text1"/>
          <w:szCs w:val="24"/>
        </w:rPr>
        <w:t>有明火或高温作业的生产场所；</w:t>
      </w:r>
    </w:p>
    <w:p w14:paraId="342428D4" w14:textId="77777777" w:rsidR="00A71281" w:rsidRPr="002A65DE" w:rsidRDefault="00A71281" w:rsidP="00A71281">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2 </w:t>
      </w:r>
      <w:r w:rsidRPr="002A65DE">
        <w:rPr>
          <w:rFonts w:ascii="Times New Roman" w:eastAsia="宋体" w:hAnsi="Times New Roman" w:cs="Times New Roman"/>
          <w:color w:val="000000" w:themeColor="text1"/>
          <w:szCs w:val="24"/>
        </w:rPr>
        <w:t>甲、乙类生产场所；</w:t>
      </w:r>
    </w:p>
    <w:p w14:paraId="6A3F117F" w14:textId="77777777" w:rsidR="00A71281" w:rsidRPr="002A65DE" w:rsidRDefault="00A71281" w:rsidP="00A71281">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3 </w:t>
      </w:r>
      <w:r w:rsidRPr="002A65DE">
        <w:rPr>
          <w:rFonts w:ascii="Times New Roman" w:eastAsia="宋体" w:hAnsi="Times New Roman" w:cs="Times New Roman"/>
          <w:color w:val="000000" w:themeColor="text1"/>
          <w:szCs w:val="24"/>
        </w:rPr>
        <w:t>甲、乙类仓库；</w:t>
      </w:r>
    </w:p>
    <w:p w14:paraId="108F3617" w14:textId="77777777" w:rsidR="00A71281" w:rsidRPr="002A65DE" w:rsidRDefault="00A71281" w:rsidP="00A71281">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4 </w:t>
      </w:r>
      <w:r w:rsidRPr="002A65DE">
        <w:rPr>
          <w:rFonts w:ascii="Times New Roman" w:eastAsia="宋体" w:hAnsi="Times New Roman" w:cs="Times New Roman"/>
          <w:color w:val="000000" w:themeColor="text1"/>
          <w:szCs w:val="24"/>
        </w:rPr>
        <w:t>丙类高架仓库、丙类高层仓库；</w:t>
      </w:r>
    </w:p>
    <w:p w14:paraId="611ADAFB" w14:textId="77777777" w:rsidR="00A71281" w:rsidRPr="002A65DE" w:rsidRDefault="00A71281" w:rsidP="00A71281">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5 </w:t>
      </w:r>
      <w:r w:rsidRPr="002A65DE">
        <w:rPr>
          <w:rFonts w:ascii="Times New Roman" w:eastAsia="宋体" w:hAnsi="Times New Roman" w:cs="Times New Roman"/>
          <w:color w:val="000000" w:themeColor="text1"/>
          <w:szCs w:val="24"/>
        </w:rPr>
        <w:t>地下或半地下丙类仓库。</w:t>
      </w:r>
    </w:p>
    <w:p w14:paraId="5E4FCC16" w14:textId="77777777" w:rsidR="00A71281" w:rsidRPr="002A65DE" w:rsidRDefault="00A71281" w:rsidP="00A71281">
      <w:pPr>
        <w:spacing w:line="360" w:lineRule="auto"/>
        <w:ind w:left="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36556054" w14:textId="77777777" w:rsidR="00A71281" w:rsidRPr="002A65DE" w:rsidRDefault="00A71281" w:rsidP="00A71281">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w:t>
      </w:r>
      <w:r w:rsidRPr="002A65DE">
        <w:rPr>
          <w:rFonts w:ascii="Times New Roman" w:eastAsia="宋体" w:hAnsi="Times New Roman" w:cs="Times New Roman"/>
          <w:color w:val="000000" w:themeColor="text1"/>
          <w:szCs w:val="21"/>
        </w:rPr>
        <w:t>对照设计文件，核查</w:t>
      </w:r>
      <w:r w:rsidRPr="002A65DE">
        <w:rPr>
          <w:rFonts w:ascii="Times New Roman" w:eastAsia="宋体" w:hAnsi="Times New Roman" w:cs="Times New Roman"/>
          <w:color w:val="000000" w:themeColor="text1"/>
          <w:szCs w:val="24"/>
        </w:rPr>
        <w:t>装修材料的有关防火性能证明文件，现场检查装修材料设置情况</w:t>
      </w:r>
      <w:r w:rsidRPr="002A65DE">
        <w:rPr>
          <w:rFonts w:ascii="Times New Roman" w:eastAsia="宋体" w:hAnsi="Times New Roman" w:cs="Times New Roman"/>
          <w:color w:val="000000" w:themeColor="text1"/>
          <w:szCs w:val="21"/>
        </w:rPr>
        <w:t>。</w:t>
      </w:r>
    </w:p>
    <w:p w14:paraId="045D456B" w14:textId="77777777" w:rsidR="00A71281" w:rsidRPr="002A65DE" w:rsidRDefault="00A71281" w:rsidP="00A71281">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color w:val="000000" w:themeColor="text1"/>
          <w:szCs w:val="24"/>
        </w:rPr>
        <w:t xml:space="preserve">4.5.1.10 </w:t>
      </w:r>
      <w:r w:rsidRPr="002A65DE">
        <w:rPr>
          <w:rFonts w:ascii="Times New Roman" w:eastAsia="宋体" w:hAnsi="Times New Roman" w:cs="Times New Roman"/>
          <w:color w:val="000000" w:themeColor="text1"/>
          <w:kern w:val="0"/>
          <w:szCs w:val="21"/>
          <w:lang w:bidi="ar"/>
        </w:rPr>
        <w:t>特殊部位的装修防火应符合设计文件及国家工程建设消防技术标准的要求</w:t>
      </w:r>
      <w:r w:rsidRPr="002A65DE">
        <w:rPr>
          <w:rFonts w:ascii="Times New Roman" w:eastAsia="宋体" w:hAnsi="Times New Roman" w:cs="Times New Roman" w:hint="eastAsia"/>
          <w:color w:val="000000" w:themeColor="text1"/>
          <w:kern w:val="0"/>
          <w:szCs w:val="21"/>
          <w:lang w:bidi="ar"/>
        </w:rPr>
        <w:t>。</w:t>
      </w:r>
      <w:r w:rsidRPr="002A65DE">
        <w:rPr>
          <w:rFonts w:ascii="Times New Roman" w:eastAsia="宋体" w:hAnsi="Times New Roman" w:cs="Times New Roman"/>
          <w:color w:val="000000" w:themeColor="text1"/>
          <w:szCs w:val="24"/>
        </w:rPr>
        <w:t>无窗房间，建筑物内的厨房，建筑物内设有上下层相连通的中庭、走马廊、开敞楼梯、自动扶梯等特殊</w:t>
      </w:r>
      <w:r w:rsidRPr="002A65DE">
        <w:rPr>
          <w:rFonts w:ascii="Times New Roman" w:eastAsia="宋体" w:hAnsi="Times New Roman" w:cs="Times New Roman"/>
          <w:color w:val="000000" w:themeColor="text1"/>
          <w:kern w:val="0"/>
          <w:szCs w:val="21"/>
          <w:lang w:bidi="ar"/>
        </w:rPr>
        <w:t>部位的装修防火应符合设计文件及国家工程建设消防技术标准的要求。</w:t>
      </w:r>
    </w:p>
    <w:p w14:paraId="093CD79E" w14:textId="77777777" w:rsidR="00A71281" w:rsidRPr="002A65DE" w:rsidRDefault="00A71281" w:rsidP="00A71281">
      <w:pPr>
        <w:spacing w:line="360" w:lineRule="auto"/>
        <w:ind w:left="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7E286F48" w14:textId="77777777" w:rsidR="00A71281" w:rsidRPr="002A65DE" w:rsidRDefault="00A71281" w:rsidP="00A71281">
      <w:pPr>
        <w:spacing w:line="360" w:lineRule="auto"/>
        <w:ind w:firstLineChars="200" w:firstLine="420"/>
        <w:rPr>
          <w:rFonts w:ascii="Times New Roman" w:eastAsia="宋体" w:hAnsi="Times New Roman" w:cs="Times New Roman"/>
          <w:b/>
          <w:color w:val="000000" w:themeColor="text1"/>
          <w:sz w:val="28"/>
          <w:szCs w:val="28"/>
        </w:rPr>
      </w:pPr>
      <w:r w:rsidRPr="002A65DE">
        <w:rPr>
          <w:rFonts w:ascii="Times New Roman" w:eastAsia="宋体" w:hAnsi="Times New Roman" w:cs="Times New Roman"/>
          <w:color w:val="000000" w:themeColor="text1"/>
          <w:szCs w:val="24"/>
        </w:rPr>
        <w:t>检查方法：</w:t>
      </w:r>
      <w:r w:rsidRPr="002A65DE">
        <w:rPr>
          <w:rFonts w:ascii="Times New Roman" w:eastAsia="宋体" w:hAnsi="Times New Roman" w:cs="Times New Roman"/>
          <w:color w:val="000000" w:themeColor="text1"/>
          <w:szCs w:val="21"/>
        </w:rPr>
        <w:t>对照设计文件，核查</w:t>
      </w:r>
      <w:r w:rsidRPr="002A65DE">
        <w:rPr>
          <w:rFonts w:ascii="Times New Roman" w:eastAsia="宋体" w:hAnsi="Times New Roman" w:cs="Times New Roman"/>
          <w:color w:val="000000" w:themeColor="text1"/>
          <w:szCs w:val="24"/>
        </w:rPr>
        <w:t>装修材料的有关防火性能证明文件，现场检查装修材料设置情况</w:t>
      </w:r>
      <w:r w:rsidRPr="002A65DE">
        <w:rPr>
          <w:rFonts w:ascii="Times New Roman" w:eastAsia="宋体" w:hAnsi="Times New Roman" w:cs="Times New Roman"/>
          <w:color w:val="000000" w:themeColor="text1"/>
          <w:szCs w:val="21"/>
        </w:rPr>
        <w:t>。</w:t>
      </w:r>
    </w:p>
    <w:p w14:paraId="17AC2EA7" w14:textId="77777777" w:rsidR="001F5FA3" w:rsidRPr="002A65DE" w:rsidRDefault="001F5FA3">
      <w:pPr>
        <w:spacing w:line="360" w:lineRule="auto"/>
        <w:ind w:firstLineChars="200" w:firstLine="420"/>
        <w:rPr>
          <w:rFonts w:ascii="Times New Roman" w:eastAsia="宋体" w:hAnsi="Times New Roman" w:cs="Times New Roman"/>
          <w:color w:val="000000" w:themeColor="text1"/>
          <w:szCs w:val="21"/>
        </w:rPr>
      </w:pPr>
    </w:p>
    <w:p w14:paraId="43867996" w14:textId="77777777" w:rsidR="001F5FA3" w:rsidRPr="002A65DE" w:rsidRDefault="001F5FA3" w:rsidP="001F5FA3">
      <w:pPr>
        <w:pStyle w:val="2"/>
        <w:snapToGrid w:val="0"/>
        <w:spacing w:line="360" w:lineRule="auto"/>
        <w:ind w:firstLineChars="0" w:firstLine="0"/>
        <w:jc w:val="left"/>
        <w:rPr>
          <w:rFonts w:ascii="Times New Roman" w:eastAsia="宋体" w:hAnsi="Times New Roman"/>
          <w:b/>
          <w:color w:val="000000" w:themeColor="text1"/>
        </w:rPr>
      </w:pPr>
      <w:bookmarkStart w:id="84" w:name="_Toc143074250"/>
      <w:bookmarkStart w:id="85" w:name="_Toc143075361"/>
      <w:bookmarkStart w:id="86" w:name="_Toc138946753"/>
      <w:bookmarkStart w:id="87" w:name="_Toc144107997"/>
      <w:bookmarkEnd w:id="35"/>
      <w:bookmarkEnd w:id="36"/>
      <w:bookmarkEnd w:id="37"/>
      <w:bookmarkEnd w:id="38"/>
      <w:bookmarkEnd w:id="39"/>
      <w:r w:rsidRPr="002A65DE">
        <w:rPr>
          <w:rFonts w:ascii="Times New Roman" w:eastAsia="宋体" w:hAnsi="Times New Roman"/>
          <w:b/>
          <w:color w:val="000000" w:themeColor="text1"/>
        </w:rPr>
        <w:t>4.6</w:t>
      </w:r>
      <w:bookmarkStart w:id="88" w:name="_Toc123820567"/>
      <w:r w:rsidRPr="002A65DE">
        <w:rPr>
          <w:rFonts w:ascii="Times New Roman" w:eastAsia="宋体" w:hAnsi="Times New Roman"/>
          <w:b/>
          <w:color w:val="000000" w:themeColor="text1"/>
        </w:rPr>
        <w:t xml:space="preserve">  </w:t>
      </w:r>
      <w:r w:rsidRPr="002A65DE">
        <w:rPr>
          <w:rFonts w:ascii="Times New Roman" w:eastAsia="宋体" w:hAnsi="Times New Roman"/>
          <w:b/>
          <w:color w:val="000000" w:themeColor="text1"/>
        </w:rPr>
        <w:t>防火分隔</w:t>
      </w:r>
      <w:bookmarkEnd w:id="84"/>
      <w:bookmarkEnd w:id="85"/>
      <w:bookmarkEnd w:id="86"/>
      <w:bookmarkEnd w:id="87"/>
      <w:bookmarkEnd w:id="88"/>
    </w:p>
    <w:p w14:paraId="18F33CD2" w14:textId="77777777" w:rsidR="001F5FA3" w:rsidRPr="002A65DE" w:rsidRDefault="001F5FA3" w:rsidP="001F5FA3">
      <w:pPr>
        <w:pStyle w:val="3"/>
        <w:numPr>
          <w:ilvl w:val="0"/>
          <w:numId w:val="0"/>
        </w:numPr>
        <w:snapToGrid w:val="0"/>
        <w:spacing w:line="360" w:lineRule="auto"/>
        <w:rPr>
          <w:rFonts w:ascii="Times New Roman" w:eastAsia="宋体"/>
          <w:b/>
          <w:color w:val="000000" w:themeColor="text1"/>
        </w:rPr>
      </w:pPr>
      <w:r w:rsidRPr="002A65DE">
        <w:rPr>
          <w:rFonts w:ascii="Times New Roman" w:eastAsia="宋体"/>
          <w:b/>
          <w:color w:val="000000" w:themeColor="text1"/>
        </w:rPr>
        <w:t xml:space="preserve">4.6.1  </w:t>
      </w:r>
      <w:r w:rsidRPr="002A65DE">
        <w:rPr>
          <w:rFonts w:ascii="Times New Roman" w:eastAsia="宋体"/>
          <w:b/>
          <w:color w:val="000000" w:themeColor="text1"/>
        </w:rPr>
        <w:t>防火分区</w:t>
      </w:r>
    </w:p>
    <w:p w14:paraId="46710926"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lastRenderedPageBreak/>
        <w:t xml:space="preserve">4.6.1.1  </w:t>
      </w:r>
      <w:r w:rsidRPr="002A65DE">
        <w:rPr>
          <w:rFonts w:ascii="Times New Roman" w:eastAsia="宋体" w:hAnsi="Times New Roman" w:cs="Times New Roman"/>
          <w:color w:val="000000" w:themeColor="text1"/>
          <w:szCs w:val="24"/>
        </w:rPr>
        <w:t>防火分区的位置、形式、面积及完整性应符合设计文件及国家工程建设消防技术标准的要求。</w:t>
      </w:r>
    </w:p>
    <w:p w14:paraId="7978CDDE"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bookmarkStart w:id="89" w:name="_Toc123820568"/>
      <w:r w:rsidRPr="002A65DE">
        <w:rPr>
          <w:rFonts w:ascii="Times New Roman" w:eastAsia="宋体" w:hAnsi="Times New Roman" w:cs="Times New Roman"/>
          <w:color w:val="000000" w:themeColor="text1"/>
          <w:szCs w:val="24"/>
        </w:rPr>
        <w:t>检查数量：全数检查。</w:t>
      </w:r>
    </w:p>
    <w:p w14:paraId="2A7EC066"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w:t>
      </w:r>
      <w:r w:rsidRPr="002A65DE">
        <w:rPr>
          <w:rFonts w:ascii="Times New Roman" w:eastAsia="宋体" w:hAnsi="Times New Roman" w:cs="Times New Roman" w:hint="eastAsia"/>
          <w:color w:val="000000" w:themeColor="text1"/>
          <w:szCs w:val="24"/>
        </w:rPr>
        <w:t>对照设计文件，核对防火分区划分图，现场查看防火分区的位置、形式、完整性情况，测量面积。</w:t>
      </w:r>
    </w:p>
    <w:bookmarkEnd w:id="89"/>
    <w:p w14:paraId="5BA7E18B" w14:textId="77777777" w:rsidR="001F5FA3" w:rsidRPr="002A65DE" w:rsidRDefault="001F5FA3" w:rsidP="001F5FA3">
      <w:pPr>
        <w:pStyle w:val="3"/>
        <w:numPr>
          <w:ilvl w:val="0"/>
          <w:numId w:val="0"/>
        </w:numPr>
        <w:snapToGrid w:val="0"/>
        <w:spacing w:line="360" w:lineRule="auto"/>
        <w:rPr>
          <w:rFonts w:ascii="Times New Roman" w:eastAsia="宋体"/>
          <w:b/>
          <w:color w:val="000000" w:themeColor="text1"/>
        </w:rPr>
      </w:pPr>
      <w:r w:rsidRPr="002A65DE">
        <w:rPr>
          <w:rFonts w:ascii="Times New Roman" w:eastAsia="宋体"/>
          <w:b/>
          <w:color w:val="000000" w:themeColor="text1"/>
        </w:rPr>
        <w:t xml:space="preserve">4.6.2  </w:t>
      </w:r>
      <w:r w:rsidRPr="002A65DE">
        <w:rPr>
          <w:rFonts w:ascii="Times New Roman" w:eastAsia="宋体"/>
          <w:b/>
          <w:color w:val="000000" w:themeColor="text1"/>
        </w:rPr>
        <w:t>防火墙</w:t>
      </w:r>
    </w:p>
    <w:p w14:paraId="52847F31"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4.6.2.1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hint="eastAsia"/>
          <w:color w:val="000000" w:themeColor="text1"/>
          <w:kern w:val="0"/>
          <w:szCs w:val="21"/>
          <w:lang w:bidi="ar"/>
        </w:rPr>
        <w:t>防火墙构造措施</w:t>
      </w:r>
      <w:r w:rsidRPr="002A65DE">
        <w:rPr>
          <w:rFonts w:ascii="Times New Roman" w:eastAsia="宋体" w:hAnsi="Times New Roman" w:cs="Times New Roman"/>
          <w:color w:val="000000" w:themeColor="text1"/>
          <w:kern w:val="0"/>
          <w:szCs w:val="21"/>
          <w:lang w:bidi="ar"/>
        </w:rPr>
        <w:t>应符合设计文件及国家工程建设消防技术标准的要求。</w:t>
      </w:r>
      <w:r w:rsidRPr="002A65DE">
        <w:rPr>
          <w:rFonts w:ascii="Times New Roman" w:eastAsia="宋体" w:hAnsi="Times New Roman" w:cs="Times New Roman"/>
          <w:color w:val="000000" w:themeColor="text1"/>
          <w:szCs w:val="24"/>
        </w:rPr>
        <w:t>防火墙构造措施应符合下列要求：</w:t>
      </w:r>
    </w:p>
    <w:p w14:paraId="401051A5" w14:textId="77777777" w:rsidR="001F5FA3" w:rsidRPr="002A65DE" w:rsidRDefault="001F5FA3" w:rsidP="001F5FA3">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hint="eastAsia"/>
          <w:color w:val="000000" w:themeColor="text1"/>
          <w:szCs w:val="24"/>
        </w:rPr>
        <w:t>防火墙应直接设置在建筑的基础或具有相应耐火性能的框架、梁等承重结构上，并应从楼地面基层隔断至结构梁、楼板或屋面板的底面；</w:t>
      </w:r>
    </w:p>
    <w:p w14:paraId="4D18EE6C" w14:textId="77777777" w:rsidR="001F5FA3" w:rsidRPr="002A65DE" w:rsidRDefault="001F5FA3" w:rsidP="001F5FA3">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color w:val="000000" w:themeColor="text1"/>
          <w:szCs w:val="24"/>
        </w:rPr>
        <w:t xml:space="preserve">2 </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防火墙与建筑外墙、屋顶相交处，防火墙上的门、窗等开口，应采取防止火灾蔓延至防火墙另一侧的措施；</w:t>
      </w:r>
    </w:p>
    <w:p w14:paraId="507F8A03" w14:textId="77777777" w:rsidR="001F5FA3" w:rsidRPr="002A65DE" w:rsidRDefault="001F5FA3" w:rsidP="001F5FA3">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3</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防火墙的耐火极限不应低于</w:t>
      </w:r>
      <w:r w:rsidRPr="002A65DE">
        <w:rPr>
          <w:rFonts w:ascii="Times New Roman" w:eastAsia="宋体" w:hAnsi="Times New Roman" w:cs="Times New Roman"/>
          <w:color w:val="000000" w:themeColor="text1"/>
          <w:szCs w:val="24"/>
        </w:rPr>
        <w:t>3.00h</w:t>
      </w:r>
      <w:r w:rsidRPr="002A65DE">
        <w:rPr>
          <w:rFonts w:ascii="Times New Roman" w:eastAsia="宋体" w:hAnsi="Times New Roman" w:cs="Times New Roman"/>
          <w:color w:val="000000" w:themeColor="text1"/>
          <w:szCs w:val="24"/>
        </w:rPr>
        <w:t>。甲、乙类厂房和甲、乙、丙类仓库内的防火墙，耐火极限不应低于</w:t>
      </w:r>
      <w:r w:rsidRPr="002A65DE">
        <w:rPr>
          <w:rFonts w:ascii="Times New Roman" w:eastAsia="宋体" w:hAnsi="Times New Roman" w:cs="Times New Roman"/>
          <w:color w:val="000000" w:themeColor="text1"/>
          <w:szCs w:val="24"/>
        </w:rPr>
        <w:t>4.00h</w:t>
      </w:r>
      <w:r w:rsidRPr="002A65DE">
        <w:rPr>
          <w:rFonts w:ascii="Times New Roman" w:eastAsia="宋体" w:hAnsi="Times New Roman" w:cs="Times New Roman"/>
          <w:color w:val="000000" w:themeColor="text1"/>
          <w:szCs w:val="24"/>
        </w:rPr>
        <w:t>。</w:t>
      </w:r>
    </w:p>
    <w:p w14:paraId="47DE7AB1"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3D15BDD4"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检查方法：对照设计文件及大样图，沿防火墙全程现场查看，</w:t>
      </w:r>
      <w:r w:rsidRPr="002A65DE">
        <w:rPr>
          <w:rFonts w:ascii="Times New Roman" w:eastAsia="宋体" w:hAnsi="Times New Roman" w:cs="Times New Roman" w:hint="eastAsia"/>
          <w:color w:val="000000" w:themeColor="text1"/>
          <w:szCs w:val="24"/>
        </w:rPr>
        <w:t>核查防火墙的耐火极限证明文件</w:t>
      </w:r>
      <w:r w:rsidRPr="002A65DE">
        <w:rPr>
          <w:rFonts w:ascii="Times New Roman" w:eastAsia="宋体" w:hAnsi="Times New Roman" w:cs="Times New Roman" w:hint="eastAsia"/>
          <w:color w:val="000000" w:themeColor="text1"/>
          <w:szCs w:val="21"/>
        </w:rPr>
        <w:t>，</w:t>
      </w:r>
      <w:r w:rsidRPr="002A65DE">
        <w:rPr>
          <w:rFonts w:ascii="Times New Roman" w:eastAsia="宋体" w:hAnsi="Times New Roman" w:cs="Times New Roman"/>
          <w:color w:val="000000" w:themeColor="text1"/>
          <w:szCs w:val="21"/>
        </w:rPr>
        <w:t>依据《建筑设计防火规范》附录核实其耐火极限</w:t>
      </w:r>
      <w:r w:rsidRPr="002A65DE">
        <w:rPr>
          <w:rFonts w:ascii="Times New Roman" w:eastAsia="宋体" w:hAnsi="Times New Roman" w:cs="Times New Roman"/>
          <w:color w:val="000000" w:themeColor="text1"/>
          <w:szCs w:val="24"/>
        </w:rPr>
        <w:t>。</w:t>
      </w:r>
    </w:p>
    <w:p w14:paraId="06204C94"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4.6.2.2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hint="eastAsia"/>
          <w:color w:val="000000" w:themeColor="text1"/>
          <w:kern w:val="0"/>
          <w:szCs w:val="21"/>
          <w:lang w:bidi="ar"/>
        </w:rPr>
        <w:t>防火墙完整性</w:t>
      </w:r>
      <w:r w:rsidRPr="002A65DE">
        <w:rPr>
          <w:rFonts w:ascii="Times New Roman" w:eastAsia="宋体" w:hAnsi="Times New Roman" w:cs="Times New Roman"/>
          <w:color w:val="000000" w:themeColor="text1"/>
          <w:kern w:val="0"/>
          <w:szCs w:val="21"/>
          <w:lang w:bidi="ar"/>
        </w:rPr>
        <w:t>应符合设计文件及国家工程建设消防技术标准的要求。</w:t>
      </w:r>
      <w:r w:rsidRPr="002A65DE">
        <w:rPr>
          <w:rFonts w:ascii="Times New Roman" w:eastAsia="宋体" w:hAnsi="Times New Roman" w:cs="Times New Roman"/>
          <w:color w:val="000000" w:themeColor="text1"/>
          <w:szCs w:val="24"/>
        </w:rPr>
        <w:t>防火墙完整性应符合下列要求：</w:t>
      </w:r>
    </w:p>
    <w:p w14:paraId="20268616" w14:textId="77777777" w:rsidR="001F5FA3" w:rsidRPr="002A65DE" w:rsidRDefault="001F5FA3" w:rsidP="001F5FA3">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防火墙不应开设门、窗、洞口，确需开设时，应设置不可开启或火灾时能自动关闭的甲级防火门、窗；</w:t>
      </w:r>
    </w:p>
    <w:p w14:paraId="00F2B5F0" w14:textId="77777777" w:rsidR="001F5FA3" w:rsidRPr="002A65DE" w:rsidRDefault="001F5FA3" w:rsidP="001F5FA3">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严禁可燃气体和甲、乙、丙类液体管道穿过防火墙。防火墙内不应设置排气道；</w:t>
      </w:r>
    </w:p>
    <w:p w14:paraId="7A3A77A6" w14:textId="77777777" w:rsidR="001F5FA3" w:rsidRPr="002A65DE" w:rsidRDefault="001F5FA3" w:rsidP="001F5FA3">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3</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防火墙墙体与梁板应结合紧密，无孔洞、缝隙，墙上的孔洞采用不燃材料或防火封堵材料填塞密实。</w:t>
      </w:r>
    </w:p>
    <w:p w14:paraId="300D15BD"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hint="eastAsia"/>
          <w:color w:val="000000" w:themeColor="text1"/>
          <w:szCs w:val="24"/>
        </w:rPr>
        <w:t>检查数量：全数检查。</w:t>
      </w:r>
    </w:p>
    <w:p w14:paraId="0107D166"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hint="eastAsia"/>
          <w:color w:val="000000" w:themeColor="text1"/>
          <w:szCs w:val="24"/>
        </w:rPr>
        <w:t>检查方法：对照设计文件，沿防火墙全程现场查看。</w:t>
      </w:r>
    </w:p>
    <w:p w14:paraId="23F8F273"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4.6.2.3</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kern w:val="0"/>
          <w:szCs w:val="21"/>
          <w:lang w:bidi="ar"/>
        </w:rPr>
        <w:t>防火墙两侧的门、窗、洞口</w:t>
      </w:r>
      <w:r w:rsidRPr="002A65DE">
        <w:rPr>
          <w:rFonts w:ascii="Times New Roman" w:eastAsia="宋体" w:hAnsi="Times New Roman" w:cs="Times New Roman" w:hint="eastAsia"/>
          <w:color w:val="000000" w:themeColor="text1"/>
          <w:kern w:val="0"/>
          <w:szCs w:val="21"/>
          <w:lang w:bidi="ar"/>
        </w:rPr>
        <w:t>的设置</w:t>
      </w:r>
      <w:r w:rsidRPr="002A65DE">
        <w:rPr>
          <w:rFonts w:ascii="Times New Roman" w:eastAsia="宋体" w:hAnsi="Times New Roman" w:cs="Times New Roman"/>
          <w:color w:val="000000" w:themeColor="text1"/>
          <w:kern w:val="0"/>
          <w:szCs w:val="21"/>
          <w:lang w:bidi="ar"/>
        </w:rPr>
        <w:t>应符合设计文件及国家工程建设消防技术标准的要求。</w:t>
      </w:r>
      <w:r w:rsidRPr="002A65DE">
        <w:rPr>
          <w:rFonts w:ascii="Times New Roman" w:eastAsia="宋体" w:hAnsi="Times New Roman" w:cs="Times New Roman"/>
          <w:color w:val="000000" w:themeColor="text1"/>
          <w:szCs w:val="24"/>
        </w:rPr>
        <w:t>防火墙两侧的门、窗、洞口之间最近边缘的水平距离不应小于</w:t>
      </w:r>
      <w:r w:rsidRPr="002A65DE">
        <w:rPr>
          <w:rFonts w:ascii="Times New Roman" w:eastAsia="宋体" w:hAnsi="Times New Roman" w:cs="Times New Roman"/>
          <w:color w:val="000000" w:themeColor="text1"/>
          <w:szCs w:val="24"/>
        </w:rPr>
        <w:t>2m</w:t>
      </w:r>
      <w:r w:rsidRPr="002A65DE">
        <w:rPr>
          <w:rFonts w:ascii="Times New Roman" w:eastAsia="宋体" w:hAnsi="Times New Roman" w:cs="Times New Roman"/>
          <w:color w:val="000000" w:themeColor="text1"/>
          <w:szCs w:val="24"/>
        </w:rPr>
        <w:t>，内转角两侧墙上的门、窗、洞口之间最近边缘的水平距离不应小于</w:t>
      </w:r>
      <w:r w:rsidRPr="002A65DE">
        <w:rPr>
          <w:rFonts w:ascii="Times New Roman" w:eastAsia="宋体" w:hAnsi="Times New Roman" w:cs="Times New Roman"/>
          <w:color w:val="000000" w:themeColor="text1"/>
          <w:szCs w:val="24"/>
        </w:rPr>
        <w:t>4m</w:t>
      </w:r>
      <w:r w:rsidRPr="002A65DE">
        <w:rPr>
          <w:rFonts w:ascii="Times New Roman" w:eastAsia="宋体" w:hAnsi="Times New Roman" w:cs="Times New Roman"/>
          <w:color w:val="000000" w:themeColor="text1"/>
          <w:szCs w:val="24"/>
        </w:rPr>
        <w:t>；当采取设置乙级防火窗等防止火灾水平蔓延的措施时，距离不限。</w:t>
      </w:r>
    </w:p>
    <w:p w14:paraId="2079E8B1"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hint="eastAsia"/>
          <w:color w:val="000000" w:themeColor="text1"/>
          <w:szCs w:val="24"/>
        </w:rPr>
        <w:lastRenderedPageBreak/>
        <w:t>检查数量：全数检查。</w:t>
      </w:r>
    </w:p>
    <w:p w14:paraId="7FE09524"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hint="eastAsia"/>
          <w:color w:val="000000" w:themeColor="text1"/>
          <w:szCs w:val="24"/>
        </w:rPr>
        <w:t>检查方法：对涉及防火墙两侧或内转角两侧墙上开设有门、窗、洞口的，用卷尺或测距仪测量其最近水平距离是否满足要求，现场查看防火窗标识。</w:t>
      </w:r>
    </w:p>
    <w:p w14:paraId="65C68F88" w14:textId="77777777" w:rsidR="001F5FA3" w:rsidRPr="002A65DE" w:rsidRDefault="001F5FA3" w:rsidP="001F5FA3">
      <w:pPr>
        <w:pStyle w:val="3"/>
        <w:numPr>
          <w:ilvl w:val="0"/>
          <w:numId w:val="0"/>
        </w:numPr>
        <w:snapToGrid w:val="0"/>
        <w:spacing w:line="360" w:lineRule="auto"/>
        <w:rPr>
          <w:rFonts w:ascii="Times New Roman" w:eastAsia="宋体"/>
          <w:b/>
          <w:color w:val="000000" w:themeColor="text1"/>
        </w:rPr>
      </w:pPr>
      <w:r w:rsidRPr="002A65DE">
        <w:rPr>
          <w:rFonts w:ascii="Times New Roman" w:eastAsia="宋体"/>
          <w:b/>
          <w:color w:val="000000" w:themeColor="text1"/>
        </w:rPr>
        <w:t xml:space="preserve">4.6.3  </w:t>
      </w:r>
      <w:r w:rsidRPr="002A65DE">
        <w:rPr>
          <w:rFonts w:ascii="Times New Roman" w:eastAsia="宋体" w:hint="eastAsia"/>
          <w:b/>
          <w:color w:val="000000" w:themeColor="text1"/>
        </w:rPr>
        <w:t>防火门、防火窗</w:t>
      </w:r>
    </w:p>
    <w:p w14:paraId="0D7D49F9"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4.6.3.1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kern w:val="0"/>
          <w:szCs w:val="21"/>
          <w:lang w:bidi="ar"/>
        </w:rPr>
        <w:t>防火门、防火窗</w:t>
      </w:r>
      <w:r w:rsidRPr="002A65DE">
        <w:rPr>
          <w:rFonts w:ascii="Times New Roman" w:eastAsia="宋体" w:hAnsi="Times New Roman" w:cs="Times New Roman"/>
          <w:color w:val="000000" w:themeColor="text1"/>
          <w:szCs w:val="24"/>
        </w:rPr>
        <w:t>的设置应符合设计文件及国家工程建设消防技术标准的要求。防火门的设置</w:t>
      </w:r>
      <w:r w:rsidRPr="002A65DE">
        <w:rPr>
          <w:rFonts w:ascii="Times New Roman" w:eastAsia="宋体" w:hAnsi="Times New Roman" w:cs="Times New Roman" w:hint="eastAsia"/>
          <w:color w:val="000000" w:themeColor="text1"/>
          <w:szCs w:val="24"/>
        </w:rPr>
        <w:t>应符合下列规定：</w:t>
      </w:r>
    </w:p>
    <w:p w14:paraId="1A8B88B6"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    1</w:t>
      </w:r>
      <w:r w:rsidRPr="002A65DE">
        <w:rPr>
          <w:rFonts w:ascii="Times New Roman" w:eastAsia="宋体" w:hAnsi="Times New Roman" w:cs="Times New Roman" w:hint="eastAsia"/>
          <w:color w:val="000000" w:themeColor="text1"/>
          <w:szCs w:val="24"/>
        </w:rPr>
        <w:t>除允许设置常开防火门的位置外，其他位置的防火门均应采用常闭防火门。常闭防火门应在其明显位置设置</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hint="eastAsia"/>
          <w:color w:val="000000" w:themeColor="text1"/>
          <w:szCs w:val="24"/>
        </w:rPr>
        <w:t>保持防火门关闭</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hint="eastAsia"/>
          <w:color w:val="000000" w:themeColor="text1"/>
          <w:szCs w:val="24"/>
        </w:rPr>
        <w:t>等提示标识。</w:t>
      </w:r>
    </w:p>
    <w:p w14:paraId="76086AE2"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    2</w:t>
      </w:r>
      <w:r w:rsidRPr="002A65DE">
        <w:rPr>
          <w:rFonts w:ascii="Times New Roman" w:eastAsia="宋体" w:hAnsi="Times New Roman" w:cs="Times New Roman" w:hint="eastAsia"/>
          <w:color w:val="000000" w:themeColor="text1"/>
          <w:szCs w:val="24"/>
        </w:rPr>
        <w:t>防火门应能在其内外两侧手动开启。</w:t>
      </w:r>
    </w:p>
    <w:p w14:paraId="3BF945DB"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    3</w:t>
      </w:r>
      <w:r w:rsidRPr="002A65DE">
        <w:rPr>
          <w:rFonts w:ascii="Times New Roman" w:eastAsia="宋体" w:hAnsi="Times New Roman" w:cs="Times New Roman" w:hint="eastAsia"/>
          <w:color w:val="000000" w:themeColor="text1"/>
          <w:szCs w:val="24"/>
        </w:rPr>
        <w:t>设置在建筑变形缝附近时，防火门应设置在楼层较多的一侧，并应保证防火门开启时门扇</w:t>
      </w:r>
      <w:proofErr w:type="gramStart"/>
      <w:r w:rsidRPr="002A65DE">
        <w:rPr>
          <w:rFonts w:ascii="Times New Roman" w:eastAsia="宋体" w:hAnsi="Times New Roman" w:cs="Times New Roman" w:hint="eastAsia"/>
          <w:color w:val="000000" w:themeColor="text1"/>
          <w:szCs w:val="24"/>
        </w:rPr>
        <w:t>不</w:t>
      </w:r>
      <w:proofErr w:type="gramEnd"/>
      <w:r w:rsidRPr="002A65DE">
        <w:rPr>
          <w:rFonts w:ascii="Times New Roman" w:eastAsia="宋体" w:hAnsi="Times New Roman" w:cs="Times New Roman" w:hint="eastAsia"/>
          <w:color w:val="000000" w:themeColor="text1"/>
          <w:szCs w:val="24"/>
        </w:rPr>
        <w:t>跨越变形缝。</w:t>
      </w:r>
    </w:p>
    <w:p w14:paraId="64F9AFCF" w14:textId="48A91954" w:rsidR="001F5FA3" w:rsidRPr="002A65DE" w:rsidRDefault="001F5FA3" w:rsidP="001F5FA3">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hint="eastAsia"/>
          <w:color w:val="000000" w:themeColor="text1"/>
          <w:szCs w:val="24"/>
        </w:rPr>
        <w:t>每个防火分区抽查不少于</w:t>
      </w:r>
      <w:r w:rsidRPr="002A65DE">
        <w:rPr>
          <w:rFonts w:ascii="Times New Roman" w:eastAsia="宋体" w:hAnsi="Times New Roman" w:cs="Times New Roman" w:hint="eastAsia"/>
          <w:color w:val="000000" w:themeColor="text1"/>
          <w:szCs w:val="24"/>
        </w:rPr>
        <w:t>2</w:t>
      </w:r>
      <w:proofErr w:type="gramStart"/>
      <w:r w:rsidRPr="002A65DE">
        <w:rPr>
          <w:rFonts w:ascii="Times New Roman" w:eastAsia="宋体" w:hAnsi="Times New Roman" w:cs="Times New Roman" w:hint="eastAsia"/>
          <w:color w:val="000000" w:themeColor="text1"/>
          <w:szCs w:val="24"/>
        </w:rPr>
        <w:t>樘</w:t>
      </w:r>
      <w:proofErr w:type="gramEnd"/>
      <w:r w:rsidRPr="002A65DE">
        <w:rPr>
          <w:rFonts w:ascii="Times New Roman" w:eastAsia="宋体" w:hAnsi="Times New Roman" w:cs="Times New Roman" w:hint="eastAsia"/>
          <w:color w:val="000000" w:themeColor="text1"/>
          <w:szCs w:val="24"/>
        </w:rPr>
        <w:t>，不足</w:t>
      </w:r>
      <w:r w:rsidRPr="002A65DE">
        <w:rPr>
          <w:rFonts w:ascii="Times New Roman" w:eastAsia="宋体" w:hAnsi="Times New Roman" w:cs="Times New Roman" w:hint="eastAsia"/>
          <w:color w:val="000000" w:themeColor="text1"/>
          <w:szCs w:val="24"/>
        </w:rPr>
        <w:t>2</w:t>
      </w:r>
      <w:proofErr w:type="gramStart"/>
      <w:r w:rsidRPr="002A65DE">
        <w:rPr>
          <w:rFonts w:ascii="Times New Roman" w:eastAsia="宋体" w:hAnsi="Times New Roman" w:cs="Times New Roman" w:hint="eastAsia"/>
          <w:color w:val="000000" w:themeColor="text1"/>
          <w:szCs w:val="24"/>
        </w:rPr>
        <w:t>樘</w:t>
      </w:r>
      <w:proofErr w:type="gramEnd"/>
      <w:r w:rsidRPr="002A65DE">
        <w:rPr>
          <w:rFonts w:ascii="Times New Roman" w:eastAsia="宋体" w:hAnsi="Times New Roman" w:cs="Times New Roman" w:hint="eastAsia"/>
          <w:color w:val="000000" w:themeColor="text1"/>
          <w:szCs w:val="24"/>
        </w:rPr>
        <w:t>全数检查。</w:t>
      </w:r>
    </w:p>
    <w:p w14:paraId="59DA7C74" w14:textId="77777777" w:rsidR="001F5FA3" w:rsidRPr="002A65DE" w:rsidRDefault="001F5FA3" w:rsidP="001F5FA3">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检查方法：对照平面图，现场查看防火门铭牌，查实类别。</w:t>
      </w:r>
    </w:p>
    <w:p w14:paraId="2DE54954"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4.6.3.2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防火门、防火窗应具有自动关闭的功能，在关闭后应具有烟密闭的性能。宿舍的居室、老年人照料设施的老年人居室、旅馆建筑的客房开向公共内走廊或封闭式外走廊的疏散门，应在关闭后具有烟密闭的性能。宿舍的居室、旅馆建筑的客房的疏散门，应具有自动关闭的功能。</w:t>
      </w:r>
    </w:p>
    <w:p w14:paraId="503AF787" w14:textId="0B9F33F2" w:rsidR="001F5FA3" w:rsidRPr="002A65DE" w:rsidRDefault="001F5FA3" w:rsidP="001F5FA3">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w:t>
      </w:r>
      <w:r w:rsidRPr="002A65DE">
        <w:rPr>
          <w:rFonts w:ascii="Times New Roman" w:eastAsia="宋体" w:hAnsi="Times New Roman" w:cs="Times New Roman" w:hint="eastAsia"/>
          <w:color w:val="000000" w:themeColor="text1"/>
          <w:szCs w:val="24"/>
        </w:rPr>
        <w:t>每个防火分区抽查不少于</w:t>
      </w:r>
      <w:r w:rsidRPr="002A65DE">
        <w:rPr>
          <w:rFonts w:ascii="Times New Roman" w:eastAsia="宋体" w:hAnsi="Times New Roman" w:cs="Times New Roman" w:hint="eastAsia"/>
          <w:color w:val="000000" w:themeColor="text1"/>
          <w:szCs w:val="24"/>
        </w:rPr>
        <w:t>2</w:t>
      </w:r>
      <w:proofErr w:type="gramStart"/>
      <w:r w:rsidRPr="002A65DE">
        <w:rPr>
          <w:rFonts w:ascii="Times New Roman" w:eastAsia="宋体" w:hAnsi="Times New Roman" w:cs="Times New Roman" w:hint="eastAsia"/>
          <w:color w:val="000000" w:themeColor="text1"/>
          <w:szCs w:val="24"/>
        </w:rPr>
        <w:t>樘</w:t>
      </w:r>
      <w:proofErr w:type="gramEnd"/>
      <w:r w:rsidRPr="002A65DE">
        <w:rPr>
          <w:rFonts w:ascii="Times New Roman" w:eastAsia="宋体" w:hAnsi="Times New Roman" w:cs="Times New Roman" w:hint="eastAsia"/>
          <w:color w:val="000000" w:themeColor="text1"/>
          <w:szCs w:val="24"/>
        </w:rPr>
        <w:t>，不足</w:t>
      </w:r>
      <w:r w:rsidRPr="002A65DE">
        <w:rPr>
          <w:rFonts w:ascii="Times New Roman" w:eastAsia="宋体" w:hAnsi="Times New Roman" w:cs="Times New Roman" w:hint="eastAsia"/>
          <w:color w:val="000000" w:themeColor="text1"/>
          <w:szCs w:val="24"/>
        </w:rPr>
        <w:t>2</w:t>
      </w:r>
      <w:proofErr w:type="gramStart"/>
      <w:r w:rsidRPr="002A65DE">
        <w:rPr>
          <w:rFonts w:ascii="Times New Roman" w:eastAsia="宋体" w:hAnsi="Times New Roman" w:cs="Times New Roman" w:hint="eastAsia"/>
          <w:color w:val="000000" w:themeColor="text1"/>
          <w:szCs w:val="24"/>
        </w:rPr>
        <w:t>樘</w:t>
      </w:r>
      <w:proofErr w:type="gramEnd"/>
      <w:r w:rsidRPr="002A65DE">
        <w:rPr>
          <w:rFonts w:ascii="Times New Roman" w:eastAsia="宋体" w:hAnsi="Times New Roman" w:cs="Times New Roman" w:hint="eastAsia"/>
          <w:color w:val="000000" w:themeColor="text1"/>
          <w:szCs w:val="24"/>
        </w:rPr>
        <w:t>全数检查。</w:t>
      </w:r>
    </w:p>
    <w:p w14:paraId="0136D1FC"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检查方法：现场测试防火门、防火窗自动关闭和烟密闭的性能。</w:t>
      </w:r>
    </w:p>
    <w:p w14:paraId="2F225F27" w14:textId="77777777" w:rsidR="001F5FA3" w:rsidRPr="002A65DE" w:rsidRDefault="001F5FA3" w:rsidP="001F5FA3">
      <w:pPr>
        <w:spacing w:line="360" w:lineRule="auto"/>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b/>
          <w:bCs/>
          <w:color w:val="000000" w:themeColor="text1"/>
          <w:szCs w:val="24"/>
        </w:rPr>
        <w:t xml:space="preserve">4.6.3.3  </w:t>
      </w:r>
      <w:r w:rsidRPr="002A65DE">
        <w:rPr>
          <w:rFonts w:ascii="Times New Roman" w:eastAsia="宋体" w:hAnsi="Times New Roman" w:cs="Times New Roman"/>
          <w:color w:val="000000" w:themeColor="text1"/>
          <w:kern w:val="0"/>
          <w:szCs w:val="21"/>
          <w:lang w:bidi="ar"/>
        </w:rPr>
        <w:t>设置在防火墙和要求耐火极限不低于</w:t>
      </w:r>
      <w:r w:rsidRPr="002A65DE">
        <w:rPr>
          <w:rFonts w:ascii="Times New Roman" w:eastAsia="宋体" w:hAnsi="Times New Roman" w:cs="Times New Roman"/>
          <w:color w:val="000000" w:themeColor="text1"/>
          <w:kern w:val="0"/>
          <w:szCs w:val="21"/>
          <w:lang w:bidi="ar"/>
        </w:rPr>
        <w:t>3.00h</w:t>
      </w:r>
      <w:r w:rsidRPr="002A65DE">
        <w:rPr>
          <w:rFonts w:ascii="Times New Roman" w:eastAsia="宋体" w:hAnsi="Times New Roman" w:cs="Times New Roman"/>
          <w:color w:val="000000" w:themeColor="text1"/>
          <w:kern w:val="0"/>
          <w:szCs w:val="21"/>
          <w:lang w:bidi="ar"/>
        </w:rPr>
        <w:t>的防火隔墙上的窗应为甲级防火窗。</w:t>
      </w:r>
    </w:p>
    <w:p w14:paraId="54A93442" w14:textId="2FF47CA9" w:rsidR="001F5FA3" w:rsidRPr="002A65DE" w:rsidRDefault="001F5FA3" w:rsidP="001F5FA3">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w:t>
      </w:r>
      <w:r w:rsidRPr="002A65DE">
        <w:rPr>
          <w:rFonts w:ascii="Times New Roman" w:eastAsia="宋体" w:hAnsi="Times New Roman" w:cs="Times New Roman" w:hint="eastAsia"/>
          <w:color w:val="000000" w:themeColor="text1"/>
          <w:szCs w:val="24"/>
        </w:rPr>
        <w:t>每个防火分区抽查不少于</w:t>
      </w:r>
      <w:r w:rsidRPr="002A65DE">
        <w:rPr>
          <w:rFonts w:ascii="Times New Roman" w:eastAsia="宋体" w:hAnsi="Times New Roman" w:cs="Times New Roman" w:hint="eastAsia"/>
          <w:color w:val="000000" w:themeColor="text1"/>
          <w:szCs w:val="24"/>
        </w:rPr>
        <w:t>2</w:t>
      </w:r>
      <w:proofErr w:type="gramStart"/>
      <w:r w:rsidRPr="002A65DE">
        <w:rPr>
          <w:rFonts w:ascii="Times New Roman" w:eastAsia="宋体" w:hAnsi="Times New Roman" w:cs="Times New Roman" w:hint="eastAsia"/>
          <w:color w:val="000000" w:themeColor="text1"/>
          <w:szCs w:val="24"/>
        </w:rPr>
        <w:t>樘</w:t>
      </w:r>
      <w:proofErr w:type="gramEnd"/>
      <w:r w:rsidRPr="002A65DE">
        <w:rPr>
          <w:rFonts w:ascii="Times New Roman" w:eastAsia="宋体" w:hAnsi="Times New Roman" w:cs="Times New Roman" w:hint="eastAsia"/>
          <w:color w:val="000000" w:themeColor="text1"/>
          <w:szCs w:val="24"/>
        </w:rPr>
        <w:t>，不足</w:t>
      </w:r>
      <w:r w:rsidRPr="002A65DE">
        <w:rPr>
          <w:rFonts w:ascii="Times New Roman" w:eastAsia="宋体" w:hAnsi="Times New Roman" w:cs="Times New Roman" w:hint="eastAsia"/>
          <w:color w:val="000000" w:themeColor="text1"/>
          <w:szCs w:val="24"/>
        </w:rPr>
        <w:t>2</w:t>
      </w:r>
      <w:proofErr w:type="gramStart"/>
      <w:r w:rsidRPr="002A65DE">
        <w:rPr>
          <w:rFonts w:ascii="Times New Roman" w:eastAsia="宋体" w:hAnsi="Times New Roman" w:cs="Times New Roman" w:hint="eastAsia"/>
          <w:color w:val="000000" w:themeColor="text1"/>
          <w:szCs w:val="24"/>
        </w:rPr>
        <w:t>樘</w:t>
      </w:r>
      <w:proofErr w:type="gramEnd"/>
      <w:r w:rsidRPr="002A65DE">
        <w:rPr>
          <w:rFonts w:ascii="Times New Roman" w:eastAsia="宋体" w:hAnsi="Times New Roman" w:cs="Times New Roman" w:hint="eastAsia"/>
          <w:color w:val="000000" w:themeColor="text1"/>
          <w:szCs w:val="24"/>
        </w:rPr>
        <w:t>全数检查。</w:t>
      </w:r>
    </w:p>
    <w:p w14:paraId="7A46AC31" w14:textId="183AB8AD"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w:t>
      </w:r>
      <w:r w:rsidRPr="002A65DE">
        <w:rPr>
          <w:rFonts w:ascii="Times New Roman" w:eastAsia="宋体" w:hAnsi="Times New Roman" w:cs="Times New Roman"/>
          <w:color w:val="000000" w:themeColor="text1"/>
          <w:szCs w:val="21"/>
        </w:rPr>
        <w:t>核查防火</w:t>
      </w:r>
      <w:r w:rsidRPr="002A65DE">
        <w:rPr>
          <w:rFonts w:ascii="Times New Roman" w:eastAsia="宋体" w:hAnsi="Times New Roman" w:cs="Times New Roman"/>
          <w:color w:val="000000" w:themeColor="text1"/>
          <w:kern w:val="0"/>
          <w:szCs w:val="21"/>
          <w:lang w:bidi="ar"/>
        </w:rPr>
        <w:t>窗标识</w:t>
      </w:r>
      <w:r w:rsidR="00DC085F">
        <w:rPr>
          <w:rFonts w:ascii="Times New Roman" w:eastAsia="宋体" w:hAnsi="Times New Roman" w:cs="Times New Roman" w:hint="eastAsia"/>
          <w:color w:val="000000" w:themeColor="text1"/>
          <w:kern w:val="0"/>
          <w:szCs w:val="21"/>
          <w:lang w:bidi="ar"/>
        </w:rPr>
        <w:t>，</w:t>
      </w:r>
      <w:r w:rsidR="00DC085F" w:rsidRPr="00DC085F">
        <w:rPr>
          <w:rFonts w:ascii="Times New Roman" w:eastAsia="宋体" w:hAnsi="Times New Roman" w:cs="Times New Roman" w:hint="eastAsia"/>
          <w:color w:val="000000" w:themeColor="text1"/>
          <w:kern w:val="0"/>
          <w:szCs w:val="21"/>
          <w:lang w:bidi="ar"/>
        </w:rPr>
        <w:t>并核实其窗框及玻璃耐火极限证明文件</w:t>
      </w:r>
      <w:r w:rsidRPr="002A65DE">
        <w:rPr>
          <w:rFonts w:ascii="Times New Roman" w:eastAsia="宋体" w:hAnsi="Times New Roman" w:cs="Times New Roman"/>
          <w:color w:val="000000" w:themeColor="text1"/>
          <w:szCs w:val="24"/>
        </w:rPr>
        <w:t>。</w:t>
      </w:r>
    </w:p>
    <w:p w14:paraId="0448BEA7"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 xml:space="preserve">4.6.3.4  </w:t>
      </w:r>
      <w:r w:rsidRPr="002A65DE">
        <w:rPr>
          <w:rFonts w:ascii="Times New Roman" w:eastAsia="宋体" w:hAnsi="Times New Roman" w:cs="Times New Roman"/>
          <w:color w:val="000000" w:themeColor="text1"/>
          <w:szCs w:val="24"/>
        </w:rPr>
        <w:t>防火门门扇应启闭灵活，关闭严密，无反弹、卡阻和关闭不严现象，门扇开启力不应大于</w:t>
      </w:r>
      <w:r w:rsidRPr="002A65DE">
        <w:rPr>
          <w:rFonts w:ascii="Times New Roman" w:eastAsia="宋体" w:hAnsi="Times New Roman" w:cs="Times New Roman"/>
          <w:color w:val="000000" w:themeColor="text1"/>
          <w:szCs w:val="24"/>
        </w:rPr>
        <w:t>80N</w:t>
      </w:r>
      <w:r w:rsidRPr="002A65DE">
        <w:rPr>
          <w:rFonts w:ascii="Times New Roman" w:eastAsia="宋体" w:hAnsi="Times New Roman" w:cs="Times New Roman"/>
          <w:color w:val="000000" w:themeColor="text1"/>
          <w:szCs w:val="24"/>
        </w:rPr>
        <w:t>。常开防火门应具备现场手动、消防控制室远程手动及报警联动控制功能。</w:t>
      </w:r>
    </w:p>
    <w:p w14:paraId="75C6C10A" w14:textId="515F34AA" w:rsidR="001F5FA3" w:rsidRPr="002A65DE" w:rsidRDefault="001F5FA3" w:rsidP="001F5FA3">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w:t>
      </w:r>
      <w:r w:rsidRPr="002A65DE">
        <w:rPr>
          <w:rFonts w:ascii="Times New Roman" w:eastAsia="宋体" w:hAnsi="Times New Roman" w:cs="Times New Roman" w:hint="eastAsia"/>
          <w:color w:val="000000" w:themeColor="text1"/>
          <w:szCs w:val="24"/>
        </w:rPr>
        <w:t>手动测试功能每个防火分区抽查不少于</w:t>
      </w:r>
      <w:r w:rsidRPr="002A65DE">
        <w:rPr>
          <w:rFonts w:ascii="Times New Roman" w:eastAsia="宋体" w:hAnsi="Times New Roman" w:cs="Times New Roman" w:hint="eastAsia"/>
          <w:color w:val="000000" w:themeColor="text1"/>
          <w:szCs w:val="24"/>
        </w:rPr>
        <w:t>2</w:t>
      </w:r>
      <w:proofErr w:type="gramStart"/>
      <w:r w:rsidRPr="002A65DE">
        <w:rPr>
          <w:rFonts w:ascii="Times New Roman" w:eastAsia="宋体" w:hAnsi="Times New Roman" w:cs="Times New Roman" w:hint="eastAsia"/>
          <w:color w:val="000000" w:themeColor="text1"/>
          <w:szCs w:val="24"/>
        </w:rPr>
        <w:t>樘</w:t>
      </w:r>
      <w:proofErr w:type="gramEnd"/>
      <w:r w:rsidRPr="002A65DE">
        <w:rPr>
          <w:rFonts w:ascii="Times New Roman" w:eastAsia="宋体" w:hAnsi="Times New Roman" w:cs="Times New Roman" w:hint="eastAsia"/>
          <w:color w:val="000000" w:themeColor="text1"/>
          <w:szCs w:val="24"/>
        </w:rPr>
        <w:t>，不足</w:t>
      </w:r>
      <w:r w:rsidRPr="002A65DE">
        <w:rPr>
          <w:rFonts w:ascii="Times New Roman" w:eastAsia="宋体" w:hAnsi="Times New Roman" w:cs="Times New Roman" w:hint="eastAsia"/>
          <w:color w:val="000000" w:themeColor="text1"/>
          <w:szCs w:val="24"/>
        </w:rPr>
        <w:t>2</w:t>
      </w:r>
      <w:proofErr w:type="gramStart"/>
      <w:r w:rsidRPr="002A65DE">
        <w:rPr>
          <w:rFonts w:ascii="Times New Roman" w:eastAsia="宋体" w:hAnsi="Times New Roman" w:cs="Times New Roman" w:hint="eastAsia"/>
          <w:color w:val="000000" w:themeColor="text1"/>
          <w:szCs w:val="24"/>
        </w:rPr>
        <w:t>樘</w:t>
      </w:r>
      <w:proofErr w:type="gramEnd"/>
      <w:r w:rsidRPr="002A65DE">
        <w:rPr>
          <w:rFonts w:ascii="Times New Roman" w:eastAsia="宋体" w:hAnsi="Times New Roman" w:cs="Times New Roman" w:hint="eastAsia"/>
          <w:color w:val="000000" w:themeColor="text1"/>
          <w:szCs w:val="24"/>
        </w:rPr>
        <w:t>全数检查；联动测试功能全数检查。</w:t>
      </w:r>
    </w:p>
    <w:p w14:paraId="64E89B8F"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检查方法：开启门扇至</w:t>
      </w:r>
      <w:r w:rsidRPr="002A65DE">
        <w:rPr>
          <w:rFonts w:ascii="Times New Roman" w:eastAsia="宋体" w:hAnsi="Times New Roman" w:cs="Times New Roman"/>
          <w:color w:val="000000" w:themeColor="text1"/>
          <w:szCs w:val="24"/>
        </w:rPr>
        <w:t>90</w:t>
      </w:r>
      <w:r w:rsidRPr="002A65DE">
        <w:rPr>
          <w:rFonts w:ascii="Times New Roman" w:eastAsia="宋体" w:hAnsi="Times New Roman" w:cs="Times New Roman"/>
          <w:color w:val="000000" w:themeColor="text1"/>
          <w:szCs w:val="24"/>
        </w:rPr>
        <w:t>度，观察门扇关闭顺序及闭门功能，并使用测力计测量门扇开启力。对常开防火门，进行三种功能测试：一是现场手动进行启闭；二是由消防控制室远程发出关闭指令，观察其关闭状态；三是模拟火灾报警，测试门的联动关闭功能。三种测试均应有信号反馈至消防控制室。</w:t>
      </w:r>
    </w:p>
    <w:p w14:paraId="4AA4B1C3"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lastRenderedPageBreak/>
        <w:t>4.6.3.5</w:t>
      </w:r>
      <w:r w:rsidRPr="002A65DE">
        <w:rPr>
          <w:rFonts w:ascii="Times New Roman" w:eastAsia="宋体" w:hAnsi="Times New Roman" w:cs="Times New Roman"/>
          <w:bCs/>
          <w:color w:val="000000" w:themeColor="text1"/>
          <w:szCs w:val="24"/>
        </w:rPr>
        <w:t xml:space="preserve">  </w:t>
      </w:r>
      <w:r w:rsidRPr="002A65DE">
        <w:rPr>
          <w:rFonts w:ascii="Times New Roman" w:eastAsia="宋体" w:hAnsi="Times New Roman" w:cs="Times New Roman"/>
          <w:color w:val="000000" w:themeColor="text1"/>
          <w:szCs w:val="24"/>
        </w:rPr>
        <w:t>活动式防火窗应启闭灵活，关闭严密，无</w:t>
      </w:r>
      <w:proofErr w:type="gramStart"/>
      <w:r w:rsidRPr="002A65DE">
        <w:rPr>
          <w:rFonts w:ascii="Times New Roman" w:eastAsia="宋体" w:hAnsi="Times New Roman" w:cs="Times New Roman"/>
          <w:color w:val="000000" w:themeColor="text1"/>
          <w:szCs w:val="24"/>
        </w:rPr>
        <w:t>启闭卡</w:t>
      </w:r>
      <w:proofErr w:type="gramEnd"/>
      <w:r w:rsidRPr="002A65DE">
        <w:rPr>
          <w:rFonts w:ascii="Times New Roman" w:eastAsia="宋体" w:hAnsi="Times New Roman" w:cs="Times New Roman"/>
          <w:color w:val="000000" w:themeColor="text1"/>
          <w:szCs w:val="24"/>
        </w:rPr>
        <w:t>阻和关闭不严现象，并应具备现场手动、消防控制室远程手动及报警联动控制功能，并安装温控释放装置。</w:t>
      </w:r>
    </w:p>
    <w:p w14:paraId="2B446680" w14:textId="3045DB2D" w:rsidR="001F5FA3" w:rsidRPr="002A65DE" w:rsidRDefault="001F5FA3" w:rsidP="001F5FA3">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w:t>
      </w:r>
      <w:r w:rsidRPr="002A65DE">
        <w:rPr>
          <w:rFonts w:ascii="Times New Roman" w:eastAsia="宋体" w:hAnsi="Times New Roman" w:cs="Times New Roman" w:hint="eastAsia"/>
          <w:color w:val="000000" w:themeColor="text1"/>
          <w:szCs w:val="24"/>
        </w:rPr>
        <w:t>手动测试功能每个防火分区抽查不少于</w:t>
      </w:r>
      <w:r w:rsidRPr="002A65DE">
        <w:rPr>
          <w:rFonts w:ascii="Times New Roman" w:eastAsia="宋体" w:hAnsi="Times New Roman" w:cs="Times New Roman" w:hint="eastAsia"/>
          <w:color w:val="000000" w:themeColor="text1"/>
          <w:szCs w:val="24"/>
        </w:rPr>
        <w:t>2</w:t>
      </w:r>
      <w:proofErr w:type="gramStart"/>
      <w:r w:rsidRPr="002A65DE">
        <w:rPr>
          <w:rFonts w:ascii="Times New Roman" w:eastAsia="宋体" w:hAnsi="Times New Roman" w:cs="Times New Roman" w:hint="eastAsia"/>
          <w:color w:val="000000" w:themeColor="text1"/>
          <w:szCs w:val="24"/>
        </w:rPr>
        <w:t>樘</w:t>
      </w:r>
      <w:proofErr w:type="gramEnd"/>
      <w:r w:rsidRPr="002A65DE">
        <w:rPr>
          <w:rFonts w:ascii="Times New Roman" w:eastAsia="宋体" w:hAnsi="Times New Roman" w:cs="Times New Roman" w:hint="eastAsia"/>
          <w:color w:val="000000" w:themeColor="text1"/>
          <w:szCs w:val="24"/>
        </w:rPr>
        <w:t>，不足</w:t>
      </w:r>
      <w:r w:rsidRPr="002A65DE">
        <w:rPr>
          <w:rFonts w:ascii="Times New Roman" w:eastAsia="宋体" w:hAnsi="Times New Roman" w:cs="Times New Roman" w:hint="eastAsia"/>
          <w:color w:val="000000" w:themeColor="text1"/>
          <w:szCs w:val="24"/>
        </w:rPr>
        <w:t>2</w:t>
      </w:r>
      <w:proofErr w:type="gramStart"/>
      <w:r w:rsidRPr="002A65DE">
        <w:rPr>
          <w:rFonts w:ascii="Times New Roman" w:eastAsia="宋体" w:hAnsi="Times New Roman" w:cs="Times New Roman" w:hint="eastAsia"/>
          <w:color w:val="000000" w:themeColor="text1"/>
          <w:szCs w:val="24"/>
        </w:rPr>
        <w:t>樘</w:t>
      </w:r>
      <w:proofErr w:type="gramEnd"/>
      <w:r w:rsidRPr="002A65DE">
        <w:rPr>
          <w:rFonts w:ascii="Times New Roman" w:eastAsia="宋体" w:hAnsi="Times New Roman" w:cs="Times New Roman" w:hint="eastAsia"/>
          <w:color w:val="000000" w:themeColor="text1"/>
          <w:szCs w:val="24"/>
        </w:rPr>
        <w:t>全数检查；联动测试功能全数检查。</w:t>
      </w:r>
    </w:p>
    <w:p w14:paraId="7A1CFC1C"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活动式防火窗进行功能测试：一是现场手动进行启闭；二是由消防控制室远程发出关闭指令，观察其关闭状态；三是模拟火灾报警，测试防火窗的联动关闭功能；四是切断电源，加热温控释放装置，使其热敏元件动作，防火窗应在</w:t>
      </w:r>
      <w:r w:rsidRPr="002A65DE">
        <w:rPr>
          <w:rFonts w:ascii="Times New Roman" w:eastAsia="宋体" w:hAnsi="Times New Roman" w:cs="Times New Roman"/>
          <w:color w:val="000000" w:themeColor="text1"/>
          <w:szCs w:val="24"/>
        </w:rPr>
        <w:t>60s</w:t>
      </w:r>
      <w:r w:rsidRPr="002A65DE">
        <w:rPr>
          <w:rFonts w:ascii="Times New Roman" w:eastAsia="宋体" w:hAnsi="Times New Roman" w:cs="Times New Roman"/>
          <w:color w:val="000000" w:themeColor="text1"/>
          <w:szCs w:val="24"/>
        </w:rPr>
        <w:t>内自动关闭。防火窗的关闭信号均应反馈至消防控制室。</w:t>
      </w:r>
    </w:p>
    <w:p w14:paraId="4500C68B" w14:textId="77777777" w:rsidR="001F5FA3" w:rsidRPr="002A65DE" w:rsidRDefault="001F5FA3" w:rsidP="001F5FA3">
      <w:pPr>
        <w:pStyle w:val="3"/>
        <w:numPr>
          <w:ilvl w:val="0"/>
          <w:numId w:val="0"/>
        </w:numPr>
        <w:snapToGrid w:val="0"/>
        <w:spacing w:line="360" w:lineRule="auto"/>
        <w:rPr>
          <w:rFonts w:ascii="Times New Roman" w:eastAsia="宋体"/>
          <w:b/>
          <w:color w:val="000000" w:themeColor="text1"/>
        </w:rPr>
      </w:pPr>
      <w:r w:rsidRPr="002A65DE">
        <w:rPr>
          <w:rFonts w:ascii="Times New Roman" w:eastAsia="宋体"/>
          <w:b/>
          <w:color w:val="000000" w:themeColor="text1"/>
        </w:rPr>
        <w:t xml:space="preserve">4.6.4  </w:t>
      </w:r>
      <w:r w:rsidRPr="002A65DE">
        <w:rPr>
          <w:rFonts w:ascii="Times New Roman" w:eastAsia="宋体"/>
          <w:b/>
          <w:color w:val="000000" w:themeColor="text1"/>
        </w:rPr>
        <w:t>防火卷帘</w:t>
      </w:r>
    </w:p>
    <w:p w14:paraId="49CD8C73"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4.6.4.1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防火卷帘的设置应符合设计文件及国家工程建设消防技术标准的要求。</w:t>
      </w:r>
    </w:p>
    <w:p w14:paraId="6D91FC54" w14:textId="77777777" w:rsidR="001F5FA3" w:rsidRPr="002A65DE" w:rsidRDefault="001F5FA3" w:rsidP="001F5FA3">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hint="eastAsia"/>
          <w:color w:val="000000" w:themeColor="text1"/>
          <w:szCs w:val="24"/>
        </w:rPr>
        <w:t>检查数量：全数检查。</w:t>
      </w:r>
    </w:p>
    <w:p w14:paraId="148A1994" w14:textId="6D21444D"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hint="eastAsia"/>
          <w:color w:val="000000" w:themeColor="text1"/>
          <w:szCs w:val="24"/>
        </w:rPr>
        <w:t>检查方法：对照设计文件，现场查看防火卷帘铭牌参数，</w:t>
      </w:r>
      <w:r w:rsidR="00DC085F">
        <w:rPr>
          <w:rFonts w:ascii="Times New Roman" w:eastAsia="宋体" w:hAnsi="Times New Roman" w:cs="Times New Roman" w:hint="eastAsia"/>
          <w:color w:val="000000" w:themeColor="text1"/>
          <w:szCs w:val="21"/>
        </w:rPr>
        <w:t>核查防火卷帘门的</w:t>
      </w:r>
      <w:r w:rsidR="00DC085F" w:rsidRPr="002A65DE">
        <w:rPr>
          <w:rFonts w:ascii="Times New Roman" w:eastAsia="宋体" w:hAnsi="Times New Roman" w:cs="Times New Roman" w:hint="eastAsia"/>
          <w:color w:val="000000" w:themeColor="text1"/>
          <w:szCs w:val="24"/>
        </w:rPr>
        <w:t>类别</w:t>
      </w:r>
      <w:r w:rsidR="00DC085F">
        <w:rPr>
          <w:rFonts w:ascii="Times New Roman" w:eastAsia="宋体" w:hAnsi="Times New Roman" w:cs="Times New Roman" w:hint="eastAsia"/>
          <w:color w:val="000000" w:themeColor="text1"/>
          <w:szCs w:val="24"/>
        </w:rPr>
        <w:t>、</w:t>
      </w:r>
      <w:r w:rsidR="00DC085F">
        <w:rPr>
          <w:rFonts w:ascii="Times New Roman" w:eastAsia="宋体" w:hAnsi="Times New Roman" w:cs="Times New Roman" w:hint="eastAsia"/>
          <w:color w:val="000000" w:themeColor="text1"/>
          <w:szCs w:val="21"/>
        </w:rPr>
        <w:t>质检报告或质量证明文件</w:t>
      </w:r>
      <w:r w:rsidRPr="002A65DE">
        <w:rPr>
          <w:rFonts w:ascii="Times New Roman" w:eastAsia="宋体" w:hAnsi="Times New Roman" w:cs="Times New Roman" w:hint="eastAsia"/>
          <w:color w:val="000000" w:themeColor="text1"/>
          <w:szCs w:val="24"/>
        </w:rPr>
        <w:t>。</w:t>
      </w:r>
    </w:p>
    <w:p w14:paraId="11040E5F" w14:textId="77777777" w:rsidR="001F5FA3" w:rsidRPr="002A65DE" w:rsidRDefault="001F5FA3" w:rsidP="001F5FA3">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4"/>
        </w:rPr>
        <w:t>4.6.4.2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防火卷帘的</w:t>
      </w:r>
      <w:r w:rsidRPr="002A65DE">
        <w:rPr>
          <w:rFonts w:ascii="Times New Roman" w:eastAsia="宋体" w:hAnsi="Times New Roman" w:cs="Times New Roman"/>
          <w:color w:val="000000" w:themeColor="text1"/>
          <w:szCs w:val="21"/>
        </w:rPr>
        <w:t>耐火性能不应低于防火分隔部位的耐火性能要求。</w:t>
      </w:r>
    </w:p>
    <w:p w14:paraId="63A8108D"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418FDA59" w14:textId="4E3F327C"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检查方法：对照设计文件，核查防火卷帘、</w:t>
      </w:r>
      <w:r w:rsidRPr="002A65DE">
        <w:rPr>
          <w:rFonts w:ascii="Times New Roman" w:eastAsia="宋体" w:hAnsi="Times New Roman" w:cs="Times New Roman"/>
          <w:color w:val="000000" w:themeColor="text1"/>
          <w:szCs w:val="21"/>
        </w:rPr>
        <w:t>防火分隔部位的耐火性能</w:t>
      </w:r>
      <w:r w:rsidRPr="002A65DE">
        <w:rPr>
          <w:rFonts w:ascii="Times New Roman" w:eastAsia="宋体" w:hAnsi="Times New Roman" w:cs="Times New Roman"/>
          <w:color w:val="000000" w:themeColor="text1"/>
          <w:szCs w:val="24"/>
        </w:rPr>
        <w:t>。</w:t>
      </w:r>
    </w:p>
    <w:p w14:paraId="46B85C1A"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4.6.4.3</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除中庭外，当防火分隔部位的宽度不大于</w:t>
      </w:r>
      <w:r w:rsidRPr="002A65DE">
        <w:rPr>
          <w:rFonts w:ascii="Times New Roman" w:eastAsia="宋体" w:hAnsi="Times New Roman" w:cs="Times New Roman"/>
          <w:color w:val="000000" w:themeColor="text1"/>
          <w:szCs w:val="24"/>
        </w:rPr>
        <w:t>30m</w:t>
      </w:r>
      <w:r w:rsidRPr="002A65DE">
        <w:rPr>
          <w:rFonts w:ascii="Times New Roman" w:eastAsia="宋体" w:hAnsi="Times New Roman" w:cs="Times New Roman"/>
          <w:color w:val="000000" w:themeColor="text1"/>
          <w:szCs w:val="24"/>
        </w:rPr>
        <w:t>时，防火卷帘的宽度不应大于</w:t>
      </w:r>
      <w:r w:rsidRPr="002A65DE">
        <w:rPr>
          <w:rFonts w:ascii="Times New Roman" w:eastAsia="宋体" w:hAnsi="Times New Roman" w:cs="Times New Roman"/>
          <w:color w:val="000000" w:themeColor="text1"/>
          <w:szCs w:val="24"/>
        </w:rPr>
        <w:t>10m</w:t>
      </w:r>
      <w:r w:rsidRPr="002A65DE">
        <w:rPr>
          <w:rFonts w:ascii="Times New Roman" w:eastAsia="宋体" w:hAnsi="Times New Roman" w:cs="Times New Roman"/>
          <w:color w:val="000000" w:themeColor="text1"/>
          <w:szCs w:val="24"/>
        </w:rPr>
        <w:t>；当防火分隔部位的宽度大于</w:t>
      </w:r>
      <w:r w:rsidRPr="002A65DE">
        <w:rPr>
          <w:rFonts w:ascii="Times New Roman" w:eastAsia="宋体" w:hAnsi="Times New Roman" w:cs="Times New Roman"/>
          <w:color w:val="000000" w:themeColor="text1"/>
          <w:szCs w:val="24"/>
        </w:rPr>
        <w:t>30m</w:t>
      </w:r>
      <w:r w:rsidRPr="002A65DE">
        <w:rPr>
          <w:rFonts w:ascii="Times New Roman" w:eastAsia="宋体" w:hAnsi="Times New Roman" w:cs="Times New Roman"/>
          <w:color w:val="000000" w:themeColor="text1"/>
          <w:szCs w:val="24"/>
        </w:rPr>
        <w:t>时，防火卷帘的宽度不应大于该部位宽度的</w:t>
      </w:r>
      <w:r w:rsidRPr="002A65DE">
        <w:rPr>
          <w:rFonts w:ascii="Times New Roman" w:eastAsia="宋体" w:hAnsi="Times New Roman" w:cs="Times New Roman"/>
          <w:color w:val="000000" w:themeColor="text1"/>
          <w:szCs w:val="24"/>
        </w:rPr>
        <w:t>1/3</w:t>
      </w:r>
      <w:r w:rsidRPr="002A65DE">
        <w:rPr>
          <w:rFonts w:ascii="Times New Roman" w:eastAsia="宋体" w:hAnsi="Times New Roman" w:cs="Times New Roman"/>
          <w:color w:val="000000" w:themeColor="text1"/>
          <w:szCs w:val="24"/>
        </w:rPr>
        <w:t>，且不应大于</w:t>
      </w:r>
      <w:r w:rsidRPr="002A65DE">
        <w:rPr>
          <w:rFonts w:ascii="Times New Roman" w:eastAsia="宋体" w:hAnsi="Times New Roman" w:cs="Times New Roman"/>
          <w:color w:val="000000" w:themeColor="text1"/>
          <w:szCs w:val="24"/>
        </w:rPr>
        <w:t>20m</w:t>
      </w:r>
      <w:r w:rsidRPr="002A65DE">
        <w:rPr>
          <w:rFonts w:ascii="Times New Roman" w:eastAsia="宋体" w:hAnsi="Times New Roman" w:cs="Times New Roman"/>
          <w:color w:val="000000" w:themeColor="text1"/>
          <w:szCs w:val="24"/>
        </w:rPr>
        <w:t>。</w:t>
      </w:r>
    </w:p>
    <w:p w14:paraId="29B22E22" w14:textId="77777777" w:rsidR="001F5FA3" w:rsidRPr="002A65DE" w:rsidRDefault="001F5FA3" w:rsidP="001F5FA3">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33A09C47"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w:t>
      </w:r>
      <w:r w:rsidRPr="002A65DE">
        <w:rPr>
          <w:rFonts w:ascii="Times New Roman" w:eastAsia="宋体" w:hAnsi="Times New Roman" w:cs="Times New Roman"/>
          <w:color w:val="000000" w:themeColor="text1"/>
          <w:szCs w:val="21"/>
        </w:rPr>
        <w:t>用卷尺或测距仪</w:t>
      </w:r>
      <w:r w:rsidRPr="002A65DE">
        <w:rPr>
          <w:rFonts w:ascii="Times New Roman" w:eastAsia="宋体" w:hAnsi="Times New Roman" w:cs="Times New Roman"/>
          <w:color w:val="000000" w:themeColor="text1"/>
          <w:szCs w:val="24"/>
        </w:rPr>
        <w:t>测量防火分隔部位的总宽度和防火卷帘宽度。</w:t>
      </w:r>
    </w:p>
    <w:p w14:paraId="33982609"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4.6.4.4</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hint="eastAsia"/>
          <w:color w:val="000000" w:themeColor="text1"/>
          <w:szCs w:val="24"/>
        </w:rPr>
        <w:t>用于防火分隔的防火卷帘应符合下列规定：</w:t>
      </w:r>
    </w:p>
    <w:p w14:paraId="6EF803BA"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    1 </w:t>
      </w:r>
      <w:r w:rsidRPr="002A65DE">
        <w:rPr>
          <w:rFonts w:ascii="Times New Roman" w:eastAsia="宋体" w:hAnsi="Times New Roman" w:cs="Times New Roman" w:hint="eastAsia"/>
          <w:color w:val="000000" w:themeColor="text1"/>
          <w:szCs w:val="24"/>
        </w:rPr>
        <w:t>应具有在火灾时不需要依靠电源等外部动力源而依靠自重自行关闭的功能；</w:t>
      </w:r>
    </w:p>
    <w:p w14:paraId="3BB3FC51"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    2 </w:t>
      </w:r>
      <w:r w:rsidRPr="002A65DE">
        <w:rPr>
          <w:rFonts w:ascii="Times New Roman" w:eastAsia="宋体" w:hAnsi="Times New Roman" w:cs="Times New Roman" w:hint="eastAsia"/>
          <w:color w:val="000000" w:themeColor="text1"/>
          <w:szCs w:val="24"/>
        </w:rPr>
        <w:t>应在关闭后具有烟密闭的性能；</w:t>
      </w:r>
    </w:p>
    <w:p w14:paraId="02E3921C"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    3 </w:t>
      </w:r>
      <w:r w:rsidRPr="002A65DE">
        <w:rPr>
          <w:rFonts w:ascii="Times New Roman" w:eastAsia="宋体" w:hAnsi="Times New Roman" w:cs="Times New Roman" w:hint="eastAsia"/>
          <w:color w:val="000000" w:themeColor="text1"/>
          <w:szCs w:val="24"/>
        </w:rPr>
        <w:t>在同一防火分隔区域的界限处采用多</w:t>
      </w:r>
      <w:proofErr w:type="gramStart"/>
      <w:r w:rsidRPr="002A65DE">
        <w:rPr>
          <w:rFonts w:ascii="Times New Roman" w:eastAsia="宋体" w:hAnsi="Times New Roman" w:cs="Times New Roman" w:hint="eastAsia"/>
          <w:color w:val="000000" w:themeColor="text1"/>
          <w:szCs w:val="24"/>
        </w:rPr>
        <w:t>樘</w:t>
      </w:r>
      <w:proofErr w:type="gramEnd"/>
      <w:r w:rsidRPr="002A65DE">
        <w:rPr>
          <w:rFonts w:ascii="Times New Roman" w:eastAsia="宋体" w:hAnsi="Times New Roman" w:cs="Times New Roman" w:hint="eastAsia"/>
          <w:color w:val="000000" w:themeColor="text1"/>
          <w:szCs w:val="24"/>
        </w:rPr>
        <w:t>防火卷帘分隔时，应具有同步降落封闭开口的功能。</w:t>
      </w:r>
    </w:p>
    <w:p w14:paraId="6F68F81D"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4 </w:t>
      </w:r>
      <w:r w:rsidRPr="002A65DE">
        <w:rPr>
          <w:rFonts w:ascii="Times New Roman" w:eastAsia="宋体" w:hAnsi="Times New Roman" w:cs="Times New Roman" w:hint="eastAsia"/>
          <w:color w:val="000000" w:themeColor="text1"/>
          <w:szCs w:val="24"/>
        </w:rPr>
        <w:t>防火卷帘应具有手动控制、自动控制、机械操作启、闭、温控释放和故障报警功能。</w:t>
      </w:r>
    </w:p>
    <w:p w14:paraId="2903565E"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hint="eastAsia"/>
          <w:color w:val="000000" w:themeColor="text1"/>
          <w:szCs w:val="24"/>
        </w:rPr>
        <w:t>检查数量：手动测试功能每个防火分区抽查不少于</w:t>
      </w:r>
      <w:r w:rsidRPr="002A65DE">
        <w:rPr>
          <w:rFonts w:ascii="Times New Roman" w:eastAsia="宋体" w:hAnsi="Times New Roman" w:cs="Times New Roman" w:hint="eastAsia"/>
          <w:color w:val="000000" w:themeColor="text1"/>
          <w:szCs w:val="24"/>
        </w:rPr>
        <w:t>2</w:t>
      </w:r>
      <w:proofErr w:type="gramStart"/>
      <w:r w:rsidRPr="002A65DE">
        <w:rPr>
          <w:rFonts w:ascii="Times New Roman" w:eastAsia="宋体" w:hAnsi="Times New Roman" w:cs="Times New Roman" w:hint="eastAsia"/>
          <w:color w:val="000000" w:themeColor="text1"/>
          <w:szCs w:val="24"/>
        </w:rPr>
        <w:t>樘</w:t>
      </w:r>
      <w:proofErr w:type="gramEnd"/>
      <w:r w:rsidRPr="002A65DE">
        <w:rPr>
          <w:rFonts w:ascii="Times New Roman" w:eastAsia="宋体" w:hAnsi="Times New Roman" w:cs="Times New Roman" w:hint="eastAsia"/>
          <w:color w:val="000000" w:themeColor="text1"/>
          <w:szCs w:val="24"/>
        </w:rPr>
        <w:t>，不足</w:t>
      </w:r>
      <w:r w:rsidRPr="002A65DE">
        <w:rPr>
          <w:rFonts w:ascii="Times New Roman" w:eastAsia="宋体" w:hAnsi="Times New Roman" w:cs="Times New Roman" w:hint="eastAsia"/>
          <w:color w:val="000000" w:themeColor="text1"/>
          <w:szCs w:val="24"/>
        </w:rPr>
        <w:t>2</w:t>
      </w:r>
      <w:proofErr w:type="gramStart"/>
      <w:r w:rsidRPr="002A65DE">
        <w:rPr>
          <w:rFonts w:ascii="Times New Roman" w:eastAsia="宋体" w:hAnsi="Times New Roman" w:cs="Times New Roman" w:hint="eastAsia"/>
          <w:color w:val="000000" w:themeColor="text1"/>
          <w:szCs w:val="24"/>
        </w:rPr>
        <w:t>樘</w:t>
      </w:r>
      <w:proofErr w:type="gramEnd"/>
      <w:r w:rsidRPr="002A65DE">
        <w:rPr>
          <w:rFonts w:ascii="Times New Roman" w:eastAsia="宋体" w:hAnsi="Times New Roman" w:cs="Times New Roman" w:hint="eastAsia"/>
          <w:color w:val="000000" w:themeColor="text1"/>
          <w:szCs w:val="24"/>
        </w:rPr>
        <w:t>全数检查；联动测试功能全数检查。（《防火卷帘门、防火门、防火窗施工及验收规范》</w:t>
      </w:r>
      <w:r w:rsidRPr="002A65DE">
        <w:rPr>
          <w:rFonts w:ascii="Times New Roman" w:eastAsia="宋体" w:hAnsi="Times New Roman" w:cs="Times New Roman" w:hint="eastAsia"/>
          <w:color w:val="000000" w:themeColor="text1"/>
          <w:szCs w:val="24"/>
        </w:rPr>
        <w:t>G</w:t>
      </w:r>
      <w:r w:rsidRPr="002A65DE">
        <w:rPr>
          <w:rFonts w:ascii="Times New Roman" w:eastAsia="宋体" w:hAnsi="Times New Roman" w:cs="Times New Roman"/>
          <w:color w:val="000000" w:themeColor="text1"/>
          <w:szCs w:val="24"/>
        </w:rPr>
        <w:t>B50877-2014</w:t>
      </w:r>
      <w:r w:rsidRPr="002A65DE">
        <w:rPr>
          <w:rFonts w:ascii="Times New Roman" w:eastAsia="宋体" w:hAnsi="Times New Roman" w:cs="Times New Roman" w:hint="eastAsia"/>
          <w:color w:val="000000" w:themeColor="text1"/>
          <w:szCs w:val="24"/>
        </w:rPr>
        <w:t>，</w:t>
      </w:r>
      <w:r w:rsidRPr="002A65DE">
        <w:rPr>
          <w:rFonts w:ascii="Times New Roman" w:eastAsia="宋体" w:hAnsi="Times New Roman" w:cs="Times New Roman"/>
          <w:color w:val="000000" w:themeColor="text1"/>
          <w:szCs w:val="24"/>
        </w:rPr>
        <w:t>4.3</w:t>
      </w:r>
      <w:r w:rsidRPr="002A65DE">
        <w:rPr>
          <w:rFonts w:ascii="Times New Roman" w:eastAsia="宋体" w:hAnsi="Times New Roman" w:cs="Times New Roman" w:hint="eastAsia"/>
          <w:color w:val="000000" w:themeColor="text1"/>
          <w:szCs w:val="24"/>
        </w:rPr>
        <w:t>章中规定为全数检查）</w:t>
      </w:r>
    </w:p>
    <w:p w14:paraId="001518DD" w14:textId="76D97E31" w:rsidR="001F5FA3" w:rsidRPr="002A65DE" w:rsidRDefault="001F5FA3" w:rsidP="001F5FA3">
      <w:pPr>
        <w:spacing w:line="360" w:lineRule="auto"/>
        <w:ind w:firstLineChars="200" w:firstLine="420"/>
        <w:rPr>
          <w:rFonts w:ascii="Times New Roman" w:eastAsia="宋体"/>
          <w:b/>
          <w:color w:val="000000" w:themeColor="text1"/>
        </w:rPr>
      </w:pPr>
      <w:r w:rsidRPr="002A65DE">
        <w:rPr>
          <w:rFonts w:ascii="Times New Roman" w:eastAsia="宋体" w:hAnsi="Times New Roman" w:cs="Times New Roman"/>
          <w:color w:val="000000" w:themeColor="text1"/>
          <w:szCs w:val="24"/>
        </w:rPr>
        <w:lastRenderedPageBreak/>
        <w:t>检查方法：进行功能测试。一是现场手动进行升降；二是由消防控制室远程手动控制降落；三是模拟火灾报警，测试卷帘的自动降落功能，用于防火分区分隔的防火卷帘应一次全降，需要有停滞功能的防火卷帘，当收到一个报警信号后防火卷帘下降至距地面</w:t>
      </w:r>
      <w:r w:rsidRPr="002A65DE">
        <w:rPr>
          <w:rFonts w:ascii="Times New Roman" w:eastAsia="宋体" w:hAnsi="Times New Roman" w:cs="Times New Roman"/>
          <w:color w:val="000000" w:themeColor="text1"/>
          <w:szCs w:val="24"/>
        </w:rPr>
        <w:t>1.8</w:t>
      </w:r>
      <w:r w:rsidR="00C34D43">
        <w:rPr>
          <w:rFonts w:ascii="Times New Roman" w:eastAsia="宋体" w:hAnsi="Times New Roman" w:cs="Times New Roman"/>
          <w:color w:val="000000" w:themeColor="text1"/>
          <w:szCs w:val="24"/>
        </w:rPr>
        <w:t>m</w:t>
      </w:r>
      <w:r w:rsidRPr="002A65DE">
        <w:rPr>
          <w:rFonts w:ascii="Times New Roman" w:eastAsia="宋体" w:hAnsi="Times New Roman" w:cs="Times New Roman"/>
          <w:color w:val="000000" w:themeColor="text1"/>
          <w:szCs w:val="24"/>
        </w:rPr>
        <w:t>处停滞，当收到第二个报警信号后，卷帘应继续下降至地面；四是使用手动操作装置（手动拉链）操作防火卷帘启、闭运行；五是切断卷门机电源，按下防火卷帘控制器，观察其自重下降动作、运行情况；六是切断电源，加热温控释放装置，使其热敏元件动作，观察防火卷帘动作情况；七是任意断开防火卷帘控制器电源</w:t>
      </w:r>
      <w:proofErr w:type="gramStart"/>
      <w:r w:rsidRPr="002A65DE">
        <w:rPr>
          <w:rFonts w:ascii="Times New Roman" w:eastAsia="宋体" w:hAnsi="Times New Roman" w:cs="Times New Roman"/>
          <w:color w:val="000000" w:themeColor="text1"/>
          <w:szCs w:val="24"/>
        </w:rPr>
        <w:t>一</w:t>
      </w:r>
      <w:proofErr w:type="gramEnd"/>
      <w:r w:rsidRPr="002A65DE">
        <w:rPr>
          <w:rFonts w:ascii="Times New Roman" w:eastAsia="宋体" w:hAnsi="Times New Roman" w:cs="Times New Roman"/>
          <w:color w:val="000000" w:themeColor="text1"/>
          <w:szCs w:val="24"/>
        </w:rPr>
        <w:t>相或断开火灾探测器与防火卷帘控制器连接线，防火卷帘控制器应发出故障报警信号。防火卷帘的降落信号均应反馈至消防</w:t>
      </w:r>
      <w:r w:rsidR="00DC085F">
        <w:rPr>
          <w:rFonts w:ascii="Times New Roman" w:eastAsia="宋体" w:hAnsi="Times New Roman" w:cs="Times New Roman" w:hint="eastAsia"/>
          <w:color w:val="000000" w:themeColor="text1"/>
          <w:szCs w:val="24"/>
        </w:rPr>
        <w:t>控制室。</w:t>
      </w:r>
    </w:p>
    <w:p w14:paraId="4467790D"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4.6.5.1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电梯井</w:t>
      </w:r>
      <w:r w:rsidRPr="002A65DE">
        <w:rPr>
          <w:rFonts w:ascii="Times New Roman" w:eastAsia="宋体" w:hAnsi="Times New Roman" w:cs="Times New Roman" w:hint="eastAsia"/>
          <w:color w:val="000000" w:themeColor="text1"/>
          <w:szCs w:val="24"/>
        </w:rPr>
        <w:t>、</w:t>
      </w:r>
      <w:proofErr w:type="gramStart"/>
      <w:r w:rsidRPr="002A65DE">
        <w:rPr>
          <w:rFonts w:ascii="Times New Roman" w:eastAsia="宋体" w:hAnsi="Times New Roman" w:cs="Times New Roman"/>
          <w:color w:val="000000" w:themeColor="text1"/>
          <w:szCs w:val="24"/>
        </w:rPr>
        <w:t>电梯层门的</w:t>
      </w:r>
      <w:proofErr w:type="gramEnd"/>
      <w:r w:rsidRPr="002A65DE">
        <w:rPr>
          <w:rFonts w:ascii="Times New Roman" w:eastAsia="宋体" w:hAnsi="Times New Roman" w:cs="Times New Roman" w:hint="eastAsia"/>
          <w:color w:val="000000" w:themeColor="text1"/>
          <w:szCs w:val="24"/>
        </w:rPr>
        <w:t>设置</w:t>
      </w:r>
      <w:r w:rsidRPr="002A65DE">
        <w:rPr>
          <w:rFonts w:ascii="Times New Roman" w:eastAsia="宋体" w:hAnsi="Times New Roman" w:cs="Times New Roman"/>
          <w:color w:val="000000" w:themeColor="text1"/>
          <w:szCs w:val="24"/>
        </w:rPr>
        <w:t>应符合设计文件及国家工程建设消防技术标准的要求。电梯井应独立设置，电梯井内不应敷设或穿过可燃气体或甲、乙、丙类液体管道及与电梯运行无关的电线或电缆等。</w:t>
      </w:r>
      <w:proofErr w:type="gramStart"/>
      <w:r w:rsidRPr="002A65DE">
        <w:rPr>
          <w:rFonts w:ascii="Times New Roman" w:eastAsia="宋体" w:hAnsi="Times New Roman" w:cs="Times New Roman"/>
          <w:color w:val="000000" w:themeColor="text1"/>
          <w:szCs w:val="24"/>
        </w:rPr>
        <w:t>电梯层门的</w:t>
      </w:r>
      <w:proofErr w:type="gramEnd"/>
      <w:r w:rsidRPr="002A65DE">
        <w:rPr>
          <w:rFonts w:ascii="Times New Roman" w:eastAsia="宋体" w:hAnsi="Times New Roman" w:cs="Times New Roman"/>
          <w:color w:val="000000" w:themeColor="text1"/>
          <w:szCs w:val="24"/>
        </w:rPr>
        <w:t>耐火完整性不应低于</w:t>
      </w:r>
      <w:r w:rsidRPr="002A65DE">
        <w:rPr>
          <w:rFonts w:ascii="Times New Roman" w:eastAsia="宋体" w:hAnsi="Times New Roman" w:cs="Times New Roman"/>
          <w:color w:val="000000" w:themeColor="text1"/>
          <w:szCs w:val="24"/>
        </w:rPr>
        <w:t>2.00h</w:t>
      </w:r>
      <w:r w:rsidRPr="002A65DE">
        <w:rPr>
          <w:rFonts w:ascii="Times New Roman" w:eastAsia="宋体" w:hAnsi="Times New Roman" w:cs="Times New Roman"/>
          <w:color w:val="000000" w:themeColor="text1"/>
          <w:szCs w:val="24"/>
        </w:rPr>
        <w:t>。</w:t>
      </w:r>
    </w:p>
    <w:p w14:paraId="509BCC5A" w14:textId="77777777" w:rsidR="001F5FA3" w:rsidRPr="002A65DE" w:rsidRDefault="001F5FA3" w:rsidP="001F5FA3">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03FB7E01"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检查方法：对照设计文件，现场查看井道设置情况，核查</w:t>
      </w:r>
      <w:proofErr w:type="gramStart"/>
      <w:r w:rsidRPr="002A65DE">
        <w:rPr>
          <w:rFonts w:ascii="Times New Roman" w:eastAsia="宋体" w:hAnsi="Times New Roman" w:cs="Times New Roman"/>
          <w:color w:val="000000" w:themeColor="text1"/>
          <w:szCs w:val="24"/>
        </w:rPr>
        <w:t>电梯层门</w:t>
      </w:r>
      <w:r w:rsidRPr="002A65DE">
        <w:rPr>
          <w:rFonts w:ascii="Times New Roman" w:eastAsia="宋体" w:hAnsi="Times New Roman" w:cs="Times New Roman"/>
          <w:color w:val="000000" w:themeColor="text1"/>
          <w:szCs w:val="21"/>
        </w:rPr>
        <w:t>的</w:t>
      </w:r>
      <w:proofErr w:type="gramEnd"/>
      <w:r w:rsidRPr="002A65DE">
        <w:rPr>
          <w:rFonts w:ascii="Times New Roman" w:eastAsia="宋体" w:hAnsi="Times New Roman" w:cs="Times New Roman"/>
          <w:color w:val="000000" w:themeColor="text1"/>
          <w:szCs w:val="24"/>
        </w:rPr>
        <w:t>防火性能证明文件</w:t>
      </w:r>
      <w:r w:rsidRPr="002A65DE">
        <w:rPr>
          <w:rFonts w:ascii="Times New Roman" w:eastAsia="宋体" w:hAnsi="Times New Roman" w:cs="Times New Roman"/>
          <w:color w:val="000000" w:themeColor="text1"/>
          <w:szCs w:val="21"/>
        </w:rPr>
        <w:t>。</w:t>
      </w:r>
    </w:p>
    <w:p w14:paraId="621D8FA7"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4.6.5.2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kern w:val="0"/>
          <w:szCs w:val="21"/>
          <w:lang w:bidi="ar"/>
        </w:rPr>
        <w:t>竖向管道井</w:t>
      </w:r>
      <w:r w:rsidRPr="002A65DE">
        <w:rPr>
          <w:rFonts w:ascii="Times New Roman" w:eastAsia="宋体" w:hAnsi="Times New Roman" w:cs="Times New Roman" w:hint="eastAsia"/>
          <w:color w:val="000000" w:themeColor="text1"/>
          <w:kern w:val="0"/>
          <w:szCs w:val="21"/>
          <w:lang w:bidi="ar"/>
        </w:rPr>
        <w:t>的设置</w:t>
      </w:r>
      <w:r w:rsidRPr="002A65DE">
        <w:rPr>
          <w:rFonts w:ascii="Times New Roman" w:eastAsia="宋体" w:hAnsi="Times New Roman" w:cs="Times New Roman"/>
          <w:color w:val="000000" w:themeColor="text1"/>
          <w:kern w:val="0"/>
          <w:szCs w:val="21"/>
          <w:lang w:bidi="ar"/>
        </w:rPr>
        <w:t>应符合设计文件及国家工程建设消防技术标准的要求。</w:t>
      </w:r>
      <w:r w:rsidRPr="002A65DE">
        <w:rPr>
          <w:rFonts w:ascii="Times New Roman" w:eastAsia="宋体" w:hAnsi="Times New Roman" w:cs="Times New Roman"/>
          <w:color w:val="000000" w:themeColor="text1"/>
          <w:szCs w:val="24"/>
        </w:rPr>
        <w:t>电气竖井、管道井、排烟或通风道、垃圾井等竖井应分别独立设置，井壁的耐火极限均不应低于</w:t>
      </w:r>
      <w:r w:rsidRPr="002A65DE">
        <w:rPr>
          <w:rFonts w:ascii="Times New Roman" w:eastAsia="宋体" w:hAnsi="Times New Roman" w:cs="Times New Roman"/>
          <w:color w:val="000000" w:themeColor="text1"/>
          <w:szCs w:val="24"/>
        </w:rPr>
        <w:t xml:space="preserve">1.00h </w:t>
      </w:r>
      <w:r w:rsidRPr="002A65DE">
        <w:rPr>
          <w:rFonts w:ascii="Times New Roman" w:eastAsia="宋体" w:hAnsi="Times New Roman" w:cs="Times New Roman"/>
          <w:color w:val="000000" w:themeColor="text1"/>
          <w:szCs w:val="24"/>
        </w:rPr>
        <w:t>。</w:t>
      </w:r>
    </w:p>
    <w:p w14:paraId="231CE8B7" w14:textId="77777777" w:rsidR="001F5FA3" w:rsidRPr="002A65DE" w:rsidRDefault="001F5FA3" w:rsidP="001F5FA3">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27186F4D"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检查方法：现场查看井道设置情况</w:t>
      </w:r>
      <w:r w:rsidRPr="002A65DE">
        <w:rPr>
          <w:rFonts w:ascii="Times New Roman" w:eastAsia="宋体" w:hAnsi="Times New Roman" w:cs="Times New Roman"/>
          <w:color w:val="000000" w:themeColor="text1"/>
          <w:szCs w:val="21"/>
        </w:rPr>
        <w:t>，核查</w:t>
      </w:r>
      <w:r w:rsidRPr="002A65DE">
        <w:rPr>
          <w:rFonts w:ascii="Times New Roman" w:eastAsia="宋体" w:hAnsi="Times New Roman" w:cs="Times New Roman"/>
          <w:color w:val="000000" w:themeColor="text1"/>
          <w:szCs w:val="24"/>
        </w:rPr>
        <w:t>井壁</w:t>
      </w:r>
      <w:r w:rsidRPr="002A65DE">
        <w:rPr>
          <w:rFonts w:ascii="Times New Roman" w:eastAsia="宋体" w:hAnsi="Times New Roman" w:cs="Times New Roman"/>
          <w:color w:val="000000" w:themeColor="text1"/>
          <w:szCs w:val="21"/>
        </w:rPr>
        <w:t>的耐火极限证明文件。</w:t>
      </w:r>
    </w:p>
    <w:p w14:paraId="6F72A700"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4.6.5.3</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kern w:val="0"/>
          <w:szCs w:val="21"/>
          <w:lang w:bidi="ar"/>
        </w:rPr>
        <w:t>竖向管道井</w:t>
      </w:r>
      <w:r w:rsidRPr="002A65DE">
        <w:rPr>
          <w:rFonts w:ascii="Times New Roman" w:eastAsia="宋体" w:hAnsi="Times New Roman" w:cs="Times New Roman" w:hint="eastAsia"/>
          <w:color w:val="000000" w:themeColor="text1"/>
          <w:kern w:val="0"/>
          <w:szCs w:val="21"/>
          <w:lang w:bidi="ar"/>
        </w:rPr>
        <w:t>的防火分隔措施</w:t>
      </w:r>
      <w:r w:rsidRPr="002A65DE">
        <w:rPr>
          <w:rFonts w:ascii="Times New Roman" w:eastAsia="宋体" w:hAnsi="Times New Roman" w:cs="Times New Roman"/>
          <w:color w:val="000000" w:themeColor="text1"/>
          <w:kern w:val="0"/>
          <w:szCs w:val="21"/>
          <w:lang w:bidi="ar"/>
        </w:rPr>
        <w:t>应符合设计文件及国家工程建设消防技术标准的要求。</w:t>
      </w:r>
      <w:r w:rsidRPr="002A65DE">
        <w:rPr>
          <w:rFonts w:ascii="Times New Roman" w:eastAsia="宋体" w:hAnsi="Times New Roman" w:cs="Times New Roman"/>
          <w:color w:val="000000" w:themeColor="text1"/>
          <w:szCs w:val="24"/>
        </w:rPr>
        <w:t>除通风管道井、送风管道井、排烟管道井、必须通风的燃气管道竖井及其他有特殊要求的竖井可不在层间的楼板处分隔外，其他竖井应在每层楼板处采取</w:t>
      </w:r>
      <w:r w:rsidRPr="002A65DE">
        <w:rPr>
          <w:rFonts w:ascii="Times New Roman" w:eastAsia="宋体" w:hAnsi="Times New Roman" w:cs="Times New Roman" w:hint="eastAsia"/>
          <w:color w:val="000000" w:themeColor="text1"/>
          <w:szCs w:val="24"/>
        </w:rPr>
        <w:t>防火分隔措施，</w:t>
      </w:r>
      <w:r w:rsidRPr="002A65DE">
        <w:rPr>
          <w:rFonts w:ascii="Times New Roman" w:eastAsia="宋体" w:hAnsi="Times New Roman" w:cs="Times New Roman"/>
          <w:color w:val="000000" w:themeColor="text1"/>
          <w:szCs w:val="24"/>
        </w:rPr>
        <w:t>且防火分隔组件的耐火性能不应低于楼板的耐火性能。</w:t>
      </w:r>
    </w:p>
    <w:p w14:paraId="1C7D9686" w14:textId="77777777" w:rsidR="001F5FA3" w:rsidRPr="002A65DE" w:rsidRDefault="001F5FA3" w:rsidP="001F5FA3">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19045F56" w14:textId="77777777" w:rsidR="001F5FA3" w:rsidRPr="002A65DE" w:rsidRDefault="001F5FA3" w:rsidP="001F5FA3">
      <w:pPr>
        <w:spacing w:line="360" w:lineRule="auto"/>
        <w:ind w:firstLineChars="200" w:firstLine="420"/>
        <w:rPr>
          <w:rFonts w:ascii="Times New Roman" w:eastAsia="宋体" w:hAnsi="Times New Roman" w:cs="Times New Roman"/>
          <w:bCs/>
          <w:color w:val="000000" w:themeColor="text1"/>
          <w:szCs w:val="24"/>
        </w:rPr>
      </w:pPr>
      <w:r w:rsidRPr="002A65DE">
        <w:rPr>
          <w:rFonts w:ascii="Times New Roman" w:eastAsia="宋体" w:hAnsi="Times New Roman" w:cs="Times New Roman"/>
          <w:color w:val="000000" w:themeColor="text1"/>
          <w:szCs w:val="24"/>
        </w:rPr>
        <w:t>检查方法：现场查看井道设置情况，核查每层楼板处防火分隔</w:t>
      </w:r>
      <w:r w:rsidRPr="002A65DE">
        <w:rPr>
          <w:rFonts w:ascii="Times New Roman" w:eastAsia="宋体" w:hAnsi="Times New Roman" w:cs="Times New Roman"/>
          <w:color w:val="000000" w:themeColor="text1"/>
          <w:szCs w:val="21"/>
        </w:rPr>
        <w:t>的</w:t>
      </w:r>
      <w:r w:rsidRPr="002A65DE">
        <w:rPr>
          <w:rFonts w:ascii="Times New Roman" w:eastAsia="宋体" w:hAnsi="Times New Roman" w:cs="Times New Roman"/>
          <w:color w:val="000000" w:themeColor="text1"/>
          <w:szCs w:val="24"/>
        </w:rPr>
        <w:t>防火性能证明文件</w:t>
      </w:r>
      <w:r w:rsidRPr="002A65DE">
        <w:rPr>
          <w:rFonts w:ascii="Times New Roman" w:eastAsia="宋体" w:hAnsi="Times New Roman" w:cs="Times New Roman"/>
          <w:color w:val="000000" w:themeColor="text1"/>
          <w:szCs w:val="21"/>
        </w:rPr>
        <w:t>。</w:t>
      </w:r>
    </w:p>
    <w:p w14:paraId="57CA12C0" w14:textId="77777777" w:rsidR="001F5FA3" w:rsidRPr="002A65DE" w:rsidRDefault="001F5FA3" w:rsidP="001F5FA3">
      <w:pPr>
        <w:pStyle w:val="3"/>
        <w:numPr>
          <w:ilvl w:val="0"/>
          <w:numId w:val="0"/>
        </w:numPr>
        <w:snapToGrid w:val="0"/>
        <w:spacing w:line="360" w:lineRule="auto"/>
        <w:rPr>
          <w:rFonts w:ascii="Times New Roman" w:eastAsia="宋体"/>
          <w:b/>
          <w:color w:val="000000" w:themeColor="text1"/>
        </w:rPr>
      </w:pPr>
      <w:r w:rsidRPr="002A65DE">
        <w:rPr>
          <w:rFonts w:ascii="Times New Roman" w:eastAsia="宋体"/>
          <w:b/>
          <w:color w:val="000000" w:themeColor="text1"/>
        </w:rPr>
        <w:t xml:space="preserve">4.6.6  </w:t>
      </w:r>
      <w:r w:rsidRPr="002A65DE">
        <w:rPr>
          <w:rFonts w:ascii="Times New Roman" w:eastAsia="宋体" w:hint="eastAsia"/>
          <w:b/>
          <w:color w:val="000000" w:themeColor="text1"/>
        </w:rPr>
        <w:t>特殊部位</w:t>
      </w:r>
    </w:p>
    <w:p w14:paraId="7E3E258A"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4.6.6.1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防火隔墙</w:t>
      </w:r>
      <w:r w:rsidRPr="002A65DE">
        <w:rPr>
          <w:rFonts w:ascii="Times New Roman" w:eastAsia="宋体" w:hAnsi="Times New Roman" w:cs="Times New Roman"/>
          <w:color w:val="000000" w:themeColor="text1"/>
          <w:szCs w:val="21"/>
        </w:rPr>
        <w:t>构造、</w:t>
      </w:r>
      <w:r w:rsidRPr="002A65DE">
        <w:rPr>
          <w:rFonts w:ascii="Times New Roman" w:eastAsia="宋体" w:hAnsi="Times New Roman" w:cs="Times New Roman" w:hint="eastAsia"/>
          <w:color w:val="000000" w:themeColor="text1"/>
          <w:szCs w:val="24"/>
        </w:rPr>
        <w:t>完整性</w:t>
      </w:r>
      <w:r w:rsidRPr="002A65DE">
        <w:rPr>
          <w:rFonts w:ascii="Times New Roman" w:eastAsia="宋体" w:hAnsi="Times New Roman" w:cs="Times New Roman"/>
          <w:color w:val="000000" w:themeColor="text1"/>
          <w:szCs w:val="24"/>
        </w:rPr>
        <w:t>应符合设计文件及国家工程建设消防技术标准的要求</w:t>
      </w:r>
      <w:r w:rsidRPr="002A65DE">
        <w:rPr>
          <w:rFonts w:ascii="Times New Roman" w:eastAsia="宋体" w:hAnsi="Times New Roman" w:cs="Times New Roman" w:hint="eastAsia"/>
          <w:color w:val="000000" w:themeColor="text1"/>
          <w:szCs w:val="24"/>
        </w:rPr>
        <w:t>。</w:t>
      </w:r>
    </w:p>
    <w:p w14:paraId="31331E83"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检查数量：随机抽查不少于</w:t>
      </w:r>
      <w:r w:rsidRPr="002A65DE">
        <w:rPr>
          <w:rFonts w:ascii="Times New Roman" w:eastAsia="宋体" w:hAnsi="Times New Roman" w:cs="Times New Roman"/>
          <w:color w:val="000000" w:themeColor="text1"/>
          <w:szCs w:val="24"/>
        </w:rPr>
        <w:t>2</w:t>
      </w:r>
      <w:r w:rsidRPr="002A65DE">
        <w:rPr>
          <w:rFonts w:ascii="Times New Roman" w:eastAsia="宋体" w:hAnsi="Times New Roman" w:cs="Times New Roman"/>
          <w:color w:val="000000" w:themeColor="text1"/>
          <w:szCs w:val="24"/>
        </w:rPr>
        <w:t>处，不足</w:t>
      </w:r>
      <w:r w:rsidRPr="002A65DE">
        <w:rPr>
          <w:rFonts w:ascii="Times New Roman" w:eastAsia="宋体" w:hAnsi="Times New Roman" w:cs="Times New Roman"/>
          <w:color w:val="000000" w:themeColor="text1"/>
          <w:szCs w:val="24"/>
        </w:rPr>
        <w:t>2</w:t>
      </w:r>
      <w:r w:rsidRPr="002A65DE">
        <w:rPr>
          <w:rFonts w:ascii="Times New Roman" w:eastAsia="宋体" w:hAnsi="Times New Roman" w:cs="Times New Roman"/>
          <w:color w:val="000000" w:themeColor="text1"/>
          <w:szCs w:val="24"/>
        </w:rPr>
        <w:t>处的全数检查。</w:t>
      </w:r>
    </w:p>
    <w:p w14:paraId="11265957"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平面图及大样图，沿抽查的防火隔墙全程现场查看。并测量构件厚度或截面最小尺寸，依据《建筑设计防火规范》附录核实其耐火极限；对采用新材料、新工艺等特殊构件的，应查阅其燃烧性能、耐火极限检验报告。</w:t>
      </w:r>
    </w:p>
    <w:p w14:paraId="073E189B"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4.6.6.2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kern w:val="0"/>
          <w:szCs w:val="21"/>
          <w:lang w:bidi="ar"/>
        </w:rPr>
        <w:t>防火封堵措施应符合设计文件及国家工程建设消防技术标准的要求。</w:t>
      </w:r>
      <w:r w:rsidRPr="002A65DE">
        <w:rPr>
          <w:rFonts w:ascii="Times New Roman" w:eastAsia="宋体" w:hAnsi="Times New Roman" w:cs="Times New Roman"/>
          <w:color w:val="000000" w:themeColor="text1"/>
          <w:szCs w:val="24"/>
        </w:rPr>
        <w:t>电气线路和各</w:t>
      </w:r>
      <w:r w:rsidRPr="002A65DE">
        <w:rPr>
          <w:rFonts w:ascii="Times New Roman" w:eastAsia="宋体" w:hAnsi="Times New Roman" w:cs="Times New Roman"/>
          <w:color w:val="000000" w:themeColor="text1"/>
          <w:szCs w:val="24"/>
        </w:rPr>
        <w:lastRenderedPageBreak/>
        <w:t>类管道穿过防火墙、防火隔墙、竖井井壁、建筑变形缝处和楼板处的孔隙应采取</w:t>
      </w:r>
      <w:r w:rsidRPr="002A65DE">
        <w:rPr>
          <w:rFonts w:ascii="Times New Roman" w:eastAsia="宋体" w:hAnsi="Times New Roman" w:cs="Times New Roman" w:hint="eastAsia"/>
          <w:color w:val="000000" w:themeColor="text1"/>
          <w:szCs w:val="24"/>
        </w:rPr>
        <w:t>防火封堵措施。</w:t>
      </w:r>
      <w:r w:rsidRPr="002A65DE">
        <w:rPr>
          <w:rFonts w:ascii="Times New Roman" w:eastAsia="宋体" w:hAnsi="Times New Roman" w:cs="Times New Roman"/>
          <w:color w:val="000000" w:themeColor="text1"/>
          <w:szCs w:val="24"/>
        </w:rPr>
        <w:t>防火封堵组件的耐火性能不应低于防火分隔部位的耐火性能要求。</w:t>
      </w:r>
    </w:p>
    <w:p w14:paraId="7442960C" w14:textId="77777777" w:rsidR="001F5FA3" w:rsidRPr="002A65DE" w:rsidRDefault="001F5FA3" w:rsidP="001F5FA3">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39833CDA"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检查方法：现场核查</w:t>
      </w:r>
      <w:r w:rsidRPr="002A65DE">
        <w:rPr>
          <w:rFonts w:ascii="Times New Roman" w:eastAsia="宋体" w:hAnsi="Times New Roman" w:cs="Times New Roman"/>
          <w:color w:val="000000" w:themeColor="text1"/>
          <w:szCs w:val="21"/>
        </w:rPr>
        <w:t>防火封堵材料的</w:t>
      </w:r>
      <w:r w:rsidRPr="002A65DE">
        <w:rPr>
          <w:rFonts w:ascii="Times New Roman" w:eastAsia="宋体" w:hAnsi="Times New Roman" w:cs="Times New Roman"/>
          <w:color w:val="000000" w:themeColor="text1"/>
          <w:szCs w:val="24"/>
        </w:rPr>
        <w:t>耐火极限证明文件，现场查看防火封堵情况</w:t>
      </w:r>
      <w:r w:rsidRPr="002A65DE">
        <w:rPr>
          <w:rFonts w:ascii="Times New Roman" w:eastAsia="宋体" w:hAnsi="Times New Roman" w:cs="Times New Roman"/>
          <w:color w:val="000000" w:themeColor="text1"/>
          <w:szCs w:val="21"/>
        </w:rPr>
        <w:t>。</w:t>
      </w:r>
    </w:p>
    <w:p w14:paraId="7AC23FA6" w14:textId="68E55113"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4.6.6.3</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1"/>
        </w:rPr>
        <w:t>玻璃幕墙</w:t>
      </w:r>
      <w:r w:rsidRPr="002A65DE">
        <w:rPr>
          <w:rFonts w:ascii="Times New Roman" w:eastAsia="宋体" w:hAnsi="Times New Roman" w:cs="Times New Roman" w:hint="eastAsia"/>
          <w:color w:val="000000" w:themeColor="text1"/>
          <w:szCs w:val="21"/>
        </w:rPr>
        <w:t>的设置</w:t>
      </w:r>
      <w:r w:rsidRPr="002A65DE">
        <w:rPr>
          <w:rFonts w:ascii="Times New Roman" w:eastAsia="宋体" w:hAnsi="Times New Roman" w:cs="Times New Roman"/>
          <w:color w:val="000000" w:themeColor="text1"/>
          <w:kern w:val="0"/>
          <w:szCs w:val="21"/>
          <w:lang w:bidi="ar"/>
        </w:rPr>
        <w:t>应符合设计文件及国家工程建设消防技术标准的要求</w:t>
      </w:r>
      <w:r w:rsidRPr="002A65DE">
        <w:rPr>
          <w:rFonts w:ascii="Times New Roman" w:eastAsia="宋体" w:hAnsi="Times New Roman" w:cs="Times New Roman" w:hint="eastAsia"/>
          <w:color w:val="000000" w:themeColor="text1"/>
          <w:kern w:val="0"/>
          <w:szCs w:val="21"/>
          <w:lang w:bidi="ar"/>
        </w:rPr>
        <w:t>。</w:t>
      </w:r>
      <w:r w:rsidRPr="002A65DE">
        <w:rPr>
          <w:rFonts w:ascii="Times New Roman" w:eastAsia="宋体" w:hAnsi="Times New Roman" w:cs="Times New Roman"/>
          <w:color w:val="000000" w:themeColor="text1"/>
          <w:szCs w:val="24"/>
        </w:rPr>
        <w:t>玻璃幕墙应在每层楼板外沿处上、下层之间应设置高度不小于</w:t>
      </w:r>
      <w:r w:rsidRPr="002A65DE">
        <w:rPr>
          <w:rFonts w:ascii="Times New Roman" w:eastAsia="宋体" w:hAnsi="Times New Roman" w:cs="Times New Roman"/>
          <w:color w:val="000000" w:themeColor="text1"/>
          <w:szCs w:val="24"/>
        </w:rPr>
        <w:t>1.2m</w:t>
      </w:r>
      <w:r w:rsidRPr="002A65DE">
        <w:rPr>
          <w:rFonts w:ascii="Times New Roman" w:eastAsia="宋体" w:hAnsi="Times New Roman" w:cs="Times New Roman"/>
          <w:color w:val="000000" w:themeColor="text1"/>
          <w:szCs w:val="24"/>
        </w:rPr>
        <w:t>的实体墙，当室内设置自动喷水灭火系统时，实体墙高度不应小于</w:t>
      </w:r>
      <w:r w:rsidRPr="002A65DE">
        <w:rPr>
          <w:rFonts w:ascii="Times New Roman" w:eastAsia="宋体" w:hAnsi="Times New Roman" w:cs="Times New Roman"/>
          <w:color w:val="000000" w:themeColor="text1"/>
          <w:szCs w:val="24"/>
        </w:rPr>
        <w:t>0.8m</w:t>
      </w:r>
      <w:r w:rsidRPr="002A65DE">
        <w:rPr>
          <w:rFonts w:ascii="Times New Roman" w:eastAsia="宋体" w:hAnsi="Times New Roman" w:cs="Times New Roman"/>
          <w:color w:val="000000" w:themeColor="text1"/>
          <w:szCs w:val="24"/>
        </w:rPr>
        <w:t>。设置实体墙确有困难时，可设置防火玻璃墙，但防火玻璃墙及外窗的耐火完整性高层建筑不应低于</w:t>
      </w:r>
      <w:r w:rsidRPr="002A65DE">
        <w:rPr>
          <w:rFonts w:ascii="Times New Roman" w:eastAsia="宋体" w:hAnsi="Times New Roman" w:cs="Times New Roman"/>
          <w:color w:val="000000" w:themeColor="text1"/>
          <w:szCs w:val="24"/>
        </w:rPr>
        <w:t>1</w:t>
      </w:r>
      <w:r w:rsidR="00EE2C55">
        <w:rPr>
          <w:rFonts w:ascii="Times New Roman" w:eastAsia="宋体" w:hAnsi="Times New Roman" w:cs="Times New Roman"/>
          <w:color w:val="000000" w:themeColor="text1"/>
          <w:szCs w:val="24"/>
        </w:rPr>
        <w:t>.00</w:t>
      </w:r>
      <w:r w:rsidRPr="002A65DE">
        <w:rPr>
          <w:rFonts w:ascii="Times New Roman" w:eastAsia="宋体" w:hAnsi="Times New Roman" w:cs="Times New Roman"/>
          <w:color w:val="000000" w:themeColor="text1"/>
          <w:szCs w:val="24"/>
        </w:rPr>
        <w:t>h</w:t>
      </w:r>
      <w:r w:rsidRPr="002A65DE">
        <w:rPr>
          <w:rFonts w:ascii="Times New Roman" w:eastAsia="宋体" w:hAnsi="Times New Roman" w:cs="Times New Roman"/>
          <w:color w:val="000000" w:themeColor="text1"/>
          <w:szCs w:val="24"/>
        </w:rPr>
        <w:t>，多层建筑不应低于</w:t>
      </w:r>
      <w:r w:rsidRPr="002A65DE">
        <w:rPr>
          <w:rFonts w:ascii="Times New Roman" w:eastAsia="宋体" w:hAnsi="Times New Roman" w:cs="Times New Roman"/>
          <w:color w:val="000000" w:themeColor="text1"/>
          <w:szCs w:val="24"/>
        </w:rPr>
        <w:t>0.5</w:t>
      </w:r>
      <w:r w:rsidR="00EE2C55">
        <w:rPr>
          <w:rFonts w:ascii="Times New Roman" w:eastAsia="宋体" w:hAnsi="Times New Roman" w:cs="Times New Roman"/>
          <w:color w:val="000000" w:themeColor="text1"/>
          <w:szCs w:val="24"/>
        </w:rPr>
        <w:t>0</w:t>
      </w:r>
      <w:r w:rsidRPr="002A65DE">
        <w:rPr>
          <w:rFonts w:ascii="Times New Roman" w:eastAsia="宋体" w:hAnsi="Times New Roman" w:cs="Times New Roman"/>
          <w:color w:val="000000" w:themeColor="text1"/>
          <w:szCs w:val="24"/>
        </w:rPr>
        <w:t>h</w:t>
      </w:r>
      <w:r w:rsidRPr="002A65DE">
        <w:rPr>
          <w:rFonts w:ascii="Times New Roman" w:eastAsia="宋体" w:hAnsi="Times New Roman" w:cs="Times New Roman"/>
          <w:color w:val="000000" w:themeColor="text1"/>
          <w:szCs w:val="24"/>
        </w:rPr>
        <w:t>。</w:t>
      </w:r>
    </w:p>
    <w:p w14:paraId="0910B5F3" w14:textId="77777777" w:rsidR="001F5FA3" w:rsidRPr="002A65DE" w:rsidRDefault="001F5FA3" w:rsidP="001F5FA3">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6120DB74"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检查方法：对照玻璃幕墙大样图，现场测量实体墙高度，测量时，梁、楼板厚度应计算在内。如现场因条件限制无法测量的，应核查其隐蔽工程施工记录。设置防火玻璃墙的，应</w:t>
      </w:r>
      <w:r w:rsidRPr="002A65DE">
        <w:rPr>
          <w:rFonts w:ascii="Times New Roman" w:eastAsia="宋体" w:hAnsi="Times New Roman" w:cs="Times New Roman"/>
          <w:color w:val="000000" w:themeColor="text1"/>
          <w:szCs w:val="21"/>
        </w:rPr>
        <w:t>核查</w:t>
      </w:r>
      <w:r w:rsidRPr="002A65DE">
        <w:rPr>
          <w:rFonts w:ascii="Times New Roman" w:eastAsia="宋体" w:hAnsi="Times New Roman" w:cs="Times New Roman"/>
          <w:color w:val="000000" w:themeColor="text1"/>
          <w:szCs w:val="24"/>
        </w:rPr>
        <w:t>有关防火性能证明文件，现场查看防火玻璃墙和外窗的标识。</w:t>
      </w:r>
    </w:p>
    <w:p w14:paraId="448FE97A"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4.6.6.4</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玻璃幕墙与每层楼板、隔墙处的缝隙应采用防火封堵材料封堵严密。</w:t>
      </w:r>
    </w:p>
    <w:p w14:paraId="5FFCBC38" w14:textId="77777777" w:rsidR="001F5FA3" w:rsidRPr="002A65DE" w:rsidRDefault="001F5FA3" w:rsidP="001F5FA3">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7DCD9472"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检查方法：现场查看防火封堵情况，从上层拆开一处局部封堵，查看空腔内防火封堵材料填充情况。如现场因条件限制无法查看，核查其隐蔽工程施工记录。</w:t>
      </w:r>
    </w:p>
    <w:p w14:paraId="52C4CD07"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4.6.6.5</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变形缝内的填充材料和变形缝的构造基层应采用不燃材料。</w:t>
      </w:r>
    </w:p>
    <w:p w14:paraId="62FA69DF" w14:textId="77777777" w:rsidR="001F5FA3" w:rsidRPr="002A65DE" w:rsidRDefault="001F5FA3" w:rsidP="001F5FA3">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3BBC722B"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检查方法：对照变形缝构造大样图，现场查看，必要时可拆开变形缝构造局部，查看构造基层和填充材料情况，如现场因条件限制无法拆开查看时，核查其隐蔽工程施工记录。</w:t>
      </w:r>
    </w:p>
    <w:p w14:paraId="4774B383"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4.6.6.6</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变形缝上、下层间应采用不燃材料填充封堵，管道穿越处空隙应采用防火封堵材料封堵严密。</w:t>
      </w:r>
    </w:p>
    <w:p w14:paraId="631784E6" w14:textId="77777777" w:rsidR="001F5FA3" w:rsidRPr="002A65DE" w:rsidRDefault="001F5FA3" w:rsidP="001F5FA3">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1852635E" w14:textId="77777777" w:rsidR="001F5FA3" w:rsidRPr="002A65DE" w:rsidRDefault="001F5FA3" w:rsidP="001F5FA3">
      <w:pPr>
        <w:spacing w:line="360" w:lineRule="auto"/>
        <w:ind w:firstLineChars="200" w:firstLine="420"/>
        <w:rPr>
          <w:rFonts w:ascii="Times New Roman" w:eastAsia="宋体" w:hAnsi="Times New Roman" w:cs="Times New Roman"/>
          <w:strike/>
          <w:color w:val="000000" w:themeColor="text1"/>
          <w:szCs w:val="24"/>
        </w:rPr>
      </w:pPr>
      <w:r w:rsidRPr="002A65DE">
        <w:rPr>
          <w:rFonts w:ascii="Times New Roman" w:eastAsia="宋体" w:hAnsi="Times New Roman" w:cs="Times New Roman"/>
          <w:color w:val="000000" w:themeColor="text1"/>
          <w:szCs w:val="24"/>
        </w:rPr>
        <w:t>检查方法：对照变形缝构造大样图，现场查看，必要时可拆开变形缝构造局部，查看防火封堵情况，如现场因条件限制无法拆开查看时，核查其隐蔽工程施工记录。</w:t>
      </w:r>
    </w:p>
    <w:p w14:paraId="2BBAD1A2"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 xml:space="preserve">4.6.6.7 </w:t>
      </w:r>
      <w:r w:rsidRPr="002A65DE">
        <w:rPr>
          <w:rFonts w:ascii="Times New Roman" w:eastAsia="宋体" w:hAnsi="Times New Roman" w:cs="Times New Roman"/>
          <w:color w:val="000000" w:themeColor="text1"/>
          <w:szCs w:val="24"/>
        </w:rPr>
        <w:t>不同区域通向下沉式广场的开口最近边缘之间的水平距离不应小于</w:t>
      </w:r>
      <w:r w:rsidRPr="002A65DE">
        <w:rPr>
          <w:rFonts w:ascii="Times New Roman" w:eastAsia="宋体" w:hAnsi="Times New Roman" w:cs="Times New Roman"/>
          <w:color w:val="000000" w:themeColor="text1"/>
          <w:szCs w:val="24"/>
        </w:rPr>
        <w:t>13m</w:t>
      </w:r>
      <w:r w:rsidRPr="002A65DE">
        <w:rPr>
          <w:rFonts w:ascii="Times New Roman" w:eastAsia="宋体" w:hAnsi="Times New Roman" w:cs="Times New Roman"/>
          <w:color w:val="000000" w:themeColor="text1"/>
          <w:szCs w:val="24"/>
        </w:rPr>
        <w:t>。</w:t>
      </w:r>
    </w:p>
    <w:p w14:paraId="39090E71"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2B7BCFAE" w14:textId="77777777" w:rsidR="001F5FA3" w:rsidRPr="002A65DE" w:rsidRDefault="001F5FA3" w:rsidP="001F5FA3">
      <w:pPr>
        <w:spacing w:line="360" w:lineRule="auto"/>
        <w:ind w:firstLineChars="200" w:firstLine="420"/>
        <w:rPr>
          <w:rFonts w:ascii="Times New Roman" w:eastAsia="宋体" w:hAnsi="Times New Roman" w:cs="Times New Roman"/>
          <w:strike/>
          <w:color w:val="000000" w:themeColor="text1"/>
          <w:szCs w:val="24"/>
        </w:rPr>
      </w:pPr>
      <w:r w:rsidRPr="002A65DE">
        <w:rPr>
          <w:rFonts w:ascii="Times New Roman" w:eastAsia="宋体" w:hAnsi="Times New Roman" w:cs="Times New Roman"/>
          <w:color w:val="000000" w:themeColor="text1"/>
          <w:szCs w:val="24"/>
        </w:rPr>
        <w:t>检查方法：对照平面图，现场测量。</w:t>
      </w:r>
    </w:p>
    <w:p w14:paraId="47DB1CC1"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4.6.6.8</w:t>
      </w:r>
      <w:r w:rsidRPr="002A65DE">
        <w:rPr>
          <w:rFonts w:ascii="Times New Roman" w:eastAsia="宋体" w:hAnsi="Times New Roman" w:cs="Times New Roman"/>
          <w:color w:val="000000" w:themeColor="text1"/>
          <w:szCs w:val="24"/>
        </w:rPr>
        <w:t>下沉式广场的疏散</w:t>
      </w:r>
      <w:r w:rsidRPr="002A65DE">
        <w:rPr>
          <w:rFonts w:ascii="Times New Roman" w:eastAsia="宋体" w:hAnsi="Times New Roman" w:cs="Times New Roman"/>
          <w:color w:val="000000" w:themeColor="text1"/>
          <w:kern w:val="0"/>
          <w:szCs w:val="21"/>
          <w:lang w:bidi="ar"/>
        </w:rPr>
        <w:t>应符合设计文件及国家工程建设消防技术标准的要求</w:t>
      </w:r>
      <w:r w:rsidRPr="002A65DE">
        <w:rPr>
          <w:rFonts w:ascii="Times New Roman" w:eastAsia="宋体" w:hAnsi="Times New Roman" w:cs="Times New Roman"/>
          <w:color w:val="000000" w:themeColor="text1"/>
          <w:szCs w:val="24"/>
        </w:rPr>
        <w:t>。</w:t>
      </w:r>
    </w:p>
    <w:p w14:paraId="3BEAEA16"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3E231CE4"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lastRenderedPageBreak/>
        <w:t>检查方法：对照设计文件，现场测量、核算净面积。现场测量疏散楼梯总净宽度，测量防火分区通向下沉式广场最大的开口总净宽度，疏散楼梯总净宽度应不小于开口总净宽度。</w:t>
      </w:r>
    </w:p>
    <w:p w14:paraId="64183AEE"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4.6.6.9</w:t>
      </w:r>
      <w:r w:rsidRPr="002A65DE">
        <w:rPr>
          <w:rFonts w:ascii="Times New Roman" w:eastAsia="宋体" w:hAnsi="Times New Roman" w:cs="Times New Roman"/>
          <w:color w:val="000000" w:themeColor="text1"/>
          <w:szCs w:val="24"/>
        </w:rPr>
        <w:t>设置防风雨篷时，防风雨篷不应完全封闭，四周开口部位应均匀布置，开口的面积不应小于该空间地面面积的</w:t>
      </w:r>
      <w:r w:rsidRPr="002A65DE">
        <w:rPr>
          <w:rFonts w:ascii="Times New Roman" w:eastAsia="宋体" w:hAnsi="Times New Roman" w:cs="Times New Roman"/>
          <w:color w:val="000000" w:themeColor="text1"/>
          <w:szCs w:val="24"/>
        </w:rPr>
        <w:t>25%</w:t>
      </w:r>
      <w:r w:rsidRPr="002A65DE">
        <w:rPr>
          <w:rFonts w:ascii="Times New Roman" w:eastAsia="宋体" w:hAnsi="Times New Roman" w:cs="Times New Roman"/>
          <w:color w:val="000000" w:themeColor="text1"/>
          <w:szCs w:val="24"/>
        </w:rPr>
        <w:t>，开口高度不应小于</w:t>
      </w:r>
      <w:r w:rsidRPr="002A65DE">
        <w:rPr>
          <w:rFonts w:ascii="Times New Roman" w:eastAsia="宋体" w:hAnsi="Times New Roman" w:cs="Times New Roman"/>
          <w:color w:val="000000" w:themeColor="text1"/>
          <w:szCs w:val="24"/>
        </w:rPr>
        <w:t>1.0m</w:t>
      </w:r>
      <w:r w:rsidRPr="002A65DE">
        <w:rPr>
          <w:rFonts w:ascii="Times New Roman" w:eastAsia="宋体" w:hAnsi="Times New Roman" w:cs="Times New Roman"/>
          <w:color w:val="000000" w:themeColor="text1"/>
          <w:szCs w:val="24"/>
        </w:rPr>
        <w:t>。</w:t>
      </w:r>
    </w:p>
    <w:p w14:paraId="1099B014"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7304AD27"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检查方法：设有防风雨蓬时，测量</w:t>
      </w:r>
      <w:proofErr w:type="gramStart"/>
      <w:r w:rsidRPr="002A65DE">
        <w:rPr>
          <w:rFonts w:ascii="Times New Roman" w:eastAsia="宋体" w:hAnsi="Times New Roman" w:cs="Times New Roman"/>
          <w:color w:val="000000" w:themeColor="text1"/>
          <w:szCs w:val="24"/>
        </w:rPr>
        <w:t>防风雨逢开口</w:t>
      </w:r>
      <w:proofErr w:type="gramEnd"/>
      <w:r w:rsidRPr="002A65DE">
        <w:rPr>
          <w:rFonts w:ascii="Times New Roman" w:eastAsia="宋体" w:hAnsi="Times New Roman" w:cs="Times New Roman"/>
          <w:color w:val="000000" w:themeColor="text1"/>
          <w:szCs w:val="24"/>
        </w:rPr>
        <w:t>高度、宽度，核算开口面积占比。必要时可要求提供面积计算书。</w:t>
      </w:r>
    </w:p>
    <w:p w14:paraId="1573B2B9"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4.6.6.10</w:t>
      </w:r>
      <w:r w:rsidRPr="002A65DE">
        <w:rPr>
          <w:rFonts w:ascii="Times New Roman" w:eastAsia="宋体" w:hAnsi="Times New Roman" w:cs="Times New Roman"/>
          <w:color w:val="000000" w:themeColor="text1"/>
          <w:szCs w:val="24"/>
        </w:rPr>
        <w:t>防火隔间的建筑面积不应小于</w:t>
      </w:r>
      <w:r w:rsidRPr="002A65DE">
        <w:rPr>
          <w:rFonts w:ascii="Times New Roman" w:eastAsia="宋体" w:hAnsi="Times New Roman" w:cs="Times New Roman"/>
          <w:color w:val="000000" w:themeColor="text1"/>
          <w:szCs w:val="24"/>
        </w:rPr>
        <w:t>6.0m²</w:t>
      </w:r>
      <w:r w:rsidRPr="002A65DE">
        <w:rPr>
          <w:rFonts w:ascii="Times New Roman" w:eastAsia="宋体" w:hAnsi="Times New Roman" w:cs="Times New Roman"/>
          <w:color w:val="000000" w:themeColor="text1"/>
          <w:szCs w:val="24"/>
        </w:rPr>
        <w:t>，门应采用甲级防火门。</w:t>
      </w:r>
    </w:p>
    <w:p w14:paraId="129C18EF"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0975455F"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1"/>
        </w:rPr>
        <w:t>检查方法：对照设计文件，</w:t>
      </w:r>
      <w:r w:rsidRPr="002A65DE">
        <w:rPr>
          <w:rFonts w:ascii="Times New Roman" w:eastAsia="宋体" w:hAnsi="Times New Roman" w:cs="Times New Roman"/>
          <w:color w:val="000000" w:themeColor="text1"/>
          <w:szCs w:val="24"/>
        </w:rPr>
        <w:t>现场查看防火门铭牌</w:t>
      </w:r>
      <w:r w:rsidRPr="002A65DE">
        <w:rPr>
          <w:rFonts w:ascii="Times New Roman" w:eastAsia="宋体" w:hAnsi="Times New Roman" w:cs="Times New Roman"/>
          <w:color w:val="000000" w:themeColor="text1"/>
          <w:szCs w:val="21"/>
        </w:rPr>
        <w:t>，用卷尺或测距仪</w:t>
      </w:r>
      <w:r w:rsidRPr="002A65DE">
        <w:rPr>
          <w:rFonts w:ascii="Times New Roman" w:eastAsia="宋体" w:hAnsi="Times New Roman" w:cs="Times New Roman"/>
          <w:color w:val="000000" w:themeColor="text1"/>
          <w:szCs w:val="24"/>
        </w:rPr>
        <w:t>测量</w:t>
      </w:r>
      <w:r w:rsidRPr="002A65DE">
        <w:rPr>
          <w:rFonts w:ascii="Times New Roman" w:eastAsia="宋体" w:hAnsi="Times New Roman" w:cs="Times New Roman"/>
          <w:color w:val="000000" w:themeColor="text1"/>
          <w:szCs w:val="21"/>
        </w:rPr>
        <w:t>面积。</w:t>
      </w:r>
    </w:p>
    <w:p w14:paraId="72F2F7FE"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4.6.6.11</w:t>
      </w:r>
      <w:r w:rsidRPr="002A65DE">
        <w:rPr>
          <w:rFonts w:ascii="Times New Roman" w:eastAsia="宋体" w:hAnsi="Times New Roman" w:cs="Times New Roman"/>
          <w:color w:val="000000" w:themeColor="text1"/>
          <w:szCs w:val="24"/>
        </w:rPr>
        <w:t>不同防火分区通向防火隔间的门不应计入安全出口，门的最小间距不应小于</w:t>
      </w:r>
      <w:r w:rsidRPr="002A65DE">
        <w:rPr>
          <w:rFonts w:ascii="Times New Roman" w:eastAsia="宋体" w:hAnsi="Times New Roman" w:cs="Times New Roman"/>
          <w:color w:val="000000" w:themeColor="text1"/>
          <w:szCs w:val="24"/>
        </w:rPr>
        <w:t>4m</w:t>
      </w:r>
      <w:r w:rsidRPr="002A65DE">
        <w:rPr>
          <w:rFonts w:ascii="Times New Roman" w:eastAsia="宋体" w:hAnsi="Times New Roman" w:cs="Times New Roman"/>
          <w:color w:val="000000" w:themeColor="text1"/>
          <w:szCs w:val="24"/>
        </w:rPr>
        <w:t>。</w:t>
      </w:r>
    </w:p>
    <w:p w14:paraId="6E20CB19"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7B1C79C9"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检查方法：用卷尺或测距仪测量开口距离。</w:t>
      </w:r>
    </w:p>
    <w:p w14:paraId="0E791007"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4.6.6.12</w:t>
      </w:r>
      <w:r w:rsidRPr="002A65DE">
        <w:rPr>
          <w:rFonts w:ascii="Times New Roman" w:eastAsia="宋体" w:hAnsi="Times New Roman" w:cs="Times New Roman"/>
          <w:color w:val="000000" w:themeColor="text1"/>
          <w:szCs w:val="24"/>
        </w:rPr>
        <w:t>防火隔间内部装修材料的燃烧性能应为</w:t>
      </w:r>
      <w:r w:rsidRPr="002A65DE">
        <w:rPr>
          <w:rFonts w:ascii="Times New Roman" w:eastAsia="宋体" w:hAnsi="Times New Roman" w:cs="Times New Roman"/>
          <w:color w:val="000000" w:themeColor="text1"/>
          <w:szCs w:val="24"/>
        </w:rPr>
        <w:t>A</w:t>
      </w:r>
      <w:r w:rsidRPr="002A65DE">
        <w:rPr>
          <w:rFonts w:ascii="Times New Roman" w:eastAsia="宋体" w:hAnsi="Times New Roman" w:cs="Times New Roman"/>
          <w:color w:val="000000" w:themeColor="text1"/>
          <w:szCs w:val="24"/>
        </w:rPr>
        <w:t>级，不应用于除人员通行外的其他用途。</w:t>
      </w:r>
    </w:p>
    <w:p w14:paraId="5568A7B2"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2AF6389F"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w:t>
      </w:r>
      <w:r w:rsidRPr="002A65DE">
        <w:rPr>
          <w:rFonts w:ascii="Times New Roman" w:eastAsia="宋体" w:hAnsi="Times New Roman" w:cs="Times New Roman"/>
          <w:color w:val="000000" w:themeColor="text1"/>
          <w:szCs w:val="21"/>
        </w:rPr>
        <w:t>对照设计文件，核查</w:t>
      </w:r>
      <w:r w:rsidRPr="002A65DE">
        <w:rPr>
          <w:rFonts w:ascii="Times New Roman" w:eastAsia="宋体" w:hAnsi="Times New Roman" w:cs="Times New Roman"/>
          <w:color w:val="000000" w:themeColor="text1"/>
          <w:szCs w:val="24"/>
        </w:rPr>
        <w:t>装修材料的有关防火性能证明文件，现场检查内部装修材料</w:t>
      </w:r>
      <w:r w:rsidRPr="002A65DE">
        <w:rPr>
          <w:rFonts w:ascii="Times New Roman" w:eastAsia="宋体" w:hAnsi="Times New Roman" w:cs="Times New Roman"/>
          <w:color w:val="000000" w:themeColor="text1"/>
          <w:szCs w:val="21"/>
        </w:rPr>
        <w:t>。</w:t>
      </w:r>
    </w:p>
    <w:p w14:paraId="42E70740"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4.6.6.13</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1"/>
        </w:rPr>
        <w:t>避难走道的设置应符合设计文件及国家工程建设消防技术标准的要求</w:t>
      </w:r>
      <w:r w:rsidRPr="002A65DE">
        <w:rPr>
          <w:rFonts w:ascii="Times New Roman" w:eastAsia="宋体" w:hAnsi="Times New Roman" w:cs="Times New Roman" w:hint="eastAsia"/>
          <w:color w:val="000000" w:themeColor="text1"/>
          <w:szCs w:val="21"/>
        </w:rPr>
        <w:t>。</w:t>
      </w:r>
      <w:r w:rsidRPr="002A65DE">
        <w:rPr>
          <w:rFonts w:ascii="Times New Roman" w:eastAsia="宋体" w:hAnsi="Times New Roman" w:cs="Times New Roman"/>
          <w:color w:val="000000" w:themeColor="text1"/>
          <w:szCs w:val="24"/>
        </w:rPr>
        <w:t>避难走道的设置</w:t>
      </w:r>
      <w:r w:rsidRPr="002A65DE">
        <w:rPr>
          <w:rFonts w:ascii="Times New Roman" w:eastAsia="宋体" w:hAnsi="Times New Roman" w:cs="Times New Roman" w:hint="eastAsia"/>
          <w:color w:val="000000" w:themeColor="text1"/>
          <w:szCs w:val="24"/>
        </w:rPr>
        <w:t>应符合下列要求：</w:t>
      </w:r>
    </w:p>
    <w:p w14:paraId="340DF3C6" w14:textId="77777777" w:rsidR="001F5FA3" w:rsidRPr="002A65DE" w:rsidRDefault="001F5FA3" w:rsidP="001F5FA3">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 xml:space="preserve">1  </w:t>
      </w:r>
      <w:r w:rsidRPr="002A65DE">
        <w:rPr>
          <w:rFonts w:ascii="Times New Roman" w:eastAsia="宋体" w:hAnsi="Times New Roman" w:cs="Times New Roman" w:hint="eastAsia"/>
          <w:color w:val="000000" w:themeColor="text1"/>
          <w:szCs w:val="24"/>
        </w:rPr>
        <w:t>避难走道防火隔墙的耐火极限不应低于</w:t>
      </w:r>
      <w:r w:rsidRPr="002A65DE">
        <w:rPr>
          <w:rFonts w:ascii="Times New Roman" w:eastAsia="宋体" w:hAnsi="Times New Roman" w:cs="Times New Roman"/>
          <w:color w:val="000000" w:themeColor="text1"/>
          <w:szCs w:val="24"/>
        </w:rPr>
        <w:t xml:space="preserve">3.00h </w:t>
      </w:r>
      <w:r w:rsidRPr="002A65DE">
        <w:rPr>
          <w:rFonts w:ascii="Times New Roman" w:eastAsia="宋体" w:hAnsi="Times New Roman" w:cs="Times New Roman" w:hint="eastAsia"/>
          <w:color w:val="000000" w:themeColor="text1"/>
          <w:szCs w:val="24"/>
        </w:rPr>
        <w:t>，楼板的耐火极限不应低于</w:t>
      </w:r>
      <w:r w:rsidRPr="002A65DE">
        <w:rPr>
          <w:rFonts w:ascii="Times New Roman" w:eastAsia="宋体" w:hAnsi="Times New Roman" w:cs="Times New Roman"/>
          <w:color w:val="000000" w:themeColor="text1"/>
          <w:szCs w:val="24"/>
        </w:rPr>
        <w:t>1.50 h</w:t>
      </w:r>
      <w:r w:rsidRPr="002A65DE">
        <w:rPr>
          <w:rFonts w:ascii="Times New Roman" w:eastAsia="宋体" w:hAnsi="Times New Roman" w:cs="Times New Roman" w:hint="eastAsia"/>
          <w:color w:val="000000" w:themeColor="text1"/>
          <w:szCs w:val="24"/>
        </w:rPr>
        <w:t>；</w:t>
      </w:r>
    </w:p>
    <w:p w14:paraId="164DBE63" w14:textId="77777777" w:rsidR="001F5FA3" w:rsidRPr="002A65DE" w:rsidRDefault="001F5FA3" w:rsidP="001F5FA3">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hint="eastAsia"/>
          <w:color w:val="000000" w:themeColor="text1"/>
          <w:szCs w:val="24"/>
        </w:rPr>
        <w:t>避难走道直通地面的出口不应少于</w:t>
      </w:r>
      <w:r w:rsidRPr="002A65DE">
        <w:rPr>
          <w:rFonts w:ascii="Times New Roman" w:eastAsia="宋体" w:hAnsi="Times New Roman" w:cs="Times New Roman"/>
          <w:color w:val="000000" w:themeColor="text1"/>
          <w:szCs w:val="24"/>
        </w:rPr>
        <w:t>2</w:t>
      </w:r>
      <w:r w:rsidRPr="002A65DE">
        <w:rPr>
          <w:rFonts w:ascii="Times New Roman" w:eastAsia="宋体" w:hAnsi="Times New Roman" w:cs="Times New Roman" w:hint="eastAsia"/>
          <w:color w:val="000000" w:themeColor="text1"/>
          <w:szCs w:val="24"/>
        </w:rPr>
        <w:t>个，并应设置在不同方向；当避难走道仅与一个防火分区相通且该防火分区至少有</w:t>
      </w:r>
      <w:r w:rsidRPr="002A65DE">
        <w:rPr>
          <w:rFonts w:ascii="Times New Roman" w:eastAsia="宋体" w:hAnsi="Times New Roman" w:cs="Times New Roman"/>
          <w:color w:val="000000" w:themeColor="text1"/>
          <w:szCs w:val="24"/>
        </w:rPr>
        <w:t>1</w:t>
      </w:r>
      <w:r w:rsidRPr="002A65DE">
        <w:rPr>
          <w:rFonts w:ascii="Times New Roman" w:eastAsia="宋体" w:hAnsi="Times New Roman" w:cs="Times New Roman" w:hint="eastAsia"/>
          <w:color w:val="000000" w:themeColor="text1"/>
          <w:szCs w:val="24"/>
        </w:rPr>
        <w:t>个直通室外的安全出口时，可设置</w:t>
      </w:r>
      <w:r w:rsidRPr="002A65DE">
        <w:rPr>
          <w:rFonts w:ascii="Times New Roman" w:eastAsia="宋体" w:hAnsi="Times New Roman" w:cs="Times New Roman"/>
          <w:color w:val="000000" w:themeColor="text1"/>
          <w:szCs w:val="24"/>
        </w:rPr>
        <w:t>1</w:t>
      </w:r>
      <w:r w:rsidRPr="002A65DE">
        <w:rPr>
          <w:rFonts w:ascii="Times New Roman" w:eastAsia="宋体" w:hAnsi="Times New Roman" w:cs="Times New Roman" w:hint="eastAsia"/>
          <w:color w:val="000000" w:themeColor="text1"/>
          <w:szCs w:val="24"/>
        </w:rPr>
        <w:t>个直通地面的出口；任一防火分区通向避难走道的门至该避难走道最近直通地面的出口的距离不应大于</w:t>
      </w:r>
      <w:r w:rsidRPr="002A65DE">
        <w:rPr>
          <w:rFonts w:ascii="Times New Roman" w:eastAsia="宋体" w:hAnsi="Times New Roman" w:cs="Times New Roman"/>
          <w:color w:val="000000" w:themeColor="text1"/>
          <w:szCs w:val="24"/>
        </w:rPr>
        <w:t>60m</w:t>
      </w:r>
      <w:r w:rsidRPr="002A65DE">
        <w:rPr>
          <w:rFonts w:ascii="Times New Roman" w:eastAsia="宋体" w:hAnsi="Times New Roman" w:cs="Times New Roman" w:hint="eastAsia"/>
          <w:color w:val="000000" w:themeColor="text1"/>
          <w:szCs w:val="24"/>
        </w:rPr>
        <w:t>；</w:t>
      </w:r>
    </w:p>
    <w:p w14:paraId="3F8D8C12" w14:textId="77777777" w:rsidR="001F5FA3" w:rsidRPr="002A65DE" w:rsidRDefault="001F5FA3" w:rsidP="001F5FA3">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3</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hint="eastAsia"/>
          <w:color w:val="000000" w:themeColor="text1"/>
          <w:szCs w:val="24"/>
        </w:rPr>
        <w:t>避难走道的净宽度不应小于任一防火分区通向该避难走道的设计疏散总净宽度。</w:t>
      </w:r>
    </w:p>
    <w:p w14:paraId="3443598B"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16CEFC85"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检查方法：对照设计文件，现场查看出口设置情况。</w:t>
      </w:r>
      <w:r w:rsidRPr="002A65DE">
        <w:rPr>
          <w:rFonts w:ascii="Times New Roman" w:eastAsia="宋体" w:hAnsi="Times New Roman" w:cs="Times New Roman"/>
          <w:color w:val="000000" w:themeColor="text1"/>
          <w:szCs w:val="21"/>
        </w:rPr>
        <w:t>用卷尺或测距仪</w:t>
      </w:r>
      <w:r w:rsidRPr="002A65DE">
        <w:rPr>
          <w:rFonts w:ascii="Times New Roman" w:eastAsia="宋体" w:hAnsi="Times New Roman" w:cs="Times New Roman"/>
          <w:color w:val="000000" w:themeColor="text1"/>
          <w:szCs w:val="24"/>
        </w:rPr>
        <w:t>测量避难走道疏散距离、净宽度，并将避难走道净宽度与防火分区开向前室的门净宽度对比，前者应不小于后者，有两个及以上防火分区通向同一避难走道的，应对比其疏散门净宽度最大者。</w:t>
      </w:r>
    </w:p>
    <w:p w14:paraId="1DBA37AF"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4.6.6.14</w:t>
      </w:r>
      <w:r w:rsidRPr="002A65DE">
        <w:rPr>
          <w:rFonts w:ascii="Times New Roman" w:eastAsia="宋体" w:hAnsi="Times New Roman" w:cs="Times New Roman"/>
          <w:color w:val="000000" w:themeColor="text1"/>
          <w:szCs w:val="24"/>
        </w:rPr>
        <w:t>避难走道内部装修材料的燃烧性能应为</w:t>
      </w:r>
      <w:r w:rsidRPr="002A65DE">
        <w:rPr>
          <w:rFonts w:ascii="Times New Roman" w:eastAsia="宋体" w:hAnsi="Times New Roman" w:cs="Times New Roman"/>
          <w:color w:val="000000" w:themeColor="text1"/>
          <w:szCs w:val="24"/>
        </w:rPr>
        <w:t>A</w:t>
      </w:r>
      <w:r w:rsidRPr="002A65DE">
        <w:rPr>
          <w:rFonts w:ascii="Times New Roman" w:eastAsia="宋体" w:hAnsi="Times New Roman" w:cs="Times New Roman"/>
          <w:color w:val="000000" w:themeColor="text1"/>
          <w:szCs w:val="24"/>
        </w:rPr>
        <w:t>级。</w:t>
      </w:r>
    </w:p>
    <w:p w14:paraId="0BF7055A"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1E94F9D5"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lastRenderedPageBreak/>
        <w:t>检查方法：</w:t>
      </w:r>
      <w:r w:rsidRPr="002A65DE">
        <w:rPr>
          <w:rFonts w:ascii="Times New Roman" w:eastAsia="宋体" w:hAnsi="Times New Roman" w:cs="Times New Roman" w:hint="eastAsia"/>
          <w:color w:val="000000" w:themeColor="text1"/>
          <w:szCs w:val="21"/>
        </w:rPr>
        <w:t>对照设计文件，核查</w:t>
      </w:r>
      <w:r w:rsidRPr="002A65DE">
        <w:rPr>
          <w:rFonts w:ascii="Times New Roman" w:eastAsia="宋体" w:hAnsi="Times New Roman" w:cs="Times New Roman" w:hint="eastAsia"/>
          <w:color w:val="000000" w:themeColor="text1"/>
          <w:szCs w:val="24"/>
        </w:rPr>
        <w:t>装修材料的有关防火性能证明文件，现场检查内部装修材料</w:t>
      </w:r>
      <w:r w:rsidRPr="002A65DE">
        <w:rPr>
          <w:rFonts w:ascii="Times New Roman" w:eastAsia="宋体" w:hAnsi="Times New Roman" w:cs="Times New Roman" w:hint="eastAsia"/>
          <w:color w:val="000000" w:themeColor="text1"/>
          <w:szCs w:val="21"/>
        </w:rPr>
        <w:t>。</w:t>
      </w:r>
    </w:p>
    <w:p w14:paraId="54411354" w14:textId="77777777" w:rsidR="001F5FA3" w:rsidRPr="002A65DE" w:rsidRDefault="001F5FA3" w:rsidP="001F5FA3">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4"/>
        </w:rPr>
        <w:t>4.6.6.15</w:t>
      </w:r>
      <w:r w:rsidRPr="002A65DE">
        <w:rPr>
          <w:rFonts w:ascii="Times New Roman" w:eastAsia="宋体" w:hAnsi="Times New Roman" w:cs="Times New Roman"/>
          <w:color w:val="000000" w:themeColor="text1"/>
          <w:szCs w:val="21"/>
        </w:rPr>
        <w:t>防烟前室</w:t>
      </w:r>
      <w:r w:rsidRPr="002A65DE">
        <w:rPr>
          <w:rFonts w:ascii="Times New Roman" w:eastAsia="宋体" w:hAnsi="Times New Roman" w:cs="Times New Roman" w:hint="eastAsia"/>
          <w:color w:val="000000" w:themeColor="text1"/>
          <w:szCs w:val="21"/>
        </w:rPr>
        <w:t>的设置</w:t>
      </w:r>
      <w:r w:rsidRPr="002A65DE">
        <w:rPr>
          <w:rFonts w:ascii="Times New Roman" w:eastAsia="宋体" w:hAnsi="Times New Roman" w:cs="Times New Roman"/>
          <w:color w:val="000000" w:themeColor="text1"/>
          <w:szCs w:val="24"/>
        </w:rPr>
        <w:t>应符合设计文件及国家工程建设消防技术标准的要求</w:t>
      </w:r>
      <w:r w:rsidRPr="002A65DE">
        <w:rPr>
          <w:rFonts w:ascii="Times New Roman" w:eastAsia="宋体" w:hAnsi="Times New Roman" w:cs="Times New Roman" w:hint="eastAsia"/>
          <w:color w:val="000000" w:themeColor="text1"/>
          <w:szCs w:val="24"/>
        </w:rPr>
        <w:t>。</w:t>
      </w:r>
      <w:r w:rsidRPr="002A65DE">
        <w:rPr>
          <w:rFonts w:ascii="Times New Roman" w:eastAsia="宋体" w:hAnsi="Times New Roman" w:cs="Times New Roman"/>
          <w:color w:val="000000" w:themeColor="text1"/>
          <w:szCs w:val="21"/>
        </w:rPr>
        <w:t>防火分区至避难走道入口处应设置防烟前室，前室的使用面积不应小于</w:t>
      </w:r>
      <w:r w:rsidRPr="002A65DE">
        <w:rPr>
          <w:rFonts w:ascii="Times New Roman" w:eastAsia="宋体" w:hAnsi="Times New Roman" w:cs="Times New Roman"/>
          <w:color w:val="000000" w:themeColor="text1"/>
          <w:szCs w:val="21"/>
        </w:rPr>
        <w:t>6.0m²</w:t>
      </w:r>
      <w:r w:rsidRPr="002A65DE">
        <w:rPr>
          <w:rFonts w:ascii="Times New Roman" w:eastAsia="宋体" w:hAnsi="Times New Roman" w:cs="Times New Roman"/>
          <w:color w:val="000000" w:themeColor="text1"/>
          <w:szCs w:val="21"/>
        </w:rPr>
        <w:t>，开向前室的门应采用甲级防火门，前室开向避难走道的门应采用乙级防火门。</w:t>
      </w:r>
    </w:p>
    <w:p w14:paraId="5F8F6B22" w14:textId="77777777" w:rsidR="001F5FA3" w:rsidRPr="002A65DE" w:rsidRDefault="001F5FA3" w:rsidP="001F5FA3">
      <w:pPr>
        <w:spacing w:line="360" w:lineRule="auto"/>
        <w:ind w:firstLineChars="200" w:firstLine="420"/>
        <w:rPr>
          <w:rFonts w:ascii="Times New Roman" w:eastAsia="宋体" w:hAnsi="Times New Roman" w:cs="Times New Roman"/>
          <w:bCs/>
          <w:color w:val="000000" w:themeColor="text1"/>
          <w:szCs w:val="24"/>
        </w:rPr>
      </w:pPr>
      <w:r w:rsidRPr="002A65DE">
        <w:rPr>
          <w:rFonts w:ascii="Times New Roman" w:eastAsia="宋体" w:hAnsi="Times New Roman" w:cs="Times New Roman"/>
          <w:bCs/>
          <w:color w:val="000000" w:themeColor="text1"/>
          <w:szCs w:val="24"/>
        </w:rPr>
        <w:t>检查数量：全数检查。</w:t>
      </w:r>
    </w:p>
    <w:p w14:paraId="1C0DED97" w14:textId="77777777" w:rsidR="001F5FA3" w:rsidRPr="002A65DE" w:rsidRDefault="001F5FA3" w:rsidP="001F5FA3">
      <w:pPr>
        <w:spacing w:line="360" w:lineRule="auto"/>
        <w:ind w:firstLineChars="200" w:firstLine="420"/>
        <w:rPr>
          <w:rFonts w:ascii="Times New Roman" w:eastAsia="宋体" w:hAnsi="Times New Roman" w:cs="Times New Roman"/>
          <w:bCs/>
          <w:color w:val="000000" w:themeColor="text1"/>
          <w:szCs w:val="24"/>
        </w:rPr>
      </w:pPr>
      <w:r w:rsidRPr="002A65DE">
        <w:rPr>
          <w:rFonts w:ascii="Times New Roman" w:eastAsia="宋体" w:hAnsi="Times New Roman" w:cs="Times New Roman"/>
          <w:color w:val="000000" w:themeColor="text1"/>
          <w:szCs w:val="21"/>
        </w:rPr>
        <w:t>检查方法：对照设计文件，</w:t>
      </w:r>
      <w:r w:rsidRPr="002A65DE">
        <w:rPr>
          <w:rFonts w:ascii="Times New Roman" w:eastAsia="宋体" w:hAnsi="Times New Roman" w:cs="Times New Roman"/>
          <w:color w:val="000000" w:themeColor="text1"/>
          <w:szCs w:val="24"/>
        </w:rPr>
        <w:t>现场查看前室的设置和防火分隔等是否与设计文件一致</w:t>
      </w:r>
      <w:r w:rsidRPr="002A65DE">
        <w:rPr>
          <w:rFonts w:ascii="Times New Roman" w:eastAsia="宋体" w:hAnsi="Times New Roman" w:cs="Times New Roman"/>
          <w:color w:val="000000" w:themeColor="text1"/>
          <w:szCs w:val="21"/>
        </w:rPr>
        <w:t>，</w:t>
      </w:r>
      <w:r w:rsidRPr="002A65DE">
        <w:rPr>
          <w:rFonts w:ascii="Times New Roman" w:eastAsia="宋体" w:hAnsi="Times New Roman" w:cs="Times New Roman"/>
          <w:color w:val="000000" w:themeColor="text1"/>
          <w:szCs w:val="24"/>
        </w:rPr>
        <w:t>现场查看防火门铭牌</w:t>
      </w:r>
      <w:r w:rsidRPr="002A65DE">
        <w:rPr>
          <w:rFonts w:ascii="Times New Roman" w:eastAsia="宋体" w:hAnsi="Times New Roman" w:cs="Times New Roman"/>
          <w:color w:val="000000" w:themeColor="text1"/>
          <w:szCs w:val="21"/>
        </w:rPr>
        <w:t>，用卷尺或测距仪</w:t>
      </w:r>
      <w:r w:rsidRPr="002A65DE">
        <w:rPr>
          <w:rFonts w:ascii="Times New Roman" w:eastAsia="宋体" w:hAnsi="Times New Roman" w:cs="Times New Roman"/>
          <w:color w:val="000000" w:themeColor="text1"/>
          <w:szCs w:val="24"/>
        </w:rPr>
        <w:t>测量</w:t>
      </w:r>
      <w:r w:rsidRPr="002A65DE">
        <w:rPr>
          <w:rFonts w:ascii="Times New Roman" w:eastAsia="宋体" w:hAnsi="Times New Roman" w:cs="Times New Roman"/>
          <w:color w:val="000000" w:themeColor="text1"/>
          <w:szCs w:val="21"/>
        </w:rPr>
        <w:t>前室面积。</w:t>
      </w:r>
    </w:p>
    <w:p w14:paraId="5D608575" w14:textId="3DE6F929"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4.6.6.16</w:t>
      </w:r>
      <w:r w:rsidRPr="002A65DE">
        <w:rPr>
          <w:rFonts w:ascii="Times New Roman" w:eastAsia="宋体" w:hAnsi="Times New Roman" w:cs="Times New Roman"/>
          <w:color w:val="000000" w:themeColor="text1"/>
          <w:szCs w:val="24"/>
        </w:rPr>
        <w:t>直通建筑内附设汽车库的电梯，应在在汽车库部分设置电梯候梯厅，并应采用耐火极限不低于</w:t>
      </w:r>
      <w:r w:rsidRPr="002A65DE">
        <w:rPr>
          <w:rFonts w:ascii="Times New Roman" w:eastAsia="宋体" w:hAnsi="Times New Roman" w:cs="Times New Roman"/>
          <w:color w:val="000000" w:themeColor="text1"/>
          <w:szCs w:val="24"/>
        </w:rPr>
        <w:t>2</w:t>
      </w:r>
      <w:r w:rsidR="00EE2C55">
        <w:rPr>
          <w:rFonts w:ascii="Times New Roman" w:eastAsia="宋体" w:hAnsi="Times New Roman" w:cs="Times New Roman"/>
          <w:color w:val="000000" w:themeColor="text1"/>
          <w:szCs w:val="24"/>
        </w:rPr>
        <w:t>.00</w:t>
      </w:r>
      <w:r w:rsidRPr="002A65DE">
        <w:rPr>
          <w:rFonts w:ascii="Times New Roman" w:eastAsia="宋体" w:hAnsi="Times New Roman" w:cs="Times New Roman"/>
          <w:color w:val="000000" w:themeColor="text1"/>
          <w:szCs w:val="24"/>
        </w:rPr>
        <w:t>h</w:t>
      </w:r>
      <w:r w:rsidRPr="002A65DE">
        <w:rPr>
          <w:rFonts w:ascii="Times New Roman" w:eastAsia="宋体" w:hAnsi="Times New Roman" w:cs="Times New Roman"/>
          <w:color w:val="000000" w:themeColor="text1"/>
          <w:szCs w:val="24"/>
        </w:rPr>
        <w:t>的防火隔墙和乙级防火门与汽车库分隔。</w:t>
      </w:r>
    </w:p>
    <w:p w14:paraId="5AECBDE8"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473E5668" w14:textId="77777777" w:rsidR="001F5FA3" w:rsidRPr="002A65DE" w:rsidRDefault="001F5FA3" w:rsidP="001F5FA3">
      <w:pPr>
        <w:spacing w:line="360" w:lineRule="auto"/>
        <w:ind w:firstLineChars="200" w:firstLine="420"/>
        <w:rPr>
          <w:rFonts w:ascii="Times New Roman" w:eastAsia="宋体" w:hAnsi="Times New Roman" w:cs="Times New Roman"/>
          <w:b/>
          <w:color w:val="000000" w:themeColor="text1"/>
          <w:sz w:val="28"/>
          <w:szCs w:val="28"/>
        </w:rPr>
      </w:pPr>
      <w:r w:rsidRPr="002A65DE">
        <w:rPr>
          <w:rFonts w:ascii="Times New Roman" w:eastAsia="宋体" w:hAnsi="Times New Roman" w:cs="Times New Roman"/>
          <w:color w:val="000000" w:themeColor="text1"/>
          <w:szCs w:val="21"/>
        </w:rPr>
        <w:t>检查方法：对照设计文件，</w:t>
      </w:r>
      <w:r w:rsidRPr="002A65DE">
        <w:rPr>
          <w:rFonts w:ascii="Times New Roman" w:eastAsia="宋体" w:hAnsi="Times New Roman" w:cs="Times New Roman"/>
          <w:color w:val="000000" w:themeColor="text1"/>
          <w:szCs w:val="24"/>
        </w:rPr>
        <w:t>现场查看电梯</w:t>
      </w:r>
      <w:proofErr w:type="gramStart"/>
      <w:r w:rsidRPr="002A65DE">
        <w:rPr>
          <w:rFonts w:ascii="Times New Roman" w:eastAsia="宋体" w:hAnsi="Times New Roman" w:cs="Times New Roman"/>
          <w:color w:val="000000" w:themeColor="text1"/>
          <w:szCs w:val="24"/>
        </w:rPr>
        <w:t>候梯厅的</w:t>
      </w:r>
      <w:proofErr w:type="gramEnd"/>
      <w:r w:rsidRPr="002A65DE">
        <w:rPr>
          <w:rFonts w:ascii="Times New Roman" w:eastAsia="宋体" w:hAnsi="Times New Roman" w:cs="Times New Roman"/>
          <w:color w:val="000000" w:themeColor="text1"/>
          <w:szCs w:val="24"/>
        </w:rPr>
        <w:t>设置和防火分隔等是否与设计文件一致</w:t>
      </w:r>
      <w:r w:rsidRPr="002A65DE">
        <w:rPr>
          <w:rFonts w:ascii="Times New Roman" w:eastAsia="宋体" w:hAnsi="Times New Roman" w:cs="Times New Roman"/>
          <w:color w:val="000000" w:themeColor="text1"/>
          <w:szCs w:val="21"/>
        </w:rPr>
        <w:t>，</w:t>
      </w:r>
      <w:r w:rsidRPr="002A65DE">
        <w:rPr>
          <w:rFonts w:ascii="Times New Roman" w:eastAsia="宋体" w:hAnsi="Times New Roman" w:cs="Times New Roman"/>
          <w:color w:val="000000" w:themeColor="text1"/>
          <w:szCs w:val="24"/>
        </w:rPr>
        <w:t>现场查看防火门铭牌</w:t>
      </w:r>
      <w:r w:rsidRPr="002A65DE">
        <w:rPr>
          <w:rFonts w:ascii="Times New Roman" w:eastAsia="宋体" w:hAnsi="Times New Roman" w:cs="Times New Roman"/>
          <w:color w:val="000000" w:themeColor="text1"/>
          <w:szCs w:val="21"/>
        </w:rPr>
        <w:t>，核查防火隔墙的耐火极限证明文件。</w:t>
      </w:r>
    </w:p>
    <w:p w14:paraId="3D85A78D" w14:textId="77777777" w:rsidR="001F5FA3" w:rsidRPr="002A65DE" w:rsidRDefault="001F5FA3" w:rsidP="001F5FA3">
      <w:pPr>
        <w:rPr>
          <w:rFonts w:ascii="Times New Roman" w:hAnsi="Times New Roman" w:cs="Times New Roman"/>
          <w:color w:val="000000" w:themeColor="text1"/>
        </w:rPr>
      </w:pPr>
    </w:p>
    <w:p w14:paraId="4B79A8E9" w14:textId="77777777" w:rsidR="001F5FA3" w:rsidRPr="002A65DE" w:rsidRDefault="001F5FA3" w:rsidP="001F5FA3">
      <w:pPr>
        <w:pStyle w:val="2"/>
        <w:snapToGrid w:val="0"/>
        <w:spacing w:line="360" w:lineRule="auto"/>
        <w:ind w:firstLineChars="0" w:firstLine="0"/>
        <w:jc w:val="left"/>
        <w:rPr>
          <w:rFonts w:ascii="Times New Roman" w:eastAsia="宋体" w:hAnsi="Times New Roman"/>
          <w:b/>
          <w:color w:val="000000" w:themeColor="text1"/>
        </w:rPr>
      </w:pPr>
      <w:bookmarkStart w:id="90" w:name="_Toc143075362"/>
      <w:bookmarkStart w:id="91" w:name="_Toc138946754"/>
      <w:bookmarkStart w:id="92" w:name="_Toc143074251"/>
      <w:bookmarkStart w:id="93" w:name="_Toc144107998"/>
      <w:r w:rsidRPr="002A65DE">
        <w:rPr>
          <w:rFonts w:ascii="Times New Roman" w:eastAsia="宋体" w:hAnsi="Times New Roman"/>
          <w:b/>
          <w:color w:val="000000" w:themeColor="text1"/>
        </w:rPr>
        <w:t xml:space="preserve">4.7  </w:t>
      </w:r>
      <w:r w:rsidRPr="002A65DE">
        <w:rPr>
          <w:rFonts w:ascii="Times New Roman" w:eastAsia="宋体" w:hAnsi="Times New Roman"/>
          <w:b/>
          <w:color w:val="000000" w:themeColor="text1"/>
        </w:rPr>
        <w:t>防爆</w:t>
      </w:r>
      <w:bookmarkEnd w:id="90"/>
      <w:bookmarkEnd w:id="91"/>
      <w:bookmarkEnd w:id="92"/>
      <w:bookmarkEnd w:id="93"/>
    </w:p>
    <w:p w14:paraId="1551C093" w14:textId="77777777" w:rsidR="001F5FA3" w:rsidRPr="002A65DE" w:rsidRDefault="001F5FA3" w:rsidP="001F5FA3">
      <w:pPr>
        <w:pStyle w:val="3"/>
        <w:numPr>
          <w:ilvl w:val="0"/>
          <w:numId w:val="0"/>
        </w:numPr>
        <w:snapToGrid w:val="0"/>
        <w:spacing w:line="360" w:lineRule="auto"/>
        <w:rPr>
          <w:rFonts w:ascii="Times New Roman" w:eastAsia="宋体"/>
          <w:b/>
          <w:color w:val="000000" w:themeColor="text1"/>
        </w:rPr>
      </w:pPr>
      <w:r w:rsidRPr="002A65DE">
        <w:rPr>
          <w:rFonts w:ascii="Times New Roman" w:eastAsia="宋体"/>
          <w:b/>
          <w:color w:val="000000" w:themeColor="text1"/>
        </w:rPr>
        <w:t xml:space="preserve">4.7.1 </w:t>
      </w:r>
      <w:r w:rsidRPr="002A65DE">
        <w:rPr>
          <w:rFonts w:ascii="Times New Roman" w:eastAsia="宋体"/>
          <w:b/>
          <w:color w:val="000000" w:themeColor="text1"/>
        </w:rPr>
        <w:t>爆炸危险部位（场所）</w:t>
      </w:r>
    </w:p>
    <w:p w14:paraId="7C557747"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color w:val="000000" w:themeColor="text1"/>
          <w:szCs w:val="24"/>
        </w:rPr>
        <w:t>4.7.1.1</w:t>
      </w:r>
      <w:r w:rsidRPr="002A65DE">
        <w:rPr>
          <w:rFonts w:ascii="Times New Roman" w:eastAsia="宋体" w:hAnsi="Times New Roman" w:cs="Times New Roman"/>
          <w:color w:val="000000" w:themeColor="text1"/>
          <w:kern w:val="0"/>
          <w:szCs w:val="21"/>
          <w:lang w:bidi="ar"/>
        </w:rPr>
        <w:t>有爆炸危险的甲、乙类厂房（仓库）的设置应符合设计文件及国家工程建设消防技术标准的要求。</w:t>
      </w:r>
    </w:p>
    <w:p w14:paraId="75CDE19D"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765549EE"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检查方法：对照设计文件，现场查看。</w:t>
      </w:r>
    </w:p>
    <w:p w14:paraId="41022014"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color w:val="000000" w:themeColor="text1"/>
          <w:szCs w:val="24"/>
        </w:rPr>
        <w:t>4.7.1.2</w:t>
      </w:r>
      <w:r w:rsidRPr="002A65DE">
        <w:rPr>
          <w:rFonts w:ascii="Times New Roman" w:eastAsia="宋体" w:hAnsi="Times New Roman" w:cs="Times New Roman"/>
          <w:color w:val="000000" w:themeColor="text1"/>
          <w:kern w:val="0"/>
          <w:szCs w:val="21"/>
          <w:lang w:bidi="ar"/>
        </w:rPr>
        <w:t>厂房内的生产工艺布置和生产过程控制，工艺装置、设备与仪器仪表、材料等的设计和设置，应根据生产部位的火灾危险性采取相应的防火、防爆措施</w:t>
      </w:r>
      <w:r w:rsidRPr="002A65DE">
        <w:rPr>
          <w:rFonts w:ascii="Times New Roman" w:eastAsia="宋体" w:hAnsi="Times New Roman" w:cs="Times New Roman"/>
          <w:color w:val="000000" w:themeColor="text1"/>
          <w:szCs w:val="24"/>
        </w:rPr>
        <w:t>。</w:t>
      </w:r>
    </w:p>
    <w:p w14:paraId="09957968"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465F51F7"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检查方法：对照设计文件，现场查看。</w:t>
      </w:r>
    </w:p>
    <w:p w14:paraId="51D839A3"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color w:val="000000" w:themeColor="text1"/>
          <w:szCs w:val="24"/>
        </w:rPr>
        <w:t>4.7.1.3</w:t>
      </w:r>
      <w:r w:rsidRPr="002A65DE">
        <w:rPr>
          <w:rFonts w:ascii="Times New Roman" w:eastAsia="宋体" w:hAnsi="Times New Roman" w:cs="Times New Roman"/>
          <w:color w:val="000000" w:themeColor="text1"/>
          <w:szCs w:val="24"/>
        </w:rPr>
        <w:t>建筑中有可燃气体、</w:t>
      </w:r>
      <w:proofErr w:type="gramStart"/>
      <w:r w:rsidRPr="002A65DE">
        <w:rPr>
          <w:rFonts w:ascii="Times New Roman" w:eastAsia="宋体" w:hAnsi="Times New Roman" w:cs="Times New Roman"/>
          <w:color w:val="000000" w:themeColor="text1"/>
          <w:szCs w:val="24"/>
        </w:rPr>
        <w:t>蒸气</w:t>
      </w:r>
      <w:proofErr w:type="gramEnd"/>
      <w:r w:rsidRPr="002A65DE">
        <w:rPr>
          <w:rFonts w:ascii="Times New Roman" w:eastAsia="宋体" w:hAnsi="Times New Roman" w:cs="Times New Roman"/>
          <w:color w:val="000000" w:themeColor="text1"/>
          <w:szCs w:val="24"/>
        </w:rPr>
        <w:t>、粉尘、纤维爆炸危险性的场所或部位，应采取防止形成爆炸条件的措施；当采用泄压、减压、结构抗爆或防爆措施时，应保证建筑的主要承重结构在燃烧爆炸产生的压强作用下仍能发挥其承载功能。</w:t>
      </w:r>
    </w:p>
    <w:p w14:paraId="6F27F1F0"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6A796837"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检查方法：对照设计文件，现场查看。如采用抗爆措施，核查抗爆墙</w:t>
      </w:r>
      <w:r w:rsidRPr="002A65DE">
        <w:rPr>
          <w:rFonts w:ascii="Times New Roman" w:eastAsia="宋体" w:hAnsi="Times New Roman" w:cs="Times New Roman"/>
          <w:color w:val="000000" w:themeColor="text1"/>
          <w:szCs w:val="21"/>
        </w:rPr>
        <w:t>的耐火极限证明文件。</w:t>
      </w:r>
    </w:p>
    <w:p w14:paraId="4E9FF2B3" w14:textId="77777777" w:rsidR="001F5FA3" w:rsidRPr="002A65DE" w:rsidRDefault="001F5FA3" w:rsidP="001F5FA3">
      <w:pPr>
        <w:spacing w:line="360" w:lineRule="auto"/>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b/>
          <w:color w:val="000000" w:themeColor="text1"/>
          <w:szCs w:val="24"/>
        </w:rPr>
        <w:lastRenderedPageBreak/>
        <w:t>4.7.1.4</w:t>
      </w:r>
      <w:r w:rsidRPr="002A65DE">
        <w:rPr>
          <w:rFonts w:ascii="Times New Roman" w:eastAsia="宋体" w:hAnsi="Times New Roman" w:cs="Times New Roman"/>
          <w:color w:val="000000" w:themeColor="text1"/>
          <w:kern w:val="0"/>
          <w:szCs w:val="21"/>
          <w:lang w:bidi="ar"/>
        </w:rPr>
        <w:t>有爆炸危险的甲、乙类厂房的总控制室应独立设置；分控制室贴邻外墙设置时，应采用耐火极限不低于</w:t>
      </w:r>
      <w:r w:rsidRPr="002A65DE">
        <w:rPr>
          <w:rFonts w:ascii="Times New Roman" w:eastAsia="宋体" w:hAnsi="Times New Roman" w:cs="Times New Roman"/>
          <w:color w:val="000000" w:themeColor="text1"/>
          <w:kern w:val="0"/>
          <w:szCs w:val="21"/>
          <w:lang w:bidi="ar"/>
        </w:rPr>
        <w:t>3.00h</w:t>
      </w:r>
      <w:r w:rsidRPr="002A65DE">
        <w:rPr>
          <w:rFonts w:ascii="Times New Roman" w:eastAsia="宋体" w:hAnsi="Times New Roman" w:cs="Times New Roman"/>
          <w:color w:val="000000" w:themeColor="text1"/>
          <w:kern w:val="0"/>
          <w:szCs w:val="21"/>
          <w:lang w:bidi="ar"/>
        </w:rPr>
        <w:t>的防火隔墙与其他部位分隔。</w:t>
      </w:r>
    </w:p>
    <w:p w14:paraId="692EAC5E"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3E978F34"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检查方法：对照设计文件，现场查看</w:t>
      </w:r>
      <w:r w:rsidRPr="002A65DE">
        <w:rPr>
          <w:rFonts w:ascii="Times New Roman" w:eastAsia="宋体" w:hAnsi="Times New Roman" w:cs="Times New Roman"/>
          <w:color w:val="000000" w:themeColor="text1"/>
          <w:kern w:val="0"/>
          <w:szCs w:val="21"/>
          <w:lang w:bidi="ar"/>
        </w:rPr>
        <w:t>总（分）控制室设置情况，核查</w:t>
      </w:r>
      <w:r w:rsidRPr="002A65DE">
        <w:rPr>
          <w:rFonts w:ascii="Times New Roman" w:eastAsia="宋体" w:hAnsi="Times New Roman" w:cs="Times New Roman"/>
          <w:color w:val="000000" w:themeColor="text1"/>
          <w:szCs w:val="21"/>
        </w:rPr>
        <w:t>防火隔墙耐火极限证明文件。</w:t>
      </w:r>
    </w:p>
    <w:p w14:paraId="575D9DCC" w14:textId="77777777" w:rsidR="001F5FA3" w:rsidRPr="002A65DE" w:rsidRDefault="001F5FA3" w:rsidP="001F5FA3">
      <w:pPr>
        <w:pStyle w:val="3"/>
        <w:numPr>
          <w:ilvl w:val="0"/>
          <w:numId w:val="0"/>
        </w:numPr>
        <w:snapToGrid w:val="0"/>
        <w:spacing w:line="360" w:lineRule="auto"/>
        <w:rPr>
          <w:rFonts w:ascii="Times New Roman" w:eastAsia="宋体"/>
          <w:b/>
          <w:color w:val="000000" w:themeColor="text1"/>
        </w:rPr>
      </w:pPr>
      <w:r w:rsidRPr="002A65DE">
        <w:rPr>
          <w:rFonts w:ascii="Times New Roman" w:eastAsia="宋体"/>
          <w:b/>
          <w:color w:val="000000" w:themeColor="text1"/>
        </w:rPr>
        <w:t xml:space="preserve">4.7.2 </w:t>
      </w:r>
      <w:r w:rsidRPr="002A65DE">
        <w:rPr>
          <w:rFonts w:ascii="Times New Roman" w:eastAsia="宋体"/>
          <w:b/>
          <w:color w:val="000000" w:themeColor="text1"/>
        </w:rPr>
        <w:t>防爆分隔措施</w:t>
      </w:r>
    </w:p>
    <w:p w14:paraId="3D7B8821" w14:textId="77777777" w:rsidR="001F5FA3" w:rsidRPr="002A65DE" w:rsidRDefault="001F5FA3" w:rsidP="001F5FA3">
      <w:pPr>
        <w:spacing w:line="360" w:lineRule="auto"/>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b/>
          <w:color w:val="000000" w:themeColor="text1"/>
          <w:szCs w:val="24"/>
        </w:rPr>
        <w:t xml:space="preserve">4.7.2.1 </w:t>
      </w:r>
      <w:r w:rsidRPr="002A65DE">
        <w:rPr>
          <w:rFonts w:ascii="Times New Roman" w:eastAsia="宋体" w:hAnsi="Times New Roman" w:cs="Times New Roman"/>
          <w:color w:val="000000" w:themeColor="text1"/>
          <w:kern w:val="0"/>
          <w:szCs w:val="21"/>
          <w:lang w:bidi="ar"/>
        </w:rPr>
        <w:t>建筑中散发较空气轻的可燃气体、</w:t>
      </w:r>
      <w:proofErr w:type="gramStart"/>
      <w:r w:rsidRPr="002A65DE">
        <w:rPr>
          <w:rFonts w:ascii="Times New Roman" w:eastAsia="宋体" w:hAnsi="Times New Roman" w:cs="Times New Roman"/>
          <w:color w:val="000000" w:themeColor="text1"/>
          <w:kern w:val="0"/>
          <w:szCs w:val="21"/>
          <w:lang w:bidi="ar"/>
        </w:rPr>
        <w:t>蒸气</w:t>
      </w:r>
      <w:proofErr w:type="gramEnd"/>
      <w:r w:rsidRPr="002A65DE">
        <w:rPr>
          <w:rFonts w:ascii="Times New Roman" w:eastAsia="宋体" w:hAnsi="Times New Roman" w:cs="Times New Roman"/>
          <w:color w:val="000000" w:themeColor="text1"/>
          <w:kern w:val="0"/>
          <w:szCs w:val="21"/>
          <w:lang w:bidi="ar"/>
        </w:rPr>
        <w:t>的场所或部位，应采取防止可燃气体、</w:t>
      </w:r>
      <w:proofErr w:type="gramStart"/>
      <w:r w:rsidRPr="002A65DE">
        <w:rPr>
          <w:rFonts w:ascii="Times New Roman" w:eastAsia="宋体" w:hAnsi="Times New Roman" w:cs="Times New Roman"/>
          <w:color w:val="000000" w:themeColor="text1"/>
          <w:kern w:val="0"/>
          <w:szCs w:val="21"/>
          <w:lang w:bidi="ar"/>
        </w:rPr>
        <w:t>蒸气</w:t>
      </w:r>
      <w:proofErr w:type="gramEnd"/>
      <w:r w:rsidRPr="002A65DE">
        <w:rPr>
          <w:rFonts w:ascii="Times New Roman" w:eastAsia="宋体" w:hAnsi="Times New Roman" w:cs="Times New Roman"/>
          <w:color w:val="000000" w:themeColor="text1"/>
          <w:kern w:val="0"/>
          <w:szCs w:val="21"/>
          <w:lang w:bidi="ar"/>
        </w:rPr>
        <w:t>在室内积聚的措施；散发较空气重的可燃气体、</w:t>
      </w:r>
      <w:proofErr w:type="gramStart"/>
      <w:r w:rsidRPr="002A65DE">
        <w:rPr>
          <w:rFonts w:ascii="Times New Roman" w:eastAsia="宋体" w:hAnsi="Times New Roman" w:cs="Times New Roman"/>
          <w:color w:val="000000" w:themeColor="text1"/>
          <w:kern w:val="0"/>
          <w:szCs w:val="21"/>
          <w:lang w:bidi="ar"/>
        </w:rPr>
        <w:t>蒸气</w:t>
      </w:r>
      <w:proofErr w:type="gramEnd"/>
      <w:r w:rsidRPr="002A65DE">
        <w:rPr>
          <w:rFonts w:ascii="Times New Roman" w:eastAsia="宋体" w:hAnsi="Times New Roman" w:cs="Times New Roman"/>
          <w:color w:val="000000" w:themeColor="text1"/>
          <w:kern w:val="0"/>
          <w:szCs w:val="21"/>
          <w:lang w:bidi="ar"/>
        </w:rPr>
        <w:t>或有粉尘、纤维爆炸危险性的场所或部位，应符合下列规定：</w:t>
      </w:r>
    </w:p>
    <w:p w14:paraId="47223ED7" w14:textId="77777777" w:rsidR="001F5FA3" w:rsidRPr="002A65DE" w:rsidRDefault="001F5FA3" w:rsidP="001F5FA3">
      <w:pPr>
        <w:spacing w:line="360" w:lineRule="auto"/>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 xml:space="preserve">    1 </w:t>
      </w:r>
      <w:r w:rsidRPr="002A65DE">
        <w:rPr>
          <w:rFonts w:ascii="Times New Roman" w:eastAsia="宋体" w:hAnsi="Times New Roman" w:cs="Times New Roman"/>
          <w:color w:val="000000" w:themeColor="text1"/>
          <w:kern w:val="0"/>
          <w:szCs w:val="21"/>
          <w:lang w:bidi="ar"/>
        </w:rPr>
        <w:t>楼地面应具有不发火花的性能，使用绝缘材料铺设的整体楼地面面层应具有防止发生静电的性能；</w:t>
      </w:r>
    </w:p>
    <w:p w14:paraId="07D1AAAE" w14:textId="77777777" w:rsidR="001F5FA3" w:rsidRPr="002A65DE" w:rsidRDefault="001F5FA3" w:rsidP="001F5FA3">
      <w:pPr>
        <w:spacing w:line="360" w:lineRule="auto"/>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 xml:space="preserve">    2 </w:t>
      </w:r>
      <w:r w:rsidRPr="002A65DE">
        <w:rPr>
          <w:rFonts w:ascii="Times New Roman" w:eastAsia="宋体" w:hAnsi="Times New Roman" w:cs="Times New Roman"/>
          <w:color w:val="000000" w:themeColor="text1"/>
          <w:kern w:val="0"/>
          <w:szCs w:val="21"/>
          <w:lang w:bidi="ar"/>
        </w:rPr>
        <w:t>散发可燃粉尘、纤维场所的内表面应平整、光滑，易于清扫；</w:t>
      </w:r>
    </w:p>
    <w:p w14:paraId="118D9042"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kern w:val="0"/>
          <w:szCs w:val="21"/>
          <w:lang w:bidi="ar"/>
        </w:rPr>
        <w:t xml:space="preserve">    3 </w:t>
      </w:r>
      <w:r w:rsidRPr="002A65DE">
        <w:rPr>
          <w:rFonts w:ascii="Times New Roman" w:eastAsia="宋体" w:hAnsi="Times New Roman" w:cs="Times New Roman"/>
          <w:color w:val="000000" w:themeColor="text1"/>
          <w:kern w:val="0"/>
          <w:szCs w:val="21"/>
          <w:lang w:bidi="ar"/>
        </w:rPr>
        <w:t>场所内设置地沟时，应采取措施防止可燃气体、</w:t>
      </w:r>
      <w:proofErr w:type="gramStart"/>
      <w:r w:rsidRPr="002A65DE">
        <w:rPr>
          <w:rFonts w:ascii="Times New Roman" w:eastAsia="宋体" w:hAnsi="Times New Roman" w:cs="Times New Roman"/>
          <w:color w:val="000000" w:themeColor="text1"/>
          <w:kern w:val="0"/>
          <w:szCs w:val="21"/>
          <w:lang w:bidi="ar"/>
        </w:rPr>
        <w:t>蒸气</w:t>
      </w:r>
      <w:proofErr w:type="gramEnd"/>
      <w:r w:rsidRPr="002A65DE">
        <w:rPr>
          <w:rFonts w:ascii="Times New Roman" w:eastAsia="宋体" w:hAnsi="Times New Roman" w:cs="Times New Roman"/>
          <w:color w:val="000000" w:themeColor="text1"/>
          <w:kern w:val="0"/>
          <w:szCs w:val="21"/>
          <w:lang w:bidi="ar"/>
        </w:rPr>
        <w:t>、粉尘、纤维在地沟内积聚，并防止火灾通过地沟与相邻场所的连通处蔓延。</w:t>
      </w:r>
    </w:p>
    <w:p w14:paraId="7EE3EC8B"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08F69606"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检查方法：对照设计文件，现场查看。</w:t>
      </w:r>
    </w:p>
    <w:p w14:paraId="76E60BAA" w14:textId="7E55E4E5"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color w:val="000000" w:themeColor="text1"/>
          <w:szCs w:val="24"/>
        </w:rPr>
        <w:t xml:space="preserve">4.7.2.2 </w:t>
      </w:r>
      <w:r w:rsidRPr="002A65DE">
        <w:rPr>
          <w:rFonts w:ascii="Times New Roman" w:eastAsia="宋体" w:hAnsi="Times New Roman" w:cs="Times New Roman"/>
          <w:color w:val="000000" w:themeColor="text1"/>
          <w:szCs w:val="24"/>
        </w:rPr>
        <w:t>有爆炸危险区域内的楼梯间、室外楼梯或有爆炸危险的区域与相邻区域连通处，应设置门斗等防护措施。门斗的隔墙应为耐火极限不低于</w:t>
      </w:r>
      <w:r w:rsidRPr="002A65DE">
        <w:rPr>
          <w:rFonts w:ascii="Times New Roman" w:eastAsia="宋体" w:hAnsi="Times New Roman" w:cs="Times New Roman"/>
          <w:color w:val="000000" w:themeColor="text1"/>
          <w:szCs w:val="24"/>
        </w:rPr>
        <w:t>2</w:t>
      </w:r>
      <w:r w:rsidR="00EE2C55">
        <w:rPr>
          <w:rFonts w:ascii="Times New Roman" w:eastAsia="宋体" w:hAnsi="Times New Roman" w:cs="Times New Roman"/>
          <w:color w:val="000000" w:themeColor="text1"/>
          <w:szCs w:val="24"/>
        </w:rPr>
        <w:t>.00</w:t>
      </w:r>
      <w:r w:rsidRPr="002A65DE">
        <w:rPr>
          <w:rFonts w:ascii="Times New Roman" w:eastAsia="宋体" w:hAnsi="Times New Roman" w:cs="Times New Roman"/>
          <w:color w:val="000000" w:themeColor="text1"/>
          <w:szCs w:val="24"/>
        </w:rPr>
        <w:t>h</w:t>
      </w:r>
      <w:r w:rsidRPr="002A65DE">
        <w:rPr>
          <w:rFonts w:ascii="Times New Roman" w:eastAsia="宋体" w:hAnsi="Times New Roman" w:cs="Times New Roman"/>
          <w:color w:val="000000" w:themeColor="text1"/>
          <w:szCs w:val="24"/>
        </w:rPr>
        <w:t>的防火隔墙，门应采用甲级防火门并应与楼梯间的门错位设置。</w:t>
      </w:r>
    </w:p>
    <w:p w14:paraId="725A6E64"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1249F96D"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检查方法：对照设计文件，</w:t>
      </w:r>
      <w:r w:rsidRPr="002A65DE">
        <w:rPr>
          <w:rFonts w:ascii="Times New Roman" w:eastAsia="宋体" w:hAnsi="Times New Roman" w:cs="Times New Roman"/>
          <w:color w:val="000000" w:themeColor="text1"/>
          <w:szCs w:val="24"/>
        </w:rPr>
        <w:t>现场查看</w:t>
      </w:r>
      <w:r w:rsidRPr="002A65DE">
        <w:rPr>
          <w:rFonts w:ascii="Times New Roman" w:eastAsia="宋体" w:hAnsi="Times New Roman" w:cs="Times New Roman"/>
          <w:color w:val="000000" w:themeColor="text1"/>
          <w:szCs w:val="21"/>
        </w:rPr>
        <w:t>门斗</w:t>
      </w:r>
      <w:r w:rsidRPr="002A65DE">
        <w:rPr>
          <w:rFonts w:ascii="Times New Roman" w:eastAsia="宋体" w:hAnsi="Times New Roman" w:cs="Times New Roman"/>
          <w:color w:val="000000" w:themeColor="text1"/>
          <w:szCs w:val="24"/>
        </w:rPr>
        <w:t>的设置和防火分隔等是否与设计文件一致</w:t>
      </w:r>
      <w:r w:rsidRPr="002A65DE">
        <w:rPr>
          <w:rFonts w:ascii="Times New Roman" w:eastAsia="宋体" w:hAnsi="Times New Roman" w:cs="Times New Roman"/>
          <w:color w:val="000000" w:themeColor="text1"/>
          <w:szCs w:val="21"/>
        </w:rPr>
        <w:t>，</w:t>
      </w:r>
      <w:r w:rsidRPr="002A65DE">
        <w:rPr>
          <w:rFonts w:ascii="Times New Roman" w:eastAsia="宋体" w:hAnsi="Times New Roman" w:cs="Times New Roman"/>
          <w:color w:val="000000" w:themeColor="text1"/>
          <w:szCs w:val="24"/>
        </w:rPr>
        <w:t>现场查看防火门铭牌</w:t>
      </w:r>
      <w:r w:rsidRPr="002A65DE">
        <w:rPr>
          <w:rFonts w:ascii="Times New Roman" w:eastAsia="宋体" w:hAnsi="Times New Roman" w:cs="Times New Roman"/>
          <w:color w:val="000000" w:themeColor="text1"/>
          <w:szCs w:val="21"/>
        </w:rPr>
        <w:t>，核查防火隔墙的耐火极限证明文件。</w:t>
      </w:r>
    </w:p>
    <w:p w14:paraId="3AF29141"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color w:val="000000" w:themeColor="text1"/>
          <w:szCs w:val="24"/>
        </w:rPr>
        <w:t xml:space="preserve">4.7.2.3 </w:t>
      </w:r>
      <w:r w:rsidRPr="002A65DE">
        <w:rPr>
          <w:rFonts w:ascii="Times New Roman" w:eastAsia="宋体" w:hAnsi="Times New Roman" w:cs="Times New Roman"/>
          <w:color w:val="000000" w:themeColor="text1"/>
          <w:szCs w:val="24"/>
        </w:rPr>
        <w:t>甲、乙、丙类液体仓库应设置防止液体流散的设施。</w:t>
      </w:r>
      <w:proofErr w:type="gramStart"/>
      <w:r w:rsidRPr="002A65DE">
        <w:rPr>
          <w:rFonts w:ascii="Times New Roman" w:eastAsia="宋体" w:hAnsi="Times New Roman" w:cs="Times New Roman"/>
          <w:color w:val="000000" w:themeColor="text1"/>
          <w:szCs w:val="24"/>
        </w:rPr>
        <w:t>遇湿会发生</w:t>
      </w:r>
      <w:proofErr w:type="gramEnd"/>
      <w:r w:rsidRPr="002A65DE">
        <w:rPr>
          <w:rFonts w:ascii="Times New Roman" w:eastAsia="宋体" w:hAnsi="Times New Roman" w:cs="Times New Roman"/>
          <w:color w:val="000000" w:themeColor="text1"/>
          <w:szCs w:val="24"/>
        </w:rPr>
        <w:t>燃烧爆炸的物品仓库应采取防止水浸渍的措施。</w:t>
      </w:r>
    </w:p>
    <w:p w14:paraId="06BB4F78"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5AE474CD"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检查方法：对照设计文件，现场查看。</w:t>
      </w:r>
    </w:p>
    <w:p w14:paraId="0961BDE2" w14:textId="77777777" w:rsidR="001F5FA3" w:rsidRPr="002A65DE" w:rsidRDefault="001F5FA3" w:rsidP="001F5FA3">
      <w:pPr>
        <w:pStyle w:val="3"/>
        <w:numPr>
          <w:ilvl w:val="0"/>
          <w:numId w:val="0"/>
        </w:numPr>
        <w:snapToGrid w:val="0"/>
        <w:spacing w:line="360" w:lineRule="auto"/>
        <w:rPr>
          <w:rFonts w:ascii="Times New Roman" w:eastAsia="宋体"/>
          <w:b/>
          <w:color w:val="000000" w:themeColor="text1"/>
        </w:rPr>
      </w:pPr>
      <w:r w:rsidRPr="002A65DE">
        <w:rPr>
          <w:rFonts w:ascii="Times New Roman" w:eastAsia="宋体"/>
          <w:b/>
          <w:color w:val="000000" w:themeColor="text1"/>
        </w:rPr>
        <w:t xml:space="preserve">4.7.3 </w:t>
      </w:r>
      <w:r w:rsidRPr="002A65DE">
        <w:rPr>
          <w:rFonts w:ascii="Times New Roman" w:eastAsia="宋体"/>
          <w:b/>
          <w:color w:val="000000" w:themeColor="text1"/>
        </w:rPr>
        <w:t>泄压设施</w:t>
      </w:r>
    </w:p>
    <w:p w14:paraId="05BE3FAD" w14:textId="77777777" w:rsidR="001F5FA3" w:rsidRPr="002A65DE" w:rsidRDefault="001F5FA3" w:rsidP="001F5FA3">
      <w:pPr>
        <w:spacing w:line="360" w:lineRule="auto"/>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b/>
          <w:color w:val="000000" w:themeColor="text1"/>
          <w:szCs w:val="24"/>
        </w:rPr>
        <w:t xml:space="preserve">4.7.3.1 </w:t>
      </w:r>
      <w:r w:rsidRPr="002A65DE">
        <w:rPr>
          <w:rFonts w:ascii="Times New Roman" w:eastAsia="宋体" w:hAnsi="Times New Roman" w:cs="Times New Roman"/>
          <w:color w:val="000000" w:themeColor="text1"/>
          <w:kern w:val="0"/>
          <w:szCs w:val="21"/>
          <w:lang w:bidi="ar"/>
        </w:rPr>
        <w:t>泄压设施的设置位置</w:t>
      </w:r>
      <w:r w:rsidRPr="002A65DE">
        <w:rPr>
          <w:rFonts w:ascii="Times New Roman" w:eastAsia="宋体" w:hAnsi="Times New Roman" w:cs="Times New Roman" w:hint="eastAsia"/>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泄压口、泄压形式应符合设计文件及国家工程建设消防技术标准的要求。</w:t>
      </w:r>
    </w:p>
    <w:p w14:paraId="6E9D88A4"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2C8FEFA5"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lastRenderedPageBreak/>
        <w:t>检查方法：对照设计文件，现场查看。</w:t>
      </w:r>
    </w:p>
    <w:p w14:paraId="28E94E5B"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color w:val="000000" w:themeColor="text1"/>
          <w:szCs w:val="24"/>
        </w:rPr>
        <w:t xml:space="preserve">4.7.3.2 </w:t>
      </w:r>
      <w:r w:rsidRPr="002A65DE">
        <w:rPr>
          <w:rFonts w:ascii="Times New Roman" w:eastAsia="宋体" w:hAnsi="Times New Roman" w:cs="Times New Roman"/>
          <w:color w:val="000000" w:themeColor="text1"/>
          <w:szCs w:val="24"/>
        </w:rPr>
        <w:t>泄压设施的设置应避开人员密集场所和主要交通道路。</w:t>
      </w:r>
    </w:p>
    <w:p w14:paraId="196FC27E"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6F850F8C"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检查方法：对照设计文件，现场查看。</w:t>
      </w:r>
    </w:p>
    <w:p w14:paraId="5EB25B67"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color w:val="000000" w:themeColor="text1"/>
          <w:szCs w:val="24"/>
        </w:rPr>
        <w:t xml:space="preserve">4.7.3.3 </w:t>
      </w:r>
      <w:r w:rsidRPr="002A65DE">
        <w:rPr>
          <w:rFonts w:ascii="Times New Roman" w:eastAsia="宋体" w:hAnsi="Times New Roman" w:cs="Times New Roman"/>
          <w:color w:val="000000" w:themeColor="text1"/>
          <w:kern w:val="0"/>
          <w:szCs w:val="21"/>
          <w:lang w:bidi="ar"/>
        </w:rPr>
        <w:t>民用建筑内使用天然气的部位应便于通风和防爆泄压。</w:t>
      </w:r>
    </w:p>
    <w:p w14:paraId="7B696DD5"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16A78868" w14:textId="77777777" w:rsidR="001F5FA3" w:rsidRPr="002A65DE" w:rsidRDefault="001F5FA3" w:rsidP="008944D3">
      <w:pPr>
        <w:spacing w:line="360" w:lineRule="auto"/>
        <w:ind w:firstLineChars="200" w:firstLine="420"/>
        <w:rPr>
          <w:rFonts w:ascii="Times New Roman" w:eastAsia="宋体" w:hAnsi="Times New Roman" w:cs="Times New Roman"/>
          <w:b/>
          <w:color w:val="000000" w:themeColor="text1"/>
          <w:sz w:val="28"/>
          <w:szCs w:val="28"/>
        </w:rPr>
      </w:pPr>
      <w:r w:rsidRPr="002A65DE">
        <w:rPr>
          <w:rFonts w:ascii="Times New Roman" w:eastAsia="宋体" w:hAnsi="Times New Roman" w:cs="Times New Roman"/>
          <w:color w:val="000000" w:themeColor="text1"/>
          <w:szCs w:val="24"/>
        </w:rPr>
        <w:t>检查方法：对照设计文件，现场查看。</w:t>
      </w:r>
    </w:p>
    <w:p w14:paraId="3428B35B" w14:textId="77777777" w:rsidR="001F5FA3" w:rsidRPr="002A65DE" w:rsidRDefault="001F5FA3" w:rsidP="001F5FA3">
      <w:pPr>
        <w:pStyle w:val="2"/>
        <w:snapToGrid w:val="0"/>
        <w:spacing w:line="360" w:lineRule="auto"/>
        <w:ind w:firstLineChars="0" w:firstLine="0"/>
        <w:jc w:val="left"/>
        <w:rPr>
          <w:rFonts w:ascii="Times New Roman" w:eastAsia="宋体" w:hAnsi="Times New Roman"/>
          <w:b/>
          <w:color w:val="000000" w:themeColor="text1"/>
        </w:rPr>
      </w:pPr>
      <w:bookmarkStart w:id="94" w:name="_Toc123820588"/>
      <w:bookmarkStart w:id="95" w:name="_Toc143074252"/>
      <w:bookmarkStart w:id="96" w:name="_Toc143264424"/>
      <w:bookmarkStart w:id="97" w:name="_Toc144107999"/>
      <w:r w:rsidRPr="002A65DE">
        <w:rPr>
          <w:rFonts w:ascii="Times New Roman" w:eastAsia="宋体" w:hAnsi="Times New Roman"/>
          <w:b/>
          <w:color w:val="000000" w:themeColor="text1"/>
        </w:rPr>
        <w:t xml:space="preserve">4.8  </w:t>
      </w:r>
      <w:r w:rsidRPr="002A65DE">
        <w:rPr>
          <w:rFonts w:ascii="Times New Roman" w:eastAsia="宋体" w:hAnsi="Times New Roman"/>
          <w:b/>
          <w:color w:val="000000" w:themeColor="text1"/>
        </w:rPr>
        <w:t>安全疏散</w:t>
      </w:r>
      <w:bookmarkEnd w:id="94"/>
      <w:bookmarkEnd w:id="95"/>
      <w:bookmarkEnd w:id="96"/>
      <w:bookmarkEnd w:id="97"/>
    </w:p>
    <w:p w14:paraId="18757F08" w14:textId="77777777" w:rsidR="001F5FA3" w:rsidRPr="002A65DE" w:rsidRDefault="001F5FA3" w:rsidP="001F5FA3">
      <w:pPr>
        <w:pStyle w:val="3"/>
        <w:numPr>
          <w:ilvl w:val="0"/>
          <w:numId w:val="0"/>
        </w:numPr>
        <w:snapToGrid w:val="0"/>
        <w:spacing w:line="360" w:lineRule="auto"/>
        <w:rPr>
          <w:rFonts w:ascii="Times New Roman" w:eastAsia="宋体"/>
          <w:b/>
          <w:color w:val="000000" w:themeColor="text1"/>
        </w:rPr>
      </w:pPr>
      <w:bookmarkStart w:id="98" w:name="_Toc123820589"/>
      <w:r w:rsidRPr="002A65DE">
        <w:rPr>
          <w:rFonts w:ascii="Times New Roman" w:eastAsia="宋体"/>
          <w:b/>
          <w:color w:val="000000" w:themeColor="text1"/>
        </w:rPr>
        <w:t xml:space="preserve">4.8.1  </w:t>
      </w:r>
      <w:r w:rsidRPr="002A65DE">
        <w:rPr>
          <w:rFonts w:ascii="Times New Roman" w:eastAsia="宋体" w:hint="eastAsia"/>
          <w:b/>
          <w:color w:val="000000" w:themeColor="text1"/>
        </w:rPr>
        <w:t>疏散</w:t>
      </w:r>
      <w:r w:rsidRPr="002A65DE">
        <w:rPr>
          <w:rFonts w:ascii="Times New Roman" w:eastAsia="宋体"/>
          <w:b/>
          <w:color w:val="000000" w:themeColor="text1"/>
        </w:rPr>
        <w:t>出口</w:t>
      </w:r>
      <w:bookmarkEnd w:id="98"/>
    </w:p>
    <w:p w14:paraId="6E9708A1" w14:textId="77777777" w:rsidR="001F5FA3" w:rsidRPr="002A65DE" w:rsidRDefault="001F5FA3" w:rsidP="001F5FA3">
      <w:pPr>
        <w:spacing w:line="360" w:lineRule="auto"/>
        <w:rPr>
          <w:rFonts w:ascii="Times New Roman" w:eastAsia="宋体" w:hAnsi="Times New Roman" w:cs="Times New Roman"/>
          <w:strike/>
          <w:color w:val="000000" w:themeColor="text1"/>
          <w:szCs w:val="21"/>
        </w:rPr>
      </w:pPr>
      <w:r w:rsidRPr="002A65DE">
        <w:rPr>
          <w:rFonts w:ascii="Times New Roman" w:eastAsia="宋体" w:hAnsi="Times New Roman" w:cs="Times New Roman"/>
          <w:b/>
          <w:bCs/>
          <w:color w:val="000000" w:themeColor="text1"/>
          <w:szCs w:val="24"/>
        </w:rPr>
        <w:t>4.8.1.1</w:t>
      </w:r>
      <w:r w:rsidRPr="002A65DE">
        <w:rPr>
          <w:rFonts w:ascii="Times New Roman" w:eastAsia="宋体" w:hAnsi="Times New Roman" w:cs="Times New Roman"/>
          <w:color w:val="000000" w:themeColor="text1"/>
          <w:szCs w:val="21"/>
        </w:rPr>
        <w:t>疏散出口的宽度和数量应符合设计文件及国家工程建设消防技术标准的要求。</w:t>
      </w:r>
    </w:p>
    <w:p w14:paraId="33330791"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47B621EA"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检查方法：对照设计文件，现场查看疏散出口数量，用卷尺或测距仪测量出口宽度、疏散距离。</w:t>
      </w:r>
    </w:p>
    <w:p w14:paraId="313FD87D"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 xml:space="preserve">4.8.1.2  </w:t>
      </w:r>
      <w:r w:rsidRPr="002A65DE">
        <w:rPr>
          <w:rFonts w:ascii="Times New Roman" w:eastAsia="宋体" w:hAnsi="Times New Roman" w:cs="Times New Roman"/>
          <w:color w:val="000000" w:themeColor="text1"/>
          <w:szCs w:val="24"/>
        </w:rPr>
        <w:t>建筑中的疏散出口应分散布置，房间疏散门应直接通向安全出口，不应经过其他房间。</w:t>
      </w:r>
    </w:p>
    <w:p w14:paraId="7960FC03"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18B0FFAB"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检查方法：对照设计文件，现场查看疏散出口</w:t>
      </w:r>
      <w:r w:rsidRPr="002A65DE">
        <w:rPr>
          <w:rFonts w:ascii="Times New Roman" w:eastAsia="宋体" w:hAnsi="Times New Roman" w:cs="Times New Roman" w:hint="eastAsia"/>
          <w:color w:val="000000" w:themeColor="text1"/>
          <w:szCs w:val="21"/>
        </w:rPr>
        <w:t>设置情况</w:t>
      </w:r>
      <w:r w:rsidRPr="002A65DE">
        <w:rPr>
          <w:rFonts w:ascii="Times New Roman" w:eastAsia="宋体" w:hAnsi="Times New Roman" w:cs="Times New Roman"/>
          <w:color w:val="000000" w:themeColor="text1"/>
          <w:szCs w:val="21"/>
        </w:rPr>
        <w:t>。</w:t>
      </w:r>
    </w:p>
    <w:p w14:paraId="594D1145" w14:textId="77777777" w:rsidR="001F5FA3" w:rsidRPr="002A65DE" w:rsidRDefault="001F5FA3" w:rsidP="001F5FA3">
      <w:pPr>
        <w:spacing w:line="360" w:lineRule="auto"/>
        <w:jc w:val="left"/>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 xml:space="preserve">4.8.1.3  </w:t>
      </w:r>
      <w:r w:rsidRPr="002A65DE">
        <w:rPr>
          <w:rFonts w:ascii="Times New Roman" w:eastAsia="宋体" w:hAnsi="Times New Roman" w:cs="Times New Roman"/>
          <w:color w:val="000000" w:themeColor="text1"/>
          <w:szCs w:val="24"/>
        </w:rPr>
        <w:t>同一防火分区内相邻两个安全出口最近边缘之间的水平距离不应小于</w:t>
      </w:r>
      <w:r w:rsidRPr="002A65DE">
        <w:rPr>
          <w:rFonts w:ascii="Times New Roman" w:eastAsia="宋体" w:hAnsi="Times New Roman" w:cs="Times New Roman"/>
          <w:color w:val="000000" w:themeColor="text1"/>
          <w:szCs w:val="24"/>
        </w:rPr>
        <w:t>5m</w:t>
      </w:r>
      <w:r w:rsidRPr="002A65DE">
        <w:rPr>
          <w:rFonts w:ascii="Times New Roman" w:eastAsia="宋体" w:hAnsi="Times New Roman" w:cs="Times New Roman"/>
          <w:color w:val="000000" w:themeColor="text1"/>
          <w:szCs w:val="24"/>
        </w:rPr>
        <w:t>。</w:t>
      </w:r>
    </w:p>
    <w:p w14:paraId="7C9C6F36"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18636115"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检查方法：相邻安全出口明显较近时，用卷尺或测距仪测量其最近边缘水平距离。</w:t>
      </w:r>
    </w:p>
    <w:p w14:paraId="37901CD9" w14:textId="77777777" w:rsidR="001F5FA3" w:rsidRPr="002A65DE" w:rsidRDefault="001F5FA3" w:rsidP="001F5FA3">
      <w:pPr>
        <w:spacing w:line="360" w:lineRule="auto"/>
        <w:rPr>
          <w:rFonts w:ascii="Times New Roman" w:eastAsia="宋体" w:hAnsi="Times New Roman" w:cs="Times New Roman"/>
          <w:b/>
          <w:bCs/>
          <w:color w:val="000000" w:themeColor="text1"/>
          <w:szCs w:val="24"/>
        </w:rPr>
      </w:pPr>
      <w:r w:rsidRPr="002A65DE">
        <w:rPr>
          <w:rFonts w:ascii="Times New Roman" w:eastAsia="宋体" w:hAnsi="Times New Roman" w:cs="Times New Roman"/>
          <w:b/>
          <w:bCs/>
          <w:color w:val="000000" w:themeColor="text1"/>
          <w:szCs w:val="24"/>
        </w:rPr>
        <w:t xml:space="preserve">4.8.1.4  </w:t>
      </w:r>
      <w:r w:rsidRPr="002A65DE">
        <w:rPr>
          <w:rFonts w:ascii="Times New Roman" w:eastAsia="宋体" w:hAnsi="Times New Roman" w:cs="Times New Roman"/>
          <w:color w:val="000000" w:themeColor="text1"/>
          <w:szCs w:val="24"/>
        </w:rPr>
        <w:t>高层建筑直通室外的安全出口上方，应设置挑出宽度不小于</w:t>
      </w:r>
      <w:r w:rsidRPr="002A65DE">
        <w:rPr>
          <w:rFonts w:ascii="Times New Roman" w:eastAsia="宋体" w:hAnsi="Times New Roman" w:cs="Times New Roman"/>
          <w:color w:val="000000" w:themeColor="text1"/>
          <w:szCs w:val="24"/>
        </w:rPr>
        <w:t>1m</w:t>
      </w:r>
      <w:r w:rsidRPr="002A65DE">
        <w:rPr>
          <w:rFonts w:ascii="Times New Roman" w:eastAsia="宋体" w:hAnsi="Times New Roman" w:cs="Times New Roman"/>
          <w:color w:val="000000" w:themeColor="text1"/>
          <w:szCs w:val="24"/>
        </w:rPr>
        <w:t>的防护挑檐。</w:t>
      </w:r>
    </w:p>
    <w:p w14:paraId="2EAF8FD8"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202E113C"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4"/>
        </w:rPr>
        <w:t>检查方法</w:t>
      </w:r>
      <w:r w:rsidRPr="002A65DE">
        <w:rPr>
          <w:rFonts w:ascii="Times New Roman" w:eastAsia="宋体" w:hAnsi="Times New Roman" w:cs="Times New Roman"/>
          <w:color w:val="000000" w:themeColor="text1"/>
          <w:szCs w:val="21"/>
        </w:rPr>
        <w:t>：对照设计文件，用卷尺或测距仪测量</w:t>
      </w:r>
      <w:r w:rsidRPr="002A65DE">
        <w:rPr>
          <w:rFonts w:ascii="Times New Roman" w:eastAsia="宋体" w:hAnsi="Times New Roman" w:cs="Times New Roman"/>
          <w:color w:val="000000" w:themeColor="text1"/>
          <w:szCs w:val="24"/>
        </w:rPr>
        <w:t>防护挑檐</w:t>
      </w:r>
      <w:r w:rsidRPr="002A65DE">
        <w:rPr>
          <w:rFonts w:ascii="Times New Roman" w:eastAsia="宋体" w:hAnsi="Times New Roman" w:cs="Times New Roman"/>
          <w:color w:val="000000" w:themeColor="text1"/>
          <w:szCs w:val="21"/>
        </w:rPr>
        <w:t>宽度。</w:t>
      </w:r>
    </w:p>
    <w:p w14:paraId="2257F461" w14:textId="77777777" w:rsidR="001F5FA3" w:rsidRPr="002A65DE" w:rsidRDefault="001F5FA3" w:rsidP="001F5FA3">
      <w:pPr>
        <w:pStyle w:val="3"/>
        <w:numPr>
          <w:ilvl w:val="0"/>
          <w:numId w:val="0"/>
        </w:numPr>
        <w:snapToGrid w:val="0"/>
        <w:spacing w:line="360" w:lineRule="auto"/>
        <w:rPr>
          <w:rFonts w:ascii="Times New Roman" w:eastAsia="宋体"/>
          <w:b/>
          <w:color w:val="000000" w:themeColor="text1"/>
        </w:rPr>
      </w:pPr>
      <w:bookmarkStart w:id="99" w:name="_Toc129308881"/>
      <w:r w:rsidRPr="002A65DE">
        <w:rPr>
          <w:rFonts w:ascii="Times New Roman" w:eastAsia="宋体"/>
          <w:b/>
          <w:color w:val="000000" w:themeColor="text1"/>
        </w:rPr>
        <w:t xml:space="preserve">4.8.2  </w:t>
      </w:r>
      <w:r w:rsidRPr="002A65DE">
        <w:rPr>
          <w:rFonts w:ascii="Times New Roman" w:eastAsia="宋体"/>
          <w:b/>
          <w:color w:val="000000" w:themeColor="text1"/>
        </w:rPr>
        <w:t>疏散出口门</w:t>
      </w:r>
      <w:bookmarkEnd w:id="99"/>
    </w:p>
    <w:p w14:paraId="2346EEF4" w14:textId="77777777" w:rsidR="001F5FA3" w:rsidRPr="002A65DE" w:rsidRDefault="001F5FA3" w:rsidP="001F5FA3">
      <w:pPr>
        <w:spacing w:line="360" w:lineRule="auto"/>
        <w:jc w:val="left"/>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4"/>
        </w:rPr>
        <w:t xml:space="preserve">4.8.2.1  </w:t>
      </w:r>
      <w:r w:rsidRPr="002A65DE">
        <w:rPr>
          <w:rFonts w:ascii="Times New Roman" w:eastAsia="宋体" w:hAnsi="Times New Roman" w:cs="Times New Roman"/>
          <w:color w:val="000000" w:themeColor="text1"/>
          <w:szCs w:val="21"/>
        </w:rPr>
        <w:t>疏散出口门应为平开门或在火灾时具有平开功能的门，且疏散出口门应向疏散方向开启。疏散出口门应能在关闭后从任何一侧手动开启。</w:t>
      </w:r>
    </w:p>
    <w:p w14:paraId="7349C594" w14:textId="77777777" w:rsidR="001F5FA3" w:rsidRPr="002A65DE" w:rsidRDefault="001F5FA3" w:rsidP="001F5FA3">
      <w:pPr>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p>
    <w:p w14:paraId="702DAEC8" w14:textId="77777777" w:rsidR="001F5FA3" w:rsidRPr="002A65DE" w:rsidRDefault="001F5FA3" w:rsidP="001F5FA3">
      <w:pPr>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检查方法：对照设计文件，现场查看</w:t>
      </w:r>
      <w:r w:rsidRPr="002A65DE">
        <w:rPr>
          <w:rFonts w:ascii="Times New Roman" w:eastAsia="宋体" w:hAnsi="Times New Roman" w:cs="Times New Roman"/>
          <w:bCs/>
          <w:color w:val="000000" w:themeColor="text1"/>
          <w:szCs w:val="24"/>
        </w:rPr>
        <w:t>。</w:t>
      </w:r>
    </w:p>
    <w:p w14:paraId="23971DC7" w14:textId="77777777" w:rsidR="001F5FA3" w:rsidRPr="002A65DE" w:rsidRDefault="001F5FA3" w:rsidP="001F5FA3">
      <w:pPr>
        <w:spacing w:line="360" w:lineRule="auto"/>
        <w:jc w:val="left"/>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4"/>
        </w:rPr>
        <w:t xml:space="preserve">4.8.2.2  </w:t>
      </w:r>
      <w:r w:rsidRPr="002A65DE">
        <w:rPr>
          <w:rFonts w:ascii="Times New Roman" w:eastAsia="宋体" w:hAnsi="Times New Roman" w:cs="Times New Roman"/>
          <w:color w:val="000000" w:themeColor="text1"/>
          <w:szCs w:val="21"/>
        </w:rPr>
        <w:t>建筑中控制人员出入的闸口和设置门禁系统的疏散出口门应具有在火灾时自动释放的功能，</w:t>
      </w:r>
      <w:proofErr w:type="gramStart"/>
      <w:r w:rsidRPr="002A65DE">
        <w:rPr>
          <w:rFonts w:ascii="Times New Roman" w:eastAsia="宋体" w:hAnsi="Times New Roman" w:cs="Times New Roman"/>
          <w:color w:val="000000" w:themeColor="text1"/>
          <w:szCs w:val="21"/>
        </w:rPr>
        <w:t>且人员</w:t>
      </w:r>
      <w:proofErr w:type="gramEnd"/>
      <w:r w:rsidRPr="002A65DE">
        <w:rPr>
          <w:rFonts w:ascii="Times New Roman" w:eastAsia="宋体" w:hAnsi="Times New Roman" w:cs="Times New Roman"/>
          <w:color w:val="000000" w:themeColor="text1"/>
          <w:szCs w:val="21"/>
        </w:rPr>
        <w:t>不需使用任何工具即能容易地从内部打开，在门内一侧的显著位置应设置</w:t>
      </w:r>
      <w:r w:rsidRPr="002A65DE">
        <w:rPr>
          <w:rFonts w:ascii="Times New Roman" w:eastAsia="宋体" w:hAnsi="Times New Roman" w:cs="Times New Roman"/>
          <w:color w:val="000000" w:themeColor="text1"/>
          <w:szCs w:val="21"/>
        </w:rPr>
        <w:lastRenderedPageBreak/>
        <w:t>明显的标识。</w:t>
      </w:r>
    </w:p>
    <w:p w14:paraId="775E1D27" w14:textId="77777777" w:rsidR="001F5FA3" w:rsidRPr="002A65DE" w:rsidRDefault="001F5FA3" w:rsidP="001F5FA3">
      <w:pPr>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p>
    <w:p w14:paraId="70915468" w14:textId="77777777" w:rsidR="001F5FA3" w:rsidRPr="002A65DE" w:rsidRDefault="001F5FA3" w:rsidP="001F5FA3">
      <w:pPr>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检查方法：对照设计文件，现场查看</w:t>
      </w:r>
      <w:r w:rsidRPr="002A65DE">
        <w:rPr>
          <w:rFonts w:ascii="Times New Roman" w:eastAsia="宋体" w:hAnsi="Times New Roman" w:cs="Times New Roman"/>
          <w:bCs/>
          <w:color w:val="000000" w:themeColor="text1"/>
          <w:szCs w:val="24"/>
        </w:rPr>
        <w:t>。</w:t>
      </w:r>
    </w:p>
    <w:p w14:paraId="126001B6" w14:textId="77777777" w:rsidR="001F5FA3" w:rsidRPr="002A65DE" w:rsidRDefault="001F5FA3" w:rsidP="001F5FA3">
      <w:pPr>
        <w:spacing w:line="360" w:lineRule="auto"/>
        <w:jc w:val="left"/>
        <w:rPr>
          <w:rFonts w:ascii="Times New Roman" w:eastAsia="宋体" w:hAnsi="Times New Roman" w:cs="Times New Roman"/>
          <w:b/>
          <w:bCs/>
          <w:color w:val="000000" w:themeColor="text1"/>
          <w:szCs w:val="24"/>
        </w:rPr>
      </w:pPr>
      <w:r w:rsidRPr="002A65DE">
        <w:rPr>
          <w:rFonts w:ascii="Times New Roman" w:eastAsia="宋体" w:hAnsi="Times New Roman" w:cs="Times New Roman"/>
          <w:b/>
          <w:bCs/>
          <w:color w:val="000000" w:themeColor="text1"/>
          <w:szCs w:val="24"/>
        </w:rPr>
        <w:t xml:space="preserve">4.8.2.3  </w:t>
      </w:r>
      <w:r w:rsidRPr="002A65DE">
        <w:rPr>
          <w:rFonts w:ascii="Times New Roman" w:eastAsia="宋体" w:hAnsi="Times New Roman" w:cs="Times New Roman"/>
          <w:color w:val="000000" w:themeColor="text1"/>
          <w:szCs w:val="21"/>
        </w:rPr>
        <w:t>人员密集的公共场所、观众厅的疏散门不应设置门槛，</w:t>
      </w:r>
      <w:proofErr w:type="gramStart"/>
      <w:r w:rsidRPr="002A65DE">
        <w:rPr>
          <w:rFonts w:ascii="Times New Roman" w:eastAsia="宋体" w:hAnsi="Times New Roman" w:cs="Times New Roman"/>
          <w:color w:val="000000" w:themeColor="text1"/>
          <w:szCs w:val="21"/>
        </w:rPr>
        <w:t>紧靠门</w:t>
      </w:r>
      <w:proofErr w:type="gramEnd"/>
      <w:r w:rsidRPr="002A65DE">
        <w:rPr>
          <w:rFonts w:ascii="Times New Roman" w:eastAsia="宋体" w:hAnsi="Times New Roman" w:cs="Times New Roman"/>
          <w:color w:val="000000" w:themeColor="text1"/>
          <w:szCs w:val="21"/>
        </w:rPr>
        <w:t>内外</w:t>
      </w:r>
      <w:r w:rsidRPr="002A65DE">
        <w:rPr>
          <w:rFonts w:ascii="Times New Roman" w:eastAsia="宋体" w:hAnsi="Times New Roman" w:cs="Times New Roman"/>
          <w:color w:val="000000" w:themeColor="text1"/>
          <w:szCs w:val="21"/>
        </w:rPr>
        <w:t>1.4m</w:t>
      </w:r>
      <w:r w:rsidRPr="002A65DE">
        <w:rPr>
          <w:rFonts w:ascii="Times New Roman" w:eastAsia="宋体" w:hAnsi="Times New Roman" w:cs="Times New Roman"/>
          <w:color w:val="000000" w:themeColor="text1"/>
          <w:szCs w:val="21"/>
        </w:rPr>
        <w:t>范围内不应设置踏步。</w:t>
      </w:r>
    </w:p>
    <w:p w14:paraId="082E5433" w14:textId="77777777" w:rsidR="001F5FA3" w:rsidRPr="002A65DE" w:rsidRDefault="001F5FA3" w:rsidP="001F5FA3">
      <w:pPr>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4"/>
        </w:rPr>
        <w:t>检查数量：全数检查。</w:t>
      </w:r>
    </w:p>
    <w:p w14:paraId="7460DB07" w14:textId="77777777" w:rsidR="001F5FA3" w:rsidRPr="002A65DE" w:rsidRDefault="001F5FA3" w:rsidP="001F5FA3">
      <w:pPr>
        <w:spacing w:line="360" w:lineRule="auto"/>
        <w:ind w:firstLineChars="200" w:firstLine="420"/>
        <w:jc w:val="left"/>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1"/>
        </w:rPr>
        <w:t>检查方法：对照设计文件，现场查看</w:t>
      </w:r>
      <w:r w:rsidRPr="002A65DE">
        <w:rPr>
          <w:rFonts w:ascii="Times New Roman" w:eastAsia="宋体" w:hAnsi="Times New Roman" w:cs="Times New Roman"/>
          <w:bCs/>
          <w:color w:val="000000" w:themeColor="text1"/>
          <w:szCs w:val="24"/>
        </w:rPr>
        <w:t>，</w:t>
      </w:r>
      <w:r w:rsidRPr="002A65DE">
        <w:rPr>
          <w:rFonts w:ascii="Times New Roman" w:eastAsia="宋体" w:hAnsi="Times New Roman" w:cs="Times New Roman"/>
          <w:color w:val="000000" w:themeColor="text1"/>
          <w:szCs w:val="24"/>
        </w:rPr>
        <w:t>设有踏步时用卷尺或测距仪测量疏散门内（外）平台宽度。</w:t>
      </w:r>
    </w:p>
    <w:p w14:paraId="42BF85B7" w14:textId="77777777" w:rsidR="001F5FA3" w:rsidRPr="002A65DE" w:rsidRDefault="001F5FA3" w:rsidP="001F5FA3">
      <w:pPr>
        <w:spacing w:line="360" w:lineRule="auto"/>
        <w:jc w:val="left"/>
        <w:rPr>
          <w:rFonts w:ascii="Times New Roman" w:eastAsia="宋体" w:hAnsi="Times New Roman" w:cs="Times New Roman"/>
          <w:bCs/>
          <w:color w:val="000000" w:themeColor="text1"/>
          <w:szCs w:val="24"/>
        </w:rPr>
      </w:pPr>
      <w:r w:rsidRPr="002A65DE">
        <w:rPr>
          <w:rFonts w:ascii="Times New Roman" w:eastAsia="宋体" w:hAnsi="Times New Roman" w:cs="Times New Roman"/>
          <w:b/>
          <w:bCs/>
          <w:color w:val="000000" w:themeColor="text1"/>
          <w:szCs w:val="24"/>
        </w:rPr>
        <w:t xml:space="preserve">4.8.2.4  </w:t>
      </w:r>
      <w:r w:rsidRPr="002A65DE">
        <w:rPr>
          <w:rFonts w:ascii="Times New Roman" w:eastAsia="宋体" w:hAnsi="Times New Roman" w:cs="Times New Roman"/>
          <w:bCs/>
          <w:color w:val="000000" w:themeColor="text1"/>
          <w:szCs w:val="24"/>
        </w:rPr>
        <w:t>疏散出口门的净宽度不应小于</w:t>
      </w:r>
      <w:r w:rsidRPr="002A65DE">
        <w:rPr>
          <w:rFonts w:ascii="Times New Roman" w:eastAsia="宋体" w:hAnsi="Times New Roman" w:cs="Times New Roman"/>
          <w:bCs/>
          <w:color w:val="000000" w:themeColor="text1"/>
          <w:szCs w:val="24"/>
        </w:rPr>
        <w:t>0.8m</w:t>
      </w:r>
      <w:r w:rsidRPr="002A65DE">
        <w:rPr>
          <w:rFonts w:ascii="Times New Roman" w:eastAsia="宋体" w:hAnsi="Times New Roman" w:cs="Times New Roman"/>
          <w:bCs/>
          <w:color w:val="000000" w:themeColor="text1"/>
          <w:szCs w:val="24"/>
        </w:rPr>
        <w:t>，净高度不应小于</w:t>
      </w:r>
      <w:r w:rsidRPr="002A65DE">
        <w:rPr>
          <w:rFonts w:ascii="Times New Roman" w:eastAsia="宋体" w:hAnsi="Times New Roman" w:cs="Times New Roman"/>
          <w:bCs/>
          <w:color w:val="000000" w:themeColor="text1"/>
          <w:szCs w:val="24"/>
        </w:rPr>
        <w:t>2.1m</w:t>
      </w:r>
      <w:r w:rsidRPr="002A65DE">
        <w:rPr>
          <w:rFonts w:ascii="Times New Roman" w:eastAsia="宋体" w:hAnsi="Times New Roman" w:cs="Times New Roman"/>
          <w:bCs/>
          <w:color w:val="000000" w:themeColor="text1"/>
          <w:szCs w:val="24"/>
        </w:rPr>
        <w:t>。</w:t>
      </w:r>
      <w:r w:rsidRPr="002A65DE">
        <w:rPr>
          <w:rFonts w:ascii="Times New Roman" w:eastAsia="宋体" w:hAnsi="Times New Roman" w:cs="Times New Roman"/>
          <w:color w:val="000000" w:themeColor="text1"/>
          <w:szCs w:val="21"/>
        </w:rPr>
        <w:t>首层疏散外门的净宽度不应小于</w:t>
      </w:r>
      <w:r w:rsidRPr="002A65DE">
        <w:rPr>
          <w:rFonts w:ascii="Times New Roman" w:eastAsia="宋体" w:hAnsi="Times New Roman" w:cs="Times New Roman"/>
          <w:color w:val="000000" w:themeColor="text1"/>
          <w:szCs w:val="21"/>
        </w:rPr>
        <w:t>1.1m</w:t>
      </w:r>
      <w:r w:rsidRPr="002A65DE">
        <w:rPr>
          <w:rFonts w:ascii="Times New Roman" w:eastAsia="宋体" w:hAnsi="Times New Roman" w:cs="Times New Roman"/>
          <w:color w:val="000000" w:themeColor="text1"/>
          <w:szCs w:val="21"/>
        </w:rPr>
        <w:t>。</w:t>
      </w:r>
      <w:r w:rsidRPr="002A65DE">
        <w:rPr>
          <w:rFonts w:ascii="Times New Roman" w:eastAsia="宋体" w:hAnsi="Times New Roman" w:cs="Times New Roman"/>
          <w:color w:val="000000" w:themeColor="text1"/>
          <w:szCs w:val="24"/>
        </w:rPr>
        <w:t>住宅建筑中直通室外地面的住宅户门的净宽度不应小于</w:t>
      </w:r>
      <w:r w:rsidRPr="002A65DE">
        <w:rPr>
          <w:rFonts w:ascii="Times New Roman" w:eastAsia="宋体" w:hAnsi="Times New Roman" w:cs="Times New Roman"/>
          <w:color w:val="000000" w:themeColor="text1"/>
          <w:szCs w:val="24"/>
        </w:rPr>
        <w:t>0.80m</w:t>
      </w:r>
      <w:r w:rsidRPr="002A65DE">
        <w:rPr>
          <w:rFonts w:ascii="Times New Roman" w:eastAsia="宋体" w:hAnsi="Times New Roman" w:cs="Times New Roman"/>
          <w:color w:val="000000" w:themeColor="text1"/>
          <w:szCs w:val="24"/>
        </w:rPr>
        <w:t>。</w:t>
      </w:r>
    </w:p>
    <w:p w14:paraId="4879A628" w14:textId="77777777" w:rsidR="001F5FA3" w:rsidRPr="002A65DE" w:rsidRDefault="001F5FA3" w:rsidP="001F5FA3">
      <w:pPr>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p>
    <w:p w14:paraId="7DE81CDA" w14:textId="77777777" w:rsidR="001F5FA3" w:rsidRPr="002A65DE" w:rsidRDefault="001F5FA3" w:rsidP="001F5FA3">
      <w:pPr>
        <w:spacing w:line="360" w:lineRule="auto"/>
        <w:ind w:firstLineChars="200" w:firstLine="420"/>
        <w:jc w:val="left"/>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1"/>
        </w:rPr>
        <w:t>检查方法：对照设计文件，用卷尺或测距仪测量</w:t>
      </w:r>
      <w:r w:rsidRPr="002A65DE">
        <w:rPr>
          <w:rFonts w:ascii="Times New Roman" w:eastAsia="宋体" w:hAnsi="Times New Roman" w:cs="Times New Roman"/>
          <w:bCs/>
          <w:color w:val="000000" w:themeColor="text1"/>
          <w:szCs w:val="24"/>
        </w:rPr>
        <w:t>疏散出口门的净宽度和净高度。</w:t>
      </w:r>
    </w:p>
    <w:p w14:paraId="4CA7CC9C" w14:textId="77777777" w:rsidR="001F5FA3" w:rsidRPr="002A65DE" w:rsidRDefault="001F5FA3" w:rsidP="001F5FA3">
      <w:pPr>
        <w:pStyle w:val="3"/>
        <w:numPr>
          <w:ilvl w:val="0"/>
          <w:numId w:val="0"/>
        </w:numPr>
        <w:snapToGrid w:val="0"/>
        <w:spacing w:line="360" w:lineRule="auto"/>
        <w:rPr>
          <w:rFonts w:ascii="Times New Roman" w:eastAsia="宋体"/>
          <w:b/>
          <w:color w:val="000000" w:themeColor="text1"/>
        </w:rPr>
      </w:pPr>
      <w:bookmarkStart w:id="100" w:name="_Toc129308882"/>
      <w:r w:rsidRPr="002A65DE">
        <w:rPr>
          <w:rFonts w:ascii="Times New Roman" w:eastAsia="宋体"/>
          <w:b/>
          <w:color w:val="000000" w:themeColor="text1"/>
        </w:rPr>
        <w:t xml:space="preserve">4.8.3  </w:t>
      </w:r>
      <w:r w:rsidRPr="002A65DE">
        <w:rPr>
          <w:rFonts w:ascii="Times New Roman" w:eastAsia="宋体"/>
          <w:b/>
          <w:color w:val="000000" w:themeColor="text1"/>
        </w:rPr>
        <w:t>疏散楼梯（间）</w:t>
      </w:r>
      <w:bookmarkEnd w:id="100"/>
    </w:p>
    <w:p w14:paraId="5C61486C" w14:textId="77777777" w:rsidR="001F5FA3" w:rsidRPr="002A65DE" w:rsidRDefault="001F5FA3" w:rsidP="001F5FA3">
      <w:pPr>
        <w:spacing w:line="360" w:lineRule="auto"/>
        <w:rPr>
          <w:rFonts w:ascii="Times New Roman" w:eastAsia="宋体" w:hAnsi="Times New Roman" w:cs="Times New Roman"/>
          <w:strike/>
          <w:color w:val="000000" w:themeColor="text1"/>
          <w:szCs w:val="21"/>
        </w:rPr>
      </w:pPr>
      <w:r w:rsidRPr="002A65DE">
        <w:rPr>
          <w:rFonts w:ascii="Times New Roman" w:eastAsia="宋体" w:hAnsi="Times New Roman" w:cs="Times New Roman"/>
          <w:b/>
          <w:bCs/>
          <w:color w:val="000000" w:themeColor="text1"/>
          <w:szCs w:val="24"/>
        </w:rPr>
        <w:t>4.8.3.1</w:t>
      </w:r>
      <w:r w:rsidRPr="002A65DE">
        <w:rPr>
          <w:rFonts w:ascii="Times New Roman" w:eastAsia="宋体" w:hAnsi="Times New Roman" w:cs="Times New Roman" w:hint="eastAsia"/>
          <w:color w:val="000000" w:themeColor="text1"/>
          <w:szCs w:val="21"/>
        </w:rPr>
        <w:t>疏散楼梯（间）的形式</w:t>
      </w:r>
      <w:r w:rsidRPr="002A65DE">
        <w:rPr>
          <w:rFonts w:ascii="Times New Roman" w:eastAsia="宋体" w:hAnsi="Times New Roman" w:cs="Times New Roman"/>
          <w:color w:val="000000" w:themeColor="text1"/>
          <w:szCs w:val="21"/>
        </w:rPr>
        <w:t>应符合设计文件及国家工程建设消防技术标准的要求。</w:t>
      </w:r>
    </w:p>
    <w:p w14:paraId="1B244994"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5A276D49" w14:textId="77777777" w:rsidR="001F5FA3" w:rsidRPr="002A65DE" w:rsidRDefault="001F5FA3" w:rsidP="001F5FA3">
      <w:pPr>
        <w:spacing w:line="360" w:lineRule="auto"/>
        <w:ind w:firstLineChars="200" w:firstLine="420"/>
        <w:jc w:val="left"/>
        <w:rPr>
          <w:rFonts w:ascii="Times New Roman" w:eastAsia="宋体" w:hAnsi="Times New Roman" w:cs="Times New Roman"/>
          <w:b/>
          <w:bCs/>
          <w:color w:val="000000" w:themeColor="text1"/>
          <w:szCs w:val="24"/>
        </w:rPr>
      </w:pPr>
      <w:r w:rsidRPr="002A65DE">
        <w:rPr>
          <w:rFonts w:ascii="Times New Roman" w:eastAsia="宋体" w:hAnsi="Times New Roman" w:cs="Times New Roman"/>
          <w:color w:val="000000" w:themeColor="text1"/>
          <w:szCs w:val="21"/>
        </w:rPr>
        <w:t>检查方法：对照设计文件，现场查看</w:t>
      </w:r>
      <w:r w:rsidRPr="002A65DE">
        <w:rPr>
          <w:rFonts w:ascii="Times New Roman" w:eastAsia="宋体" w:hAnsi="Times New Roman" w:cs="Times New Roman" w:hint="eastAsia"/>
          <w:color w:val="000000" w:themeColor="text1"/>
          <w:szCs w:val="21"/>
        </w:rPr>
        <w:t>疏散楼梯（间）设置</w:t>
      </w:r>
      <w:r w:rsidRPr="002A65DE">
        <w:rPr>
          <w:rFonts w:ascii="Times New Roman" w:eastAsia="宋体" w:hAnsi="Times New Roman" w:cs="Times New Roman"/>
          <w:color w:val="000000" w:themeColor="text1"/>
          <w:szCs w:val="21"/>
        </w:rPr>
        <w:t>形式</w:t>
      </w:r>
      <w:r w:rsidRPr="002A65DE">
        <w:rPr>
          <w:rFonts w:ascii="Times New Roman" w:eastAsia="宋体" w:hAnsi="Times New Roman" w:cs="Times New Roman" w:hint="eastAsia"/>
          <w:color w:val="000000" w:themeColor="text1"/>
          <w:szCs w:val="21"/>
        </w:rPr>
        <w:t>，明确为敞开式、封闭式、防烟楼梯、室外楼梯等形式</w:t>
      </w:r>
      <w:r w:rsidRPr="002A65DE">
        <w:rPr>
          <w:rFonts w:ascii="Times New Roman" w:eastAsia="宋体" w:hAnsi="Times New Roman" w:cs="Times New Roman"/>
          <w:color w:val="000000" w:themeColor="text1"/>
          <w:szCs w:val="21"/>
        </w:rPr>
        <w:t>。</w:t>
      </w:r>
    </w:p>
    <w:p w14:paraId="35985E0A" w14:textId="77777777" w:rsidR="001F5FA3" w:rsidRPr="002A65DE" w:rsidRDefault="001F5FA3" w:rsidP="001F5FA3">
      <w:pPr>
        <w:spacing w:line="360" w:lineRule="auto"/>
        <w:jc w:val="left"/>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4"/>
        </w:rPr>
        <w:t xml:space="preserve">4.8.3.2  </w:t>
      </w:r>
      <w:r w:rsidRPr="002A65DE">
        <w:rPr>
          <w:rFonts w:ascii="Times New Roman" w:eastAsia="宋体" w:hAnsi="Times New Roman" w:cs="Times New Roman"/>
          <w:color w:val="000000" w:themeColor="text1"/>
          <w:szCs w:val="21"/>
        </w:rPr>
        <w:t>室内疏散楼梯间应符合下列规定：</w:t>
      </w:r>
    </w:p>
    <w:p w14:paraId="315C7B47" w14:textId="77777777" w:rsidR="001F5FA3" w:rsidRPr="002A65DE" w:rsidRDefault="001F5FA3" w:rsidP="001F5FA3">
      <w:pPr>
        <w:spacing w:line="360" w:lineRule="auto"/>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1 </w:t>
      </w:r>
      <w:r w:rsidRPr="002A65DE">
        <w:rPr>
          <w:rFonts w:ascii="Times New Roman" w:eastAsia="宋体" w:hAnsi="Times New Roman" w:cs="Times New Roman"/>
          <w:color w:val="000000" w:themeColor="text1"/>
          <w:szCs w:val="21"/>
        </w:rPr>
        <w:t>疏散楼梯间内不应设置烧水间、可燃材料储藏室、垃圾道及其他影响人员疏散的凸出物或障碍物。</w:t>
      </w:r>
    </w:p>
    <w:p w14:paraId="43F21DDF" w14:textId="77777777" w:rsidR="001F5FA3" w:rsidRPr="002A65DE" w:rsidRDefault="001F5FA3" w:rsidP="001F5FA3">
      <w:pPr>
        <w:spacing w:line="360" w:lineRule="auto"/>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2 </w:t>
      </w:r>
      <w:r w:rsidRPr="002A65DE">
        <w:rPr>
          <w:rFonts w:ascii="Times New Roman" w:eastAsia="宋体" w:hAnsi="Times New Roman" w:cs="Times New Roman"/>
          <w:color w:val="000000" w:themeColor="text1"/>
          <w:szCs w:val="21"/>
        </w:rPr>
        <w:t>疏散楼梯间内不应设置或穿过甲、乙、丙类液体管道。</w:t>
      </w:r>
    </w:p>
    <w:p w14:paraId="3A70CE00" w14:textId="77777777" w:rsidR="001F5FA3" w:rsidRPr="002A65DE" w:rsidRDefault="001F5FA3" w:rsidP="001F5FA3">
      <w:pPr>
        <w:spacing w:line="360" w:lineRule="auto"/>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3 </w:t>
      </w:r>
      <w:r w:rsidRPr="002A65DE">
        <w:rPr>
          <w:rFonts w:ascii="Times New Roman" w:eastAsia="宋体" w:hAnsi="Times New Roman" w:cs="Times New Roman"/>
          <w:color w:val="000000" w:themeColor="text1"/>
          <w:szCs w:val="21"/>
        </w:rPr>
        <w:t>在住宅建筑的疏散楼梯间内设置可燃气体管道和</w:t>
      </w:r>
      <w:proofErr w:type="gramStart"/>
      <w:r w:rsidRPr="002A65DE">
        <w:rPr>
          <w:rFonts w:ascii="Times New Roman" w:eastAsia="宋体" w:hAnsi="Times New Roman" w:cs="Times New Roman"/>
          <w:color w:val="000000" w:themeColor="text1"/>
          <w:szCs w:val="21"/>
        </w:rPr>
        <w:t>可</w:t>
      </w:r>
      <w:proofErr w:type="gramEnd"/>
      <w:r w:rsidRPr="002A65DE">
        <w:rPr>
          <w:rFonts w:ascii="Times New Roman" w:eastAsia="宋体" w:hAnsi="Times New Roman" w:cs="Times New Roman"/>
          <w:color w:val="000000" w:themeColor="text1"/>
          <w:szCs w:val="21"/>
        </w:rPr>
        <w:t>燃气体计量表时，应采用敞开楼梯间，并应采取防止燃气泄漏的防护措施；其他建筑的疏散楼梯间及其前室内不应设置可燃或助燃气体管道。</w:t>
      </w:r>
    </w:p>
    <w:p w14:paraId="149BB59D" w14:textId="77777777" w:rsidR="001F5FA3" w:rsidRPr="002A65DE" w:rsidRDefault="001F5FA3" w:rsidP="001F5FA3">
      <w:pPr>
        <w:spacing w:line="360" w:lineRule="auto"/>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4 </w:t>
      </w:r>
      <w:r w:rsidRPr="002A65DE">
        <w:rPr>
          <w:rFonts w:ascii="Times New Roman" w:eastAsia="宋体" w:hAnsi="Times New Roman" w:cs="Times New Roman"/>
          <w:color w:val="000000" w:themeColor="text1"/>
          <w:szCs w:val="21"/>
        </w:rPr>
        <w:t>疏散楼梯间及其前室与其他部位的防火分隔不应使用卷帘。</w:t>
      </w:r>
    </w:p>
    <w:p w14:paraId="3492F2D2" w14:textId="77777777" w:rsidR="001F5FA3" w:rsidRPr="002A65DE" w:rsidRDefault="001F5FA3" w:rsidP="001F5FA3">
      <w:pPr>
        <w:spacing w:line="360" w:lineRule="auto"/>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5 </w:t>
      </w:r>
      <w:r w:rsidRPr="002A65DE">
        <w:rPr>
          <w:rFonts w:ascii="Times New Roman" w:eastAsia="宋体" w:hAnsi="Times New Roman" w:cs="Times New Roman"/>
          <w:color w:val="000000" w:themeColor="text1"/>
          <w:szCs w:val="21"/>
        </w:rPr>
        <w:t>除疏散楼梯间及其前室的出入口、外窗和送风口，住宅建筑疏散楼梯间前室或合用前室内的管道井检查门外，疏散楼梯间及其前室或合用前室内的墙上不应设置其他门、窗等开口。</w:t>
      </w:r>
    </w:p>
    <w:p w14:paraId="047A3144" w14:textId="77777777" w:rsidR="001F5FA3" w:rsidRPr="002A65DE" w:rsidRDefault="001F5FA3" w:rsidP="001F5FA3">
      <w:pPr>
        <w:spacing w:line="360" w:lineRule="auto"/>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6 </w:t>
      </w:r>
      <w:r w:rsidRPr="002A65DE">
        <w:rPr>
          <w:rFonts w:ascii="Times New Roman" w:eastAsia="宋体" w:hAnsi="Times New Roman" w:cs="Times New Roman"/>
          <w:color w:val="000000" w:themeColor="text1"/>
          <w:szCs w:val="21"/>
        </w:rPr>
        <w:t>自然通风条件不符合防烟要求的封闭楼梯间，应采取机械加压防烟措施或采用防烟楼梯间。</w:t>
      </w:r>
    </w:p>
    <w:p w14:paraId="5EC0C269" w14:textId="77777777" w:rsidR="001F5FA3" w:rsidRPr="002A65DE" w:rsidRDefault="001F5FA3" w:rsidP="001F5FA3">
      <w:pPr>
        <w:spacing w:line="360" w:lineRule="auto"/>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lastRenderedPageBreak/>
        <w:t xml:space="preserve">    7 </w:t>
      </w:r>
      <w:r w:rsidRPr="002A65DE">
        <w:rPr>
          <w:rFonts w:ascii="Times New Roman" w:eastAsia="宋体" w:hAnsi="Times New Roman" w:cs="Times New Roman"/>
          <w:color w:val="000000" w:themeColor="text1"/>
          <w:szCs w:val="21"/>
        </w:rPr>
        <w:t>防烟楼梯间前室的使用面积，公共建筑、高层厂房、高层仓库、平时使用的人民防空工程及其他地下工程，不应小于</w:t>
      </w:r>
      <w:r w:rsidRPr="002A65DE">
        <w:rPr>
          <w:rFonts w:ascii="Times New Roman" w:eastAsia="宋体" w:hAnsi="Times New Roman" w:cs="Times New Roman"/>
          <w:color w:val="000000" w:themeColor="text1"/>
          <w:szCs w:val="21"/>
        </w:rPr>
        <w:t>6.0</w:t>
      </w:r>
      <w:r w:rsidRPr="002A65DE">
        <w:rPr>
          <w:rFonts w:ascii="Times New Roman" w:eastAsia="宋体" w:hAnsi="Times New Roman" w:cs="Times New Roman"/>
          <w:color w:val="000000" w:themeColor="text1"/>
          <w:szCs w:val="21"/>
        </w:rPr>
        <w:t>㎡；住宅建筑，不应小于</w:t>
      </w:r>
      <w:r w:rsidRPr="002A65DE">
        <w:rPr>
          <w:rFonts w:ascii="Times New Roman" w:eastAsia="宋体" w:hAnsi="Times New Roman" w:cs="Times New Roman"/>
          <w:color w:val="000000" w:themeColor="text1"/>
          <w:szCs w:val="21"/>
        </w:rPr>
        <w:t>4.5</w:t>
      </w:r>
      <w:r w:rsidRPr="002A65DE">
        <w:rPr>
          <w:rFonts w:ascii="Times New Roman" w:eastAsia="宋体" w:hAnsi="Times New Roman" w:cs="Times New Roman"/>
          <w:color w:val="000000" w:themeColor="text1"/>
          <w:szCs w:val="21"/>
        </w:rPr>
        <w:t>㎡。与消防电梯前室合用的前室的使用面积，公共建筑、高层厂房、高层仓库、平时使用的人民防空工程及其他地下工程，不应小于</w:t>
      </w:r>
      <w:r w:rsidRPr="002A65DE">
        <w:rPr>
          <w:rFonts w:ascii="Times New Roman" w:eastAsia="宋体" w:hAnsi="Times New Roman" w:cs="Times New Roman"/>
          <w:color w:val="000000" w:themeColor="text1"/>
          <w:szCs w:val="21"/>
        </w:rPr>
        <w:t>10.0</w:t>
      </w:r>
      <w:r w:rsidRPr="002A65DE">
        <w:rPr>
          <w:rFonts w:ascii="Times New Roman" w:eastAsia="宋体" w:hAnsi="Times New Roman" w:cs="Times New Roman"/>
          <w:color w:val="000000" w:themeColor="text1"/>
          <w:szCs w:val="21"/>
        </w:rPr>
        <w:t>㎡；住宅建筑，不应小于</w:t>
      </w:r>
      <w:r w:rsidRPr="002A65DE">
        <w:rPr>
          <w:rFonts w:ascii="Times New Roman" w:eastAsia="宋体" w:hAnsi="Times New Roman" w:cs="Times New Roman"/>
          <w:color w:val="000000" w:themeColor="text1"/>
          <w:szCs w:val="21"/>
        </w:rPr>
        <w:t>6.0</w:t>
      </w:r>
      <w:r w:rsidRPr="002A65DE">
        <w:rPr>
          <w:rFonts w:ascii="Times New Roman" w:eastAsia="宋体" w:hAnsi="Times New Roman" w:cs="Times New Roman"/>
          <w:color w:val="000000" w:themeColor="text1"/>
          <w:szCs w:val="21"/>
        </w:rPr>
        <w:t>㎡。</w:t>
      </w:r>
    </w:p>
    <w:p w14:paraId="23EF25A4" w14:textId="77777777" w:rsidR="001F5FA3" w:rsidRPr="002A65DE" w:rsidRDefault="001F5FA3" w:rsidP="001F5FA3">
      <w:pPr>
        <w:spacing w:line="360" w:lineRule="auto"/>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8 </w:t>
      </w:r>
      <w:r w:rsidRPr="002A65DE">
        <w:rPr>
          <w:rFonts w:ascii="Times New Roman" w:eastAsia="宋体" w:hAnsi="Times New Roman" w:cs="Times New Roman"/>
          <w:color w:val="000000" w:themeColor="text1"/>
          <w:szCs w:val="21"/>
        </w:rPr>
        <w:t>疏散楼梯间及其前室上的开口与建筑外墙上的其他相邻开口最近边缘之间的水平距离不应小于</w:t>
      </w:r>
      <w:r w:rsidRPr="002A65DE">
        <w:rPr>
          <w:rFonts w:ascii="Times New Roman" w:eastAsia="宋体" w:hAnsi="Times New Roman" w:cs="Times New Roman"/>
          <w:color w:val="000000" w:themeColor="text1"/>
          <w:szCs w:val="21"/>
        </w:rPr>
        <w:t>1.0m</w:t>
      </w:r>
      <w:r w:rsidRPr="002A65DE">
        <w:rPr>
          <w:rFonts w:ascii="Times New Roman" w:eastAsia="宋体" w:hAnsi="Times New Roman" w:cs="Times New Roman"/>
          <w:color w:val="000000" w:themeColor="text1"/>
          <w:szCs w:val="21"/>
        </w:rPr>
        <w:t>。当距离不符合要求时，应采取防止火势通过相邻开口蔓延的措施。</w:t>
      </w:r>
    </w:p>
    <w:p w14:paraId="2883C2D8" w14:textId="77777777" w:rsidR="001F5FA3" w:rsidRPr="002A65DE" w:rsidRDefault="001F5FA3" w:rsidP="001F5FA3">
      <w:pPr>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4"/>
        </w:rPr>
        <w:t>检查数量：全数检查。</w:t>
      </w:r>
    </w:p>
    <w:p w14:paraId="61D6B022" w14:textId="77777777" w:rsidR="001F5FA3" w:rsidRPr="002A65DE" w:rsidRDefault="001F5FA3" w:rsidP="001F5FA3">
      <w:pPr>
        <w:spacing w:line="360" w:lineRule="auto"/>
        <w:ind w:firstLineChars="200" w:firstLine="420"/>
        <w:jc w:val="left"/>
        <w:rPr>
          <w:rFonts w:ascii="Times New Roman" w:eastAsia="宋体" w:hAnsi="Times New Roman" w:cs="Times New Roman"/>
          <w:b/>
          <w:bCs/>
          <w:color w:val="000000" w:themeColor="text1"/>
          <w:szCs w:val="24"/>
        </w:rPr>
      </w:pPr>
      <w:r w:rsidRPr="002A65DE">
        <w:rPr>
          <w:rFonts w:ascii="Times New Roman" w:eastAsia="宋体" w:hAnsi="Times New Roman" w:cs="Times New Roman"/>
          <w:color w:val="000000" w:themeColor="text1"/>
          <w:szCs w:val="21"/>
        </w:rPr>
        <w:t>检查方法：对照设计文件，</w:t>
      </w:r>
      <w:r w:rsidRPr="002A65DE">
        <w:rPr>
          <w:rFonts w:ascii="Times New Roman" w:eastAsia="宋体" w:hAnsi="Times New Roman" w:cs="Times New Roman"/>
          <w:color w:val="000000" w:themeColor="text1"/>
          <w:szCs w:val="24"/>
        </w:rPr>
        <w:t>现场</w:t>
      </w:r>
      <w:r w:rsidRPr="002A65DE">
        <w:rPr>
          <w:rFonts w:ascii="Times New Roman" w:eastAsia="宋体" w:hAnsi="Times New Roman" w:cs="Times New Roman"/>
          <w:color w:val="000000" w:themeColor="text1"/>
          <w:szCs w:val="21"/>
        </w:rPr>
        <w:t>查看疏散楼梯间及前室的位置、防火分隔、门窗洞口设置情况，用卷尺或测距仪</w:t>
      </w:r>
      <w:r w:rsidRPr="002A65DE">
        <w:rPr>
          <w:rFonts w:ascii="Times New Roman" w:eastAsia="宋体" w:hAnsi="Times New Roman" w:cs="Times New Roman"/>
          <w:color w:val="000000" w:themeColor="text1"/>
          <w:szCs w:val="24"/>
        </w:rPr>
        <w:t>测量</w:t>
      </w:r>
      <w:r w:rsidRPr="002A65DE">
        <w:rPr>
          <w:rFonts w:ascii="Times New Roman" w:eastAsia="宋体" w:hAnsi="Times New Roman" w:cs="Times New Roman"/>
          <w:color w:val="000000" w:themeColor="text1"/>
          <w:szCs w:val="21"/>
        </w:rPr>
        <w:t>前室面积、与相邻开口的水平距离。</w:t>
      </w:r>
    </w:p>
    <w:p w14:paraId="042FF620" w14:textId="77777777" w:rsidR="001F5FA3" w:rsidRPr="002A65DE" w:rsidRDefault="001F5FA3" w:rsidP="001F5FA3">
      <w:pPr>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
          <w:bCs/>
          <w:color w:val="000000" w:themeColor="text1"/>
          <w:szCs w:val="24"/>
        </w:rPr>
        <w:t xml:space="preserve">4.8.3.3  </w:t>
      </w:r>
      <w:r w:rsidRPr="002A65DE">
        <w:rPr>
          <w:rFonts w:ascii="Times New Roman" w:eastAsia="宋体" w:hAnsi="Times New Roman" w:cs="Times New Roman"/>
          <w:bCs/>
          <w:color w:val="000000" w:themeColor="text1"/>
          <w:szCs w:val="24"/>
        </w:rPr>
        <w:t>通向避难层的疏散楼梯应使人员在</w:t>
      </w:r>
      <w:proofErr w:type="gramStart"/>
      <w:r w:rsidRPr="002A65DE">
        <w:rPr>
          <w:rFonts w:ascii="Times New Roman" w:eastAsia="宋体" w:hAnsi="Times New Roman" w:cs="Times New Roman"/>
          <w:bCs/>
          <w:color w:val="000000" w:themeColor="text1"/>
          <w:szCs w:val="24"/>
        </w:rPr>
        <w:t>避难层处必须</w:t>
      </w:r>
      <w:proofErr w:type="gramEnd"/>
      <w:r w:rsidRPr="002A65DE">
        <w:rPr>
          <w:rFonts w:ascii="Times New Roman" w:eastAsia="宋体" w:hAnsi="Times New Roman" w:cs="Times New Roman"/>
          <w:bCs/>
          <w:color w:val="000000" w:themeColor="text1"/>
          <w:szCs w:val="24"/>
        </w:rPr>
        <w:t>经过</w:t>
      </w:r>
      <w:proofErr w:type="gramStart"/>
      <w:r w:rsidRPr="002A65DE">
        <w:rPr>
          <w:rFonts w:ascii="Times New Roman" w:eastAsia="宋体" w:hAnsi="Times New Roman" w:cs="Times New Roman"/>
          <w:bCs/>
          <w:color w:val="000000" w:themeColor="text1"/>
          <w:szCs w:val="24"/>
        </w:rPr>
        <w:t>避难区</w:t>
      </w:r>
      <w:proofErr w:type="gramEnd"/>
      <w:r w:rsidRPr="002A65DE">
        <w:rPr>
          <w:rFonts w:ascii="Times New Roman" w:eastAsia="宋体" w:hAnsi="Times New Roman" w:cs="Times New Roman"/>
          <w:bCs/>
          <w:color w:val="000000" w:themeColor="text1"/>
          <w:szCs w:val="24"/>
        </w:rPr>
        <w:t>上下。除通向避难层的疏散楼梯外，疏散楼梯（间）在各层的平面位置不应改变或应能使人员的疏散路线保持连续。</w:t>
      </w:r>
    </w:p>
    <w:p w14:paraId="3F01E113" w14:textId="77777777" w:rsidR="001F5FA3" w:rsidRPr="002A65DE" w:rsidRDefault="001F5FA3" w:rsidP="001F5FA3">
      <w:pPr>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p>
    <w:p w14:paraId="46245943" w14:textId="77777777" w:rsidR="001F5FA3" w:rsidRPr="002A65DE" w:rsidRDefault="001F5FA3" w:rsidP="001F5FA3">
      <w:pPr>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检查方法：对照设计文件，现场查看。</w:t>
      </w:r>
    </w:p>
    <w:p w14:paraId="7B81447D" w14:textId="77777777" w:rsidR="001F5FA3" w:rsidRPr="002A65DE" w:rsidRDefault="001F5FA3" w:rsidP="001F5FA3">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4"/>
        </w:rPr>
        <w:t xml:space="preserve">4.8.3.4  </w:t>
      </w:r>
      <w:r w:rsidRPr="002A65DE">
        <w:rPr>
          <w:rFonts w:ascii="Times New Roman" w:eastAsia="宋体" w:hAnsi="Times New Roman" w:cs="Times New Roman"/>
          <w:color w:val="000000" w:themeColor="text1"/>
          <w:szCs w:val="21"/>
        </w:rPr>
        <w:t>地下楼层的疏散楼梯间与地上楼层的疏散楼梯间，应在直通室外地面的楼层采用耐火极限不低于</w:t>
      </w:r>
      <w:r w:rsidRPr="002A65DE">
        <w:rPr>
          <w:rFonts w:ascii="Times New Roman" w:eastAsia="宋体" w:hAnsi="Times New Roman" w:cs="Times New Roman"/>
          <w:color w:val="000000" w:themeColor="text1"/>
          <w:szCs w:val="21"/>
        </w:rPr>
        <w:t>2.00h</w:t>
      </w:r>
      <w:r w:rsidRPr="002A65DE">
        <w:rPr>
          <w:rFonts w:ascii="Times New Roman" w:eastAsia="宋体" w:hAnsi="Times New Roman" w:cs="Times New Roman"/>
          <w:color w:val="000000" w:themeColor="text1"/>
          <w:szCs w:val="21"/>
        </w:rPr>
        <w:t>且无开口的防火隔墙分隔；在楼梯的各楼层入口处均应设置明显的标识。</w:t>
      </w:r>
    </w:p>
    <w:p w14:paraId="292D77DB" w14:textId="77777777" w:rsidR="001F5FA3" w:rsidRPr="002A65DE" w:rsidRDefault="001F5FA3" w:rsidP="001F5FA3">
      <w:pPr>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p>
    <w:p w14:paraId="505BDD8E" w14:textId="77777777" w:rsidR="001F5FA3" w:rsidRPr="002A65DE" w:rsidRDefault="001F5FA3" w:rsidP="001F5FA3">
      <w:pPr>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检查方法：对照设计文件，现场查看防火分隔及标识情况。</w:t>
      </w:r>
    </w:p>
    <w:p w14:paraId="6F4F77FC" w14:textId="77777777" w:rsidR="001F5FA3" w:rsidRPr="002A65DE" w:rsidRDefault="001F5FA3" w:rsidP="001F5FA3">
      <w:pPr>
        <w:spacing w:line="360" w:lineRule="auto"/>
        <w:jc w:val="left"/>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4"/>
        </w:rPr>
        <w:t>4.8.3.5</w:t>
      </w:r>
      <w:r w:rsidRPr="002A65DE">
        <w:rPr>
          <w:rFonts w:ascii="Times New Roman" w:eastAsia="宋体" w:hAnsi="Times New Roman" w:cs="Times New Roman"/>
          <w:b/>
          <w:color w:val="000000" w:themeColor="text1"/>
          <w:szCs w:val="21"/>
        </w:rPr>
        <w:t xml:space="preserve">  </w:t>
      </w:r>
      <w:r w:rsidRPr="002A65DE">
        <w:rPr>
          <w:rFonts w:ascii="Times New Roman" w:eastAsia="宋体" w:hAnsi="Times New Roman" w:cs="Times New Roman" w:hint="eastAsia"/>
          <w:bCs/>
          <w:color w:val="000000" w:themeColor="text1"/>
          <w:szCs w:val="24"/>
        </w:rPr>
        <w:t>疏散楼梯（间）的净宽度应符合设计文件及国家工程建设消防技术标准的要求。</w:t>
      </w:r>
      <w:r w:rsidRPr="002A65DE">
        <w:rPr>
          <w:rFonts w:ascii="Times New Roman" w:eastAsia="宋体" w:hAnsi="Times New Roman" w:cs="Times New Roman" w:hint="eastAsia"/>
          <w:color w:val="000000" w:themeColor="text1"/>
          <w:szCs w:val="21"/>
        </w:rPr>
        <w:t>疏散楼梯应符合下列规定：</w:t>
      </w:r>
    </w:p>
    <w:p w14:paraId="56BAF1DC" w14:textId="77777777" w:rsidR="001F5FA3" w:rsidRPr="002A65DE" w:rsidRDefault="001F5FA3" w:rsidP="001F5FA3">
      <w:pPr>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1  </w:t>
      </w:r>
      <w:r w:rsidRPr="002A65DE">
        <w:rPr>
          <w:rFonts w:ascii="Times New Roman" w:eastAsia="宋体" w:hAnsi="Times New Roman" w:cs="Times New Roman" w:hint="eastAsia"/>
          <w:color w:val="000000" w:themeColor="text1"/>
          <w:szCs w:val="21"/>
        </w:rPr>
        <w:t>疏散楼梯的净宽度不应小于</w:t>
      </w:r>
      <w:r w:rsidRPr="002A65DE">
        <w:rPr>
          <w:rFonts w:ascii="Times New Roman" w:eastAsia="宋体" w:hAnsi="Times New Roman" w:cs="Times New Roman" w:hint="eastAsia"/>
          <w:color w:val="000000" w:themeColor="text1"/>
          <w:szCs w:val="21"/>
        </w:rPr>
        <w:t>1.1m</w:t>
      </w:r>
      <w:r w:rsidRPr="002A65DE">
        <w:rPr>
          <w:rFonts w:ascii="Times New Roman" w:eastAsia="宋体" w:hAnsi="Times New Roman" w:cs="Times New Roman" w:hint="eastAsia"/>
          <w:color w:val="000000" w:themeColor="text1"/>
          <w:szCs w:val="21"/>
        </w:rPr>
        <w:t>。</w:t>
      </w:r>
    </w:p>
    <w:p w14:paraId="5CDD73BD" w14:textId="77777777" w:rsidR="001F5FA3" w:rsidRPr="002A65DE" w:rsidRDefault="001F5FA3" w:rsidP="001F5FA3">
      <w:pPr>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 xml:space="preserve">2  </w:t>
      </w:r>
      <w:r w:rsidRPr="002A65DE">
        <w:rPr>
          <w:rFonts w:ascii="Times New Roman" w:eastAsia="宋体" w:hAnsi="Times New Roman" w:cs="Times New Roman" w:hint="eastAsia"/>
          <w:color w:val="000000" w:themeColor="text1"/>
          <w:szCs w:val="21"/>
        </w:rPr>
        <w:t>疏散用楼梯不宜采用螺旋楼梯和扇形踏步；确需采用时，踏步上、下两级所形成的平面角度不应大于</w:t>
      </w:r>
      <w:r w:rsidRPr="002A65DE">
        <w:rPr>
          <w:rFonts w:ascii="Times New Roman" w:eastAsia="宋体" w:hAnsi="Times New Roman" w:cs="Times New Roman" w:hint="eastAsia"/>
          <w:color w:val="000000" w:themeColor="text1"/>
          <w:szCs w:val="21"/>
        </w:rPr>
        <w:t>10</w:t>
      </w:r>
      <w:r w:rsidRPr="002A65DE">
        <w:rPr>
          <w:rFonts w:ascii="Times New Roman" w:eastAsia="宋体" w:hAnsi="Times New Roman" w:cs="Times New Roman" w:hint="eastAsia"/>
          <w:color w:val="000000" w:themeColor="text1"/>
          <w:szCs w:val="21"/>
        </w:rPr>
        <w:t>°，且每级离扶手</w:t>
      </w:r>
      <w:r w:rsidRPr="002A65DE">
        <w:rPr>
          <w:rFonts w:ascii="Times New Roman" w:eastAsia="宋体" w:hAnsi="Times New Roman" w:cs="Times New Roman" w:hint="eastAsia"/>
          <w:color w:val="000000" w:themeColor="text1"/>
          <w:szCs w:val="21"/>
        </w:rPr>
        <w:t>250mm</w:t>
      </w:r>
      <w:r w:rsidRPr="002A65DE">
        <w:rPr>
          <w:rFonts w:ascii="Times New Roman" w:eastAsia="宋体" w:hAnsi="Times New Roman" w:cs="Times New Roman" w:hint="eastAsia"/>
          <w:color w:val="000000" w:themeColor="text1"/>
          <w:szCs w:val="21"/>
        </w:rPr>
        <w:t>处的踏步深度不应小于</w:t>
      </w:r>
      <w:r w:rsidRPr="002A65DE">
        <w:rPr>
          <w:rFonts w:ascii="Times New Roman" w:eastAsia="宋体" w:hAnsi="Times New Roman" w:cs="Times New Roman" w:hint="eastAsia"/>
          <w:color w:val="000000" w:themeColor="text1"/>
          <w:szCs w:val="21"/>
        </w:rPr>
        <w:t>220mm</w:t>
      </w:r>
      <w:r w:rsidRPr="002A65DE">
        <w:rPr>
          <w:rFonts w:ascii="Times New Roman" w:eastAsia="宋体" w:hAnsi="Times New Roman" w:cs="Times New Roman" w:hint="eastAsia"/>
          <w:color w:val="000000" w:themeColor="text1"/>
          <w:szCs w:val="21"/>
        </w:rPr>
        <w:t>。</w:t>
      </w:r>
      <w:r w:rsidRPr="002A65DE">
        <w:rPr>
          <w:rFonts w:ascii="Times New Roman" w:eastAsia="宋体" w:hAnsi="Times New Roman" w:cs="Times New Roman" w:hint="eastAsia"/>
          <w:color w:val="000000" w:themeColor="text1"/>
          <w:szCs w:val="21"/>
        </w:rPr>
        <w:t xml:space="preserve">  </w:t>
      </w:r>
    </w:p>
    <w:p w14:paraId="36AE0C4D" w14:textId="77777777" w:rsidR="001F5FA3" w:rsidRPr="002A65DE" w:rsidRDefault="001F5FA3" w:rsidP="001F5FA3">
      <w:pPr>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4"/>
        </w:rPr>
        <w:t>检查数量：全数检查。</w:t>
      </w:r>
    </w:p>
    <w:p w14:paraId="4E1ABC5D" w14:textId="26620B60" w:rsidR="001F5FA3" w:rsidRPr="002A65DE" w:rsidRDefault="001F5FA3" w:rsidP="001F5FA3">
      <w:pPr>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w:t>
      </w:r>
      <w:r w:rsidR="00B30AA1" w:rsidRPr="00B30AA1">
        <w:rPr>
          <w:rFonts w:ascii="Times New Roman" w:eastAsia="宋体" w:hAnsi="Times New Roman" w:cs="Times New Roman" w:hint="eastAsia"/>
          <w:color w:val="000000" w:themeColor="text1"/>
          <w:szCs w:val="21"/>
        </w:rPr>
        <w:t>对照设计文件，现场</w:t>
      </w:r>
      <w:r w:rsidRPr="002A65DE">
        <w:rPr>
          <w:rFonts w:ascii="Times New Roman" w:eastAsia="宋体" w:hAnsi="Times New Roman" w:cs="Times New Roman"/>
          <w:color w:val="000000" w:themeColor="text1"/>
          <w:szCs w:val="24"/>
        </w:rPr>
        <w:t>用卷尺或测距仪测量</w:t>
      </w:r>
      <w:r w:rsidRPr="002A65DE">
        <w:rPr>
          <w:rFonts w:ascii="Times New Roman" w:eastAsia="宋体" w:hAnsi="Times New Roman" w:cs="Times New Roman"/>
          <w:color w:val="000000" w:themeColor="text1"/>
          <w:szCs w:val="21"/>
        </w:rPr>
        <w:t>楼梯净宽度。</w:t>
      </w:r>
    </w:p>
    <w:p w14:paraId="72B9262E" w14:textId="77777777" w:rsidR="001F5FA3" w:rsidRPr="002A65DE" w:rsidRDefault="001F5FA3" w:rsidP="001F5FA3">
      <w:pPr>
        <w:spacing w:line="360" w:lineRule="auto"/>
        <w:jc w:val="left"/>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4"/>
        </w:rPr>
        <w:t xml:space="preserve">4.8.3.6  </w:t>
      </w:r>
      <w:r w:rsidRPr="002A65DE">
        <w:rPr>
          <w:rFonts w:ascii="Times New Roman" w:eastAsia="宋体" w:hAnsi="Times New Roman" w:cs="Times New Roman" w:hint="eastAsia"/>
          <w:color w:val="000000" w:themeColor="text1"/>
          <w:szCs w:val="21"/>
        </w:rPr>
        <w:t>当住宅建筑高度不大于</w:t>
      </w:r>
      <w:r w:rsidRPr="002A65DE">
        <w:rPr>
          <w:rFonts w:ascii="Times New Roman" w:eastAsia="宋体" w:hAnsi="Times New Roman" w:cs="Times New Roman" w:hint="eastAsia"/>
          <w:color w:val="000000" w:themeColor="text1"/>
          <w:szCs w:val="21"/>
        </w:rPr>
        <w:t>18m</w:t>
      </w:r>
      <w:proofErr w:type="gramStart"/>
      <w:r w:rsidRPr="002A65DE">
        <w:rPr>
          <w:rFonts w:ascii="Times New Roman" w:eastAsia="宋体" w:hAnsi="Times New Roman" w:cs="Times New Roman" w:hint="eastAsia"/>
          <w:color w:val="000000" w:themeColor="text1"/>
          <w:szCs w:val="21"/>
        </w:rPr>
        <w:t>且一边</w:t>
      </w:r>
      <w:proofErr w:type="gramEnd"/>
      <w:r w:rsidRPr="002A65DE">
        <w:rPr>
          <w:rFonts w:ascii="Times New Roman" w:eastAsia="宋体" w:hAnsi="Times New Roman" w:cs="Times New Roman" w:hint="eastAsia"/>
          <w:color w:val="000000" w:themeColor="text1"/>
          <w:szCs w:val="21"/>
        </w:rPr>
        <w:t>设置栏杆时，室内疏散楼梯的净宽度不应小于</w:t>
      </w:r>
      <w:r w:rsidRPr="002A65DE">
        <w:rPr>
          <w:rFonts w:ascii="Times New Roman" w:eastAsia="宋体" w:hAnsi="Times New Roman" w:cs="Times New Roman" w:hint="eastAsia"/>
          <w:color w:val="000000" w:themeColor="text1"/>
          <w:szCs w:val="21"/>
        </w:rPr>
        <w:t>1.0m</w:t>
      </w:r>
      <w:r w:rsidRPr="002A65DE">
        <w:rPr>
          <w:rFonts w:ascii="Times New Roman" w:eastAsia="宋体" w:hAnsi="Times New Roman" w:cs="Times New Roman" w:hint="eastAsia"/>
          <w:color w:val="000000" w:themeColor="text1"/>
          <w:szCs w:val="21"/>
        </w:rPr>
        <w:t>，其他住宅建筑室内疏散楼梯的净宽度不应小于</w:t>
      </w:r>
      <w:r w:rsidRPr="002A65DE">
        <w:rPr>
          <w:rFonts w:ascii="Times New Roman" w:eastAsia="宋体" w:hAnsi="Times New Roman" w:cs="Times New Roman" w:hint="eastAsia"/>
          <w:color w:val="000000" w:themeColor="text1"/>
          <w:szCs w:val="21"/>
        </w:rPr>
        <w:t>1.1m</w:t>
      </w:r>
      <w:r w:rsidRPr="002A65DE">
        <w:rPr>
          <w:rFonts w:ascii="Times New Roman" w:eastAsia="宋体" w:hAnsi="Times New Roman" w:cs="Times New Roman" w:hint="eastAsia"/>
          <w:color w:val="000000" w:themeColor="text1"/>
          <w:szCs w:val="21"/>
        </w:rPr>
        <w:t>。</w:t>
      </w:r>
    </w:p>
    <w:p w14:paraId="43FAB037" w14:textId="77777777" w:rsidR="001F5FA3" w:rsidRPr="002A65DE" w:rsidRDefault="001F5FA3" w:rsidP="001F5FA3">
      <w:pPr>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4"/>
        </w:rPr>
        <w:t>检查数量：全数检查。</w:t>
      </w:r>
    </w:p>
    <w:p w14:paraId="0347116A" w14:textId="04EF2004" w:rsidR="001F5FA3" w:rsidRPr="002A65DE" w:rsidRDefault="001F5FA3" w:rsidP="001F5FA3">
      <w:pPr>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检查方法：</w:t>
      </w:r>
      <w:r w:rsidR="00B30AA1" w:rsidRPr="00B30AA1">
        <w:rPr>
          <w:rFonts w:ascii="Times New Roman" w:eastAsia="宋体" w:hAnsi="Times New Roman" w:cs="Times New Roman" w:hint="eastAsia"/>
          <w:color w:val="000000" w:themeColor="text1"/>
          <w:szCs w:val="21"/>
        </w:rPr>
        <w:t>对照设计文件，现场</w:t>
      </w:r>
      <w:r w:rsidRPr="002A65DE">
        <w:rPr>
          <w:rFonts w:ascii="Times New Roman" w:eastAsia="宋体" w:hAnsi="Times New Roman" w:cs="Times New Roman" w:hint="eastAsia"/>
          <w:color w:val="000000" w:themeColor="text1"/>
          <w:szCs w:val="24"/>
        </w:rPr>
        <w:t>用卷尺或测距仪测量</w:t>
      </w:r>
      <w:r w:rsidRPr="002A65DE">
        <w:rPr>
          <w:rFonts w:ascii="Times New Roman" w:eastAsia="宋体" w:hAnsi="Times New Roman" w:cs="Times New Roman" w:hint="eastAsia"/>
          <w:color w:val="000000" w:themeColor="text1"/>
          <w:szCs w:val="21"/>
        </w:rPr>
        <w:t>楼梯净宽度。</w:t>
      </w:r>
    </w:p>
    <w:p w14:paraId="5873C468" w14:textId="77777777" w:rsidR="001F5FA3" w:rsidRPr="002A65DE" w:rsidRDefault="001F5FA3" w:rsidP="001F5FA3">
      <w:pPr>
        <w:pStyle w:val="3"/>
        <w:numPr>
          <w:ilvl w:val="0"/>
          <w:numId w:val="0"/>
        </w:numPr>
        <w:snapToGrid w:val="0"/>
        <w:spacing w:line="360" w:lineRule="auto"/>
        <w:rPr>
          <w:rFonts w:ascii="Times New Roman" w:eastAsia="宋体"/>
          <w:b/>
          <w:color w:val="000000" w:themeColor="text1"/>
        </w:rPr>
      </w:pPr>
      <w:bookmarkStart w:id="101" w:name="_Toc129308883"/>
      <w:r w:rsidRPr="002A65DE">
        <w:rPr>
          <w:rFonts w:ascii="Times New Roman" w:eastAsia="宋体"/>
          <w:b/>
          <w:color w:val="000000" w:themeColor="text1"/>
        </w:rPr>
        <w:t xml:space="preserve">4.8.4  </w:t>
      </w:r>
      <w:r w:rsidRPr="002A65DE">
        <w:rPr>
          <w:rFonts w:ascii="Times New Roman" w:eastAsia="宋体"/>
          <w:b/>
          <w:color w:val="000000" w:themeColor="text1"/>
        </w:rPr>
        <w:t>室外</w:t>
      </w:r>
      <w:r w:rsidRPr="002A65DE">
        <w:rPr>
          <w:rFonts w:ascii="Times New Roman" w:eastAsia="宋体" w:hint="eastAsia"/>
          <w:b/>
          <w:color w:val="000000" w:themeColor="text1"/>
        </w:rPr>
        <w:t>疏散</w:t>
      </w:r>
      <w:r w:rsidRPr="002A65DE">
        <w:rPr>
          <w:rFonts w:ascii="Times New Roman" w:eastAsia="宋体"/>
          <w:b/>
          <w:color w:val="000000" w:themeColor="text1"/>
        </w:rPr>
        <w:t>楼梯</w:t>
      </w:r>
      <w:bookmarkEnd w:id="101"/>
    </w:p>
    <w:p w14:paraId="6C42ACC3" w14:textId="77777777" w:rsidR="001F5FA3" w:rsidRPr="002A65DE" w:rsidRDefault="001F5FA3" w:rsidP="001F5FA3">
      <w:pPr>
        <w:spacing w:line="360" w:lineRule="auto"/>
        <w:jc w:val="left"/>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4"/>
        </w:rPr>
        <w:t xml:space="preserve">4.8.4.1  </w:t>
      </w:r>
      <w:r w:rsidRPr="002A65DE">
        <w:rPr>
          <w:rFonts w:ascii="Times New Roman" w:eastAsia="宋体" w:hAnsi="Times New Roman" w:cs="Times New Roman"/>
          <w:color w:val="000000" w:themeColor="text1"/>
          <w:szCs w:val="21"/>
        </w:rPr>
        <w:t>室外疏散楼梯</w:t>
      </w:r>
      <w:r w:rsidRPr="002A65DE">
        <w:rPr>
          <w:rFonts w:ascii="Times New Roman" w:eastAsia="宋体" w:hAnsi="Times New Roman" w:cs="Times New Roman" w:hint="eastAsia"/>
          <w:color w:val="000000" w:themeColor="text1"/>
          <w:szCs w:val="21"/>
        </w:rPr>
        <w:t>应符合设计文件及国家工程建设消防技术标准的要求。</w:t>
      </w:r>
      <w:r w:rsidRPr="002A65DE">
        <w:rPr>
          <w:rFonts w:ascii="Times New Roman" w:eastAsia="宋体" w:hAnsi="Times New Roman" w:cs="Times New Roman"/>
          <w:color w:val="000000" w:themeColor="text1"/>
          <w:szCs w:val="21"/>
        </w:rPr>
        <w:t>室外疏散楼梯</w:t>
      </w:r>
      <w:r w:rsidRPr="002A65DE">
        <w:rPr>
          <w:rFonts w:ascii="Times New Roman" w:eastAsia="宋体" w:hAnsi="Times New Roman" w:cs="Times New Roman"/>
          <w:color w:val="000000" w:themeColor="text1"/>
          <w:szCs w:val="21"/>
        </w:rPr>
        <w:lastRenderedPageBreak/>
        <w:t>应符合下列规定：</w:t>
      </w:r>
    </w:p>
    <w:p w14:paraId="54EAA3A8" w14:textId="77777777" w:rsidR="001F5FA3" w:rsidRPr="002A65DE" w:rsidRDefault="001F5FA3" w:rsidP="001F5FA3">
      <w:pPr>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1  </w:t>
      </w:r>
      <w:r w:rsidRPr="002A65DE">
        <w:rPr>
          <w:rFonts w:ascii="Times New Roman" w:eastAsia="宋体" w:hAnsi="Times New Roman" w:cs="Times New Roman" w:hint="eastAsia"/>
          <w:color w:val="000000" w:themeColor="text1"/>
          <w:szCs w:val="21"/>
        </w:rPr>
        <w:t>室外疏散楼梯的栏杆扶手高度不应小于</w:t>
      </w:r>
      <w:r w:rsidRPr="002A65DE">
        <w:rPr>
          <w:rFonts w:ascii="Times New Roman" w:eastAsia="宋体" w:hAnsi="Times New Roman" w:cs="Times New Roman"/>
          <w:color w:val="000000" w:themeColor="text1"/>
          <w:szCs w:val="21"/>
        </w:rPr>
        <w:t>1.10m</w:t>
      </w:r>
      <w:r w:rsidRPr="002A65DE">
        <w:rPr>
          <w:rFonts w:ascii="Times New Roman" w:eastAsia="宋体" w:hAnsi="Times New Roman" w:cs="Times New Roman" w:hint="eastAsia"/>
          <w:color w:val="000000" w:themeColor="text1"/>
          <w:szCs w:val="21"/>
        </w:rPr>
        <w:t>，倾斜角度不应大于</w:t>
      </w:r>
      <w:r w:rsidRPr="002A65DE">
        <w:rPr>
          <w:rFonts w:ascii="Times New Roman" w:eastAsia="宋体" w:hAnsi="Times New Roman" w:cs="Times New Roman"/>
          <w:color w:val="000000" w:themeColor="text1"/>
          <w:szCs w:val="21"/>
        </w:rPr>
        <w:t>45°</w:t>
      </w:r>
      <w:r w:rsidRPr="002A65DE">
        <w:rPr>
          <w:rFonts w:ascii="Times New Roman" w:eastAsia="宋体" w:hAnsi="Times New Roman" w:cs="Times New Roman" w:hint="eastAsia"/>
          <w:color w:val="000000" w:themeColor="text1"/>
          <w:szCs w:val="21"/>
        </w:rPr>
        <w:t>；</w:t>
      </w:r>
    </w:p>
    <w:p w14:paraId="489556BF" w14:textId="77777777" w:rsidR="001F5FA3" w:rsidRPr="002A65DE" w:rsidRDefault="001F5FA3" w:rsidP="001F5FA3">
      <w:pPr>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2  </w:t>
      </w:r>
      <w:r w:rsidRPr="002A65DE">
        <w:rPr>
          <w:rFonts w:ascii="Times New Roman" w:eastAsia="宋体" w:hAnsi="Times New Roman" w:cs="Times New Roman" w:hint="eastAsia"/>
          <w:color w:val="000000" w:themeColor="text1"/>
          <w:szCs w:val="21"/>
        </w:rPr>
        <w:t>除</w:t>
      </w:r>
      <w:r w:rsidRPr="002A65DE">
        <w:rPr>
          <w:rFonts w:ascii="Times New Roman" w:eastAsia="宋体" w:hAnsi="Times New Roman" w:cs="Times New Roman"/>
          <w:color w:val="000000" w:themeColor="text1"/>
          <w:szCs w:val="21"/>
        </w:rPr>
        <w:t>3</w:t>
      </w:r>
      <w:r w:rsidRPr="002A65DE">
        <w:rPr>
          <w:rFonts w:ascii="Times New Roman" w:eastAsia="宋体" w:hAnsi="Times New Roman" w:cs="Times New Roman" w:hint="eastAsia"/>
          <w:color w:val="000000" w:themeColor="text1"/>
          <w:szCs w:val="21"/>
        </w:rPr>
        <w:t>层及</w:t>
      </w:r>
      <w:r w:rsidRPr="002A65DE">
        <w:rPr>
          <w:rFonts w:ascii="Times New Roman" w:eastAsia="宋体" w:hAnsi="Times New Roman" w:cs="Times New Roman"/>
          <w:color w:val="000000" w:themeColor="text1"/>
          <w:szCs w:val="21"/>
        </w:rPr>
        <w:t>3</w:t>
      </w:r>
      <w:r w:rsidRPr="002A65DE">
        <w:rPr>
          <w:rFonts w:ascii="Times New Roman" w:eastAsia="宋体" w:hAnsi="Times New Roman" w:cs="Times New Roman" w:hint="eastAsia"/>
          <w:color w:val="000000" w:themeColor="text1"/>
          <w:szCs w:val="21"/>
        </w:rPr>
        <w:t>层以下建筑的室外疏散楼梯可采用难燃性材料或木结构外，室外疏散楼梯的梯段和平台均应采用不燃材料；</w:t>
      </w:r>
    </w:p>
    <w:p w14:paraId="242DBAC0" w14:textId="77777777" w:rsidR="001F5FA3" w:rsidRPr="002A65DE" w:rsidRDefault="001F5FA3" w:rsidP="001F5FA3">
      <w:pPr>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3  </w:t>
      </w:r>
      <w:r w:rsidRPr="002A65DE">
        <w:rPr>
          <w:rFonts w:ascii="Times New Roman" w:eastAsia="宋体" w:hAnsi="Times New Roman" w:cs="Times New Roman" w:hint="eastAsia"/>
          <w:color w:val="000000" w:themeColor="text1"/>
          <w:szCs w:val="21"/>
        </w:rPr>
        <w:t>除疏散门外，楼梯周围</w:t>
      </w:r>
      <w:r w:rsidRPr="002A65DE">
        <w:rPr>
          <w:rFonts w:ascii="Times New Roman" w:eastAsia="宋体" w:hAnsi="Times New Roman" w:cs="Times New Roman"/>
          <w:color w:val="000000" w:themeColor="text1"/>
          <w:szCs w:val="21"/>
        </w:rPr>
        <w:t>2.0m</w:t>
      </w:r>
      <w:r w:rsidRPr="002A65DE">
        <w:rPr>
          <w:rFonts w:ascii="Times New Roman" w:eastAsia="宋体" w:hAnsi="Times New Roman" w:cs="Times New Roman" w:hint="eastAsia"/>
          <w:color w:val="000000" w:themeColor="text1"/>
          <w:szCs w:val="21"/>
        </w:rPr>
        <w:t>内的墙面上不应设置其他开口，疏散门不应正对梯段。</w:t>
      </w:r>
      <w:r w:rsidRPr="002A65DE">
        <w:rPr>
          <w:rFonts w:ascii="Times New Roman" w:eastAsia="宋体" w:hAnsi="Times New Roman" w:cs="Times New Roman"/>
          <w:color w:val="000000" w:themeColor="text1"/>
          <w:szCs w:val="21"/>
        </w:rPr>
        <w:t xml:space="preserve"> </w:t>
      </w:r>
    </w:p>
    <w:p w14:paraId="096217AB" w14:textId="77777777" w:rsidR="001F5FA3" w:rsidRPr="002A65DE" w:rsidRDefault="001F5FA3" w:rsidP="001F5FA3">
      <w:pPr>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4  </w:t>
      </w:r>
      <w:r w:rsidRPr="002A65DE">
        <w:rPr>
          <w:rFonts w:ascii="Times New Roman" w:eastAsia="宋体" w:hAnsi="Times New Roman" w:cs="Times New Roman" w:hint="eastAsia"/>
          <w:color w:val="000000" w:themeColor="text1"/>
          <w:szCs w:val="21"/>
        </w:rPr>
        <w:t>室外疏散楼梯的净宽度不应小于</w:t>
      </w:r>
      <w:r w:rsidRPr="002A65DE">
        <w:rPr>
          <w:rFonts w:ascii="Times New Roman" w:eastAsia="宋体" w:hAnsi="Times New Roman" w:cs="Times New Roman"/>
          <w:color w:val="000000" w:themeColor="text1"/>
          <w:szCs w:val="21"/>
        </w:rPr>
        <w:t>0.80m</w:t>
      </w:r>
      <w:r w:rsidRPr="002A65DE">
        <w:rPr>
          <w:rFonts w:ascii="Times New Roman" w:eastAsia="宋体" w:hAnsi="Times New Roman" w:cs="Times New Roman" w:hint="eastAsia"/>
          <w:color w:val="000000" w:themeColor="text1"/>
          <w:szCs w:val="21"/>
        </w:rPr>
        <w:t>。</w:t>
      </w:r>
    </w:p>
    <w:p w14:paraId="1332AC47" w14:textId="77777777" w:rsidR="001F5FA3" w:rsidRPr="002A65DE" w:rsidRDefault="001F5FA3" w:rsidP="001F5FA3">
      <w:pPr>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4"/>
        </w:rPr>
        <w:t>检查数量：全数检查。</w:t>
      </w:r>
    </w:p>
    <w:p w14:paraId="1A07D944"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检查方法：对照设计文件，</w:t>
      </w:r>
      <w:r w:rsidRPr="002A65DE">
        <w:rPr>
          <w:rFonts w:ascii="Times New Roman" w:eastAsia="宋体" w:hAnsi="Times New Roman" w:cs="Times New Roman"/>
          <w:color w:val="000000" w:themeColor="text1"/>
          <w:szCs w:val="24"/>
        </w:rPr>
        <w:t>用卷尺或测距仪测量扶手高度、楼梯</w:t>
      </w:r>
      <w:r w:rsidRPr="002A65DE">
        <w:rPr>
          <w:rFonts w:ascii="Times New Roman" w:eastAsia="宋体" w:hAnsi="Times New Roman" w:cs="Times New Roman"/>
          <w:color w:val="000000" w:themeColor="text1"/>
          <w:szCs w:val="21"/>
        </w:rPr>
        <w:t>净宽度，核查梯段和平台材料的燃烧性能证明文件。</w:t>
      </w:r>
    </w:p>
    <w:p w14:paraId="3A26C565" w14:textId="77777777" w:rsidR="001F5FA3" w:rsidRPr="002A65DE" w:rsidRDefault="001F5FA3" w:rsidP="001F5FA3">
      <w:pPr>
        <w:pStyle w:val="3"/>
        <w:numPr>
          <w:ilvl w:val="0"/>
          <w:numId w:val="0"/>
        </w:numPr>
        <w:snapToGrid w:val="0"/>
        <w:spacing w:line="360" w:lineRule="auto"/>
        <w:rPr>
          <w:rFonts w:ascii="Times New Roman" w:eastAsia="宋体"/>
          <w:b/>
          <w:color w:val="000000" w:themeColor="text1"/>
        </w:rPr>
      </w:pPr>
      <w:r w:rsidRPr="002A65DE">
        <w:rPr>
          <w:rFonts w:ascii="Times New Roman" w:eastAsia="宋体"/>
          <w:b/>
          <w:color w:val="000000" w:themeColor="text1"/>
        </w:rPr>
        <w:t xml:space="preserve">4.8.5  </w:t>
      </w:r>
      <w:r w:rsidRPr="002A65DE">
        <w:rPr>
          <w:rFonts w:ascii="Times New Roman" w:eastAsia="宋体"/>
          <w:b/>
          <w:color w:val="000000" w:themeColor="text1"/>
        </w:rPr>
        <w:t>疏散走道</w:t>
      </w:r>
    </w:p>
    <w:p w14:paraId="7C6F764D" w14:textId="77777777" w:rsidR="001F5FA3" w:rsidRPr="002A65DE" w:rsidRDefault="001F5FA3" w:rsidP="001F5FA3">
      <w:pPr>
        <w:spacing w:line="360" w:lineRule="auto"/>
        <w:jc w:val="left"/>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4"/>
        </w:rPr>
        <w:t xml:space="preserve">4.8.5.1  </w:t>
      </w:r>
      <w:r w:rsidRPr="002A65DE">
        <w:rPr>
          <w:rFonts w:ascii="Times New Roman" w:eastAsia="宋体" w:hAnsi="Times New Roman" w:cs="Times New Roman"/>
          <w:color w:val="000000" w:themeColor="text1"/>
          <w:szCs w:val="21"/>
        </w:rPr>
        <w:t>疏散走道</w:t>
      </w:r>
      <w:r w:rsidRPr="002A65DE">
        <w:rPr>
          <w:rFonts w:ascii="Times New Roman" w:eastAsia="宋体" w:hAnsi="Times New Roman" w:cs="Times New Roman" w:hint="eastAsia"/>
          <w:color w:val="000000" w:themeColor="text1"/>
          <w:szCs w:val="21"/>
        </w:rPr>
        <w:t>的设置应符合设计文件及国家工程建设消防技术标准的要求。</w:t>
      </w:r>
      <w:r w:rsidRPr="002A65DE">
        <w:rPr>
          <w:rFonts w:ascii="Times New Roman" w:eastAsia="宋体" w:hAnsi="Times New Roman" w:cs="Times New Roman"/>
          <w:color w:val="000000" w:themeColor="text1"/>
          <w:szCs w:val="21"/>
        </w:rPr>
        <w:t>疏散走道应符合下列规定：</w:t>
      </w:r>
    </w:p>
    <w:p w14:paraId="5B1A542B" w14:textId="77777777" w:rsidR="001F5FA3" w:rsidRPr="002A65DE" w:rsidRDefault="001F5FA3" w:rsidP="001F5FA3">
      <w:pPr>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1  </w:t>
      </w:r>
      <w:r w:rsidRPr="002A65DE">
        <w:rPr>
          <w:rFonts w:ascii="Times New Roman" w:eastAsia="宋体" w:hAnsi="Times New Roman" w:cs="Times New Roman"/>
          <w:color w:val="000000" w:themeColor="text1"/>
          <w:szCs w:val="21"/>
        </w:rPr>
        <w:t>疏散走道的净宽度不应小于</w:t>
      </w:r>
      <w:r w:rsidRPr="002A65DE">
        <w:rPr>
          <w:rFonts w:ascii="Times New Roman" w:eastAsia="宋体" w:hAnsi="Times New Roman" w:cs="Times New Roman"/>
          <w:color w:val="000000" w:themeColor="text1"/>
          <w:szCs w:val="21"/>
        </w:rPr>
        <w:t>1.1m</w:t>
      </w:r>
      <w:r w:rsidRPr="002A65DE">
        <w:rPr>
          <w:rFonts w:ascii="Times New Roman" w:eastAsia="宋体" w:hAnsi="Times New Roman" w:cs="Times New Roman"/>
          <w:color w:val="000000" w:themeColor="text1"/>
          <w:szCs w:val="21"/>
        </w:rPr>
        <w:t>。疏散通道、疏散走道的净高度均不应小于</w:t>
      </w:r>
      <w:r w:rsidRPr="002A65DE">
        <w:rPr>
          <w:rFonts w:ascii="Times New Roman" w:eastAsia="宋体" w:hAnsi="Times New Roman" w:cs="Times New Roman"/>
          <w:color w:val="000000" w:themeColor="text1"/>
          <w:szCs w:val="21"/>
        </w:rPr>
        <w:t>2.1m</w:t>
      </w:r>
      <w:r w:rsidRPr="002A65DE">
        <w:rPr>
          <w:rFonts w:ascii="Times New Roman" w:eastAsia="宋体" w:hAnsi="Times New Roman" w:cs="Times New Roman"/>
          <w:color w:val="000000" w:themeColor="text1"/>
          <w:szCs w:val="21"/>
        </w:rPr>
        <w:t>。</w:t>
      </w:r>
    </w:p>
    <w:p w14:paraId="1C1BDA8D" w14:textId="77777777" w:rsidR="001F5FA3" w:rsidRPr="002A65DE" w:rsidRDefault="001F5FA3" w:rsidP="001F5FA3">
      <w:pPr>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2  </w:t>
      </w:r>
      <w:r w:rsidRPr="002A65DE">
        <w:rPr>
          <w:rFonts w:ascii="Times New Roman" w:eastAsia="宋体" w:hAnsi="Times New Roman" w:cs="Times New Roman"/>
          <w:color w:val="000000" w:themeColor="text1"/>
          <w:szCs w:val="21"/>
        </w:rPr>
        <w:t>开向疏散走道的门在完全开启时，不应减少疏散走道的有效净宽度。</w:t>
      </w:r>
    </w:p>
    <w:p w14:paraId="739C2065" w14:textId="77777777" w:rsidR="001F5FA3" w:rsidRPr="002A65DE" w:rsidRDefault="001F5FA3" w:rsidP="001F5FA3">
      <w:pPr>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3  </w:t>
      </w:r>
      <w:r w:rsidRPr="002A65DE">
        <w:rPr>
          <w:rFonts w:ascii="Times New Roman" w:eastAsia="宋体" w:hAnsi="Times New Roman" w:cs="Times New Roman"/>
          <w:color w:val="000000" w:themeColor="text1"/>
          <w:szCs w:val="21"/>
        </w:rPr>
        <w:t>疏散走道在防火分区分隔处应设置疏散门。</w:t>
      </w:r>
      <w:r w:rsidRPr="002A65DE">
        <w:rPr>
          <w:rFonts w:ascii="Times New Roman" w:eastAsia="宋体" w:hAnsi="Times New Roman" w:cs="Times New Roman"/>
          <w:color w:val="000000" w:themeColor="text1"/>
          <w:szCs w:val="21"/>
        </w:rPr>
        <w:t xml:space="preserve"> </w:t>
      </w:r>
    </w:p>
    <w:p w14:paraId="4793C657" w14:textId="77777777" w:rsidR="001F5FA3" w:rsidRPr="002A65DE" w:rsidRDefault="001F5FA3" w:rsidP="001F5FA3">
      <w:pPr>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4  </w:t>
      </w:r>
      <w:r w:rsidRPr="002A65DE">
        <w:rPr>
          <w:rFonts w:ascii="Times New Roman" w:eastAsia="宋体" w:hAnsi="Times New Roman" w:cs="Times New Roman"/>
          <w:color w:val="000000" w:themeColor="text1"/>
          <w:szCs w:val="21"/>
        </w:rPr>
        <w:t>在疏散通道、疏散走道、疏散出口处，不应有任何影响人员疏散的物体，并应在疏散通道、疏散走道、疏散出口的明显位置设置明显的指示标志。</w:t>
      </w:r>
    </w:p>
    <w:p w14:paraId="0B2CD6FE" w14:textId="77777777" w:rsidR="001F5FA3" w:rsidRPr="002A65DE" w:rsidRDefault="001F5FA3" w:rsidP="001F5FA3">
      <w:pPr>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4"/>
        </w:rPr>
        <w:t>检查数量：全数检查。</w:t>
      </w:r>
    </w:p>
    <w:p w14:paraId="52408A84" w14:textId="77777777" w:rsidR="001F5FA3" w:rsidRPr="002A65DE" w:rsidRDefault="001F5FA3" w:rsidP="001F5FA3">
      <w:pPr>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检查方法：对照设计文件，</w:t>
      </w:r>
      <w:r w:rsidRPr="002A65DE">
        <w:rPr>
          <w:rFonts w:ascii="Times New Roman" w:eastAsia="宋体" w:hAnsi="Times New Roman" w:cs="Times New Roman"/>
          <w:color w:val="000000" w:themeColor="text1"/>
          <w:szCs w:val="24"/>
        </w:rPr>
        <w:t>用卷尺或测距仪测量疏散走道的</w:t>
      </w:r>
      <w:r w:rsidRPr="002A65DE">
        <w:rPr>
          <w:rFonts w:ascii="Times New Roman" w:eastAsia="宋体" w:hAnsi="Times New Roman" w:cs="Times New Roman"/>
          <w:color w:val="000000" w:themeColor="text1"/>
          <w:szCs w:val="21"/>
        </w:rPr>
        <w:t>净宽度和净高度，现场查看疏散门设置情况及标志。</w:t>
      </w:r>
    </w:p>
    <w:p w14:paraId="110EC54B" w14:textId="77777777" w:rsidR="001F5FA3" w:rsidRPr="002A65DE" w:rsidRDefault="001F5FA3" w:rsidP="001F5FA3">
      <w:pPr>
        <w:pStyle w:val="3"/>
        <w:numPr>
          <w:ilvl w:val="0"/>
          <w:numId w:val="0"/>
        </w:numPr>
        <w:snapToGrid w:val="0"/>
        <w:spacing w:line="360" w:lineRule="auto"/>
        <w:rPr>
          <w:rFonts w:ascii="Times New Roman" w:eastAsia="宋体"/>
          <w:b/>
          <w:color w:val="000000" w:themeColor="text1"/>
        </w:rPr>
      </w:pPr>
      <w:r w:rsidRPr="002A65DE">
        <w:rPr>
          <w:rFonts w:ascii="Times New Roman" w:eastAsia="宋体"/>
          <w:b/>
          <w:color w:val="000000" w:themeColor="text1"/>
        </w:rPr>
        <w:t xml:space="preserve">4.8.6  </w:t>
      </w:r>
      <w:r w:rsidRPr="002A65DE">
        <w:rPr>
          <w:rFonts w:ascii="Times New Roman" w:eastAsia="宋体"/>
          <w:b/>
          <w:color w:val="000000" w:themeColor="text1"/>
        </w:rPr>
        <w:t>避难层</w:t>
      </w:r>
    </w:p>
    <w:p w14:paraId="7EB391D4" w14:textId="77777777" w:rsidR="001F5FA3" w:rsidRPr="002A65DE" w:rsidRDefault="001F5FA3" w:rsidP="001F5FA3">
      <w:pPr>
        <w:spacing w:line="360" w:lineRule="auto"/>
        <w:jc w:val="left"/>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4"/>
        </w:rPr>
        <w:t xml:space="preserve">4.8.6.1  </w:t>
      </w:r>
      <w:r w:rsidRPr="002A65DE">
        <w:rPr>
          <w:rFonts w:ascii="Times New Roman" w:eastAsia="宋体" w:hAnsi="Times New Roman" w:cs="Times New Roman"/>
          <w:color w:val="000000" w:themeColor="text1"/>
          <w:szCs w:val="21"/>
        </w:rPr>
        <w:t>建筑高度大于</w:t>
      </w:r>
      <w:r w:rsidRPr="002A65DE">
        <w:rPr>
          <w:rFonts w:ascii="Times New Roman" w:eastAsia="宋体" w:hAnsi="Times New Roman" w:cs="Times New Roman"/>
          <w:color w:val="000000" w:themeColor="text1"/>
          <w:szCs w:val="21"/>
        </w:rPr>
        <w:t>100m</w:t>
      </w:r>
      <w:r w:rsidRPr="002A65DE">
        <w:rPr>
          <w:rFonts w:ascii="Times New Roman" w:eastAsia="宋体" w:hAnsi="Times New Roman" w:cs="Times New Roman"/>
          <w:color w:val="000000" w:themeColor="text1"/>
          <w:szCs w:val="21"/>
        </w:rPr>
        <w:t>的工业与民用建筑应设置避难层，且第一个避难层的楼面至消防车登高操作场地地面的高度不应大于</w:t>
      </w:r>
      <w:r w:rsidRPr="002A65DE">
        <w:rPr>
          <w:rFonts w:ascii="Times New Roman" w:eastAsia="宋体" w:hAnsi="Times New Roman" w:cs="Times New Roman"/>
          <w:color w:val="000000" w:themeColor="text1"/>
          <w:szCs w:val="21"/>
        </w:rPr>
        <w:t>50m</w:t>
      </w:r>
      <w:r w:rsidRPr="002A65DE">
        <w:rPr>
          <w:rFonts w:ascii="Times New Roman" w:eastAsia="宋体" w:hAnsi="Times New Roman" w:cs="Times New Roman"/>
          <w:color w:val="000000" w:themeColor="text1"/>
          <w:szCs w:val="21"/>
        </w:rPr>
        <w:t>。避难层应符合下列规定：</w:t>
      </w:r>
    </w:p>
    <w:p w14:paraId="49EE6C13" w14:textId="77777777" w:rsidR="001F5FA3" w:rsidRPr="002A65DE" w:rsidRDefault="001F5FA3" w:rsidP="001F5FA3">
      <w:pPr>
        <w:spacing w:line="360" w:lineRule="auto"/>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1 </w:t>
      </w:r>
      <w:proofErr w:type="gramStart"/>
      <w:r w:rsidRPr="002A65DE">
        <w:rPr>
          <w:rFonts w:ascii="Times New Roman" w:eastAsia="宋体" w:hAnsi="Times New Roman" w:cs="Times New Roman"/>
          <w:color w:val="000000" w:themeColor="text1"/>
          <w:szCs w:val="21"/>
        </w:rPr>
        <w:t>避难区</w:t>
      </w:r>
      <w:proofErr w:type="gramEnd"/>
      <w:r w:rsidRPr="002A65DE">
        <w:rPr>
          <w:rFonts w:ascii="Times New Roman" w:eastAsia="宋体" w:hAnsi="Times New Roman" w:cs="Times New Roman"/>
          <w:color w:val="000000" w:themeColor="text1"/>
          <w:szCs w:val="21"/>
        </w:rPr>
        <w:t>的净面积应满足该避难层与上一避难层之间所有楼层的全部使用人数避难的要求。</w:t>
      </w:r>
    </w:p>
    <w:p w14:paraId="5AB4EAB2" w14:textId="77777777" w:rsidR="001F5FA3" w:rsidRPr="002A65DE" w:rsidRDefault="001F5FA3" w:rsidP="001F5FA3">
      <w:pPr>
        <w:spacing w:line="360" w:lineRule="auto"/>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2 </w:t>
      </w:r>
      <w:r w:rsidRPr="002A65DE">
        <w:rPr>
          <w:rFonts w:ascii="Times New Roman" w:eastAsia="宋体" w:hAnsi="Times New Roman" w:cs="Times New Roman"/>
          <w:color w:val="000000" w:themeColor="text1"/>
          <w:szCs w:val="21"/>
        </w:rPr>
        <w:t>除可布置设备用房外，避难层不应用于其他用途。设置在避难层内的可燃液体管道、可燃或助燃气体管道应集中布置，设备管道区应采用耐火极限不低于</w:t>
      </w:r>
      <w:r w:rsidRPr="002A65DE">
        <w:rPr>
          <w:rFonts w:ascii="Times New Roman" w:eastAsia="宋体" w:hAnsi="Times New Roman" w:cs="Times New Roman"/>
          <w:color w:val="000000" w:themeColor="text1"/>
          <w:szCs w:val="21"/>
        </w:rPr>
        <w:t>3.00h</w:t>
      </w:r>
      <w:r w:rsidRPr="002A65DE">
        <w:rPr>
          <w:rFonts w:ascii="Times New Roman" w:eastAsia="宋体" w:hAnsi="Times New Roman" w:cs="Times New Roman"/>
          <w:color w:val="000000" w:themeColor="text1"/>
          <w:szCs w:val="21"/>
        </w:rPr>
        <w:t>的防火隔墙与</w:t>
      </w:r>
      <w:proofErr w:type="gramStart"/>
      <w:r w:rsidRPr="002A65DE">
        <w:rPr>
          <w:rFonts w:ascii="Times New Roman" w:eastAsia="宋体" w:hAnsi="Times New Roman" w:cs="Times New Roman"/>
          <w:color w:val="000000" w:themeColor="text1"/>
          <w:szCs w:val="21"/>
        </w:rPr>
        <w:t>避难区</w:t>
      </w:r>
      <w:proofErr w:type="gramEnd"/>
      <w:r w:rsidRPr="002A65DE">
        <w:rPr>
          <w:rFonts w:ascii="Times New Roman" w:eastAsia="宋体" w:hAnsi="Times New Roman" w:cs="Times New Roman"/>
          <w:color w:val="000000" w:themeColor="text1"/>
          <w:szCs w:val="21"/>
        </w:rPr>
        <w:t>及其他公共区分隔。管道井和设备间应采用耐火极限不低于</w:t>
      </w:r>
      <w:r w:rsidRPr="002A65DE">
        <w:rPr>
          <w:rFonts w:ascii="Times New Roman" w:eastAsia="宋体" w:hAnsi="Times New Roman" w:cs="Times New Roman"/>
          <w:color w:val="000000" w:themeColor="text1"/>
          <w:szCs w:val="21"/>
        </w:rPr>
        <w:t>2.00h</w:t>
      </w:r>
      <w:r w:rsidRPr="002A65DE">
        <w:rPr>
          <w:rFonts w:ascii="Times New Roman" w:eastAsia="宋体" w:hAnsi="Times New Roman" w:cs="Times New Roman"/>
          <w:color w:val="000000" w:themeColor="text1"/>
          <w:szCs w:val="21"/>
        </w:rPr>
        <w:t>的防火隔墙与</w:t>
      </w:r>
      <w:proofErr w:type="gramStart"/>
      <w:r w:rsidRPr="002A65DE">
        <w:rPr>
          <w:rFonts w:ascii="Times New Roman" w:eastAsia="宋体" w:hAnsi="Times New Roman" w:cs="Times New Roman"/>
          <w:color w:val="000000" w:themeColor="text1"/>
          <w:szCs w:val="21"/>
        </w:rPr>
        <w:t>避难区</w:t>
      </w:r>
      <w:proofErr w:type="gramEnd"/>
      <w:r w:rsidRPr="002A65DE">
        <w:rPr>
          <w:rFonts w:ascii="Times New Roman" w:eastAsia="宋体" w:hAnsi="Times New Roman" w:cs="Times New Roman"/>
          <w:color w:val="000000" w:themeColor="text1"/>
          <w:szCs w:val="21"/>
        </w:rPr>
        <w:t>及其他公共区分隔。设备管道区、管道井和设备间与</w:t>
      </w:r>
      <w:proofErr w:type="gramStart"/>
      <w:r w:rsidRPr="002A65DE">
        <w:rPr>
          <w:rFonts w:ascii="Times New Roman" w:eastAsia="宋体" w:hAnsi="Times New Roman" w:cs="Times New Roman"/>
          <w:color w:val="000000" w:themeColor="text1"/>
          <w:szCs w:val="21"/>
        </w:rPr>
        <w:t>避难区</w:t>
      </w:r>
      <w:proofErr w:type="gramEnd"/>
      <w:r w:rsidRPr="002A65DE">
        <w:rPr>
          <w:rFonts w:ascii="Times New Roman" w:eastAsia="宋体" w:hAnsi="Times New Roman" w:cs="Times New Roman"/>
          <w:color w:val="000000" w:themeColor="text1"/>
          <w:szCs w:val="21"/>
        </w:rPr>
        <w:t>或疏散走道连通时，应设置防火隔间，防火隔间的门应为甲级防火门。</w:t>
      </w:r>
    </w:p>
    <w:p w14:paraId="699C87AD" w14:textId="77777777" w:rsidR="001F5FA3" w:rsidRPr="002A65DE" w:rsidRDefault="001F5FA3" w:rsidP="001F5FA3">
      <w:pPr>
        <w:spacing w:line="360" w:lineRule="auto"/>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lastRenderedPageBreak/>
        <w:t xml:space="preserve">    3 </w:t>
      </w:r>
      <w:r w:rsidRPr="002A65DE">
        <w:rPr>
          <w:rFonts w:ascii="Times New Roman" w:eastAsia="宋体" w:hAnsi="Times New Roman" w:cs="Times New Roman" w:hint="eastAsia"/>
          <w:color w:val="000000" w:themeColor="text1"/>
          <w:szCs w:val="21"/>
        </w:rPr>
        <w:t>避难层应设置消防电梯出口、消火栓、消防软管卷盘、灭火器、消防专线电话和应急广播。</w:t>
      </w:r>
    </w:p>
    <w:p w14:paraId="350DEFF5" w14:textId="77777777" w:rsidR="001F5FA3" w:rsidRPr="002A65DE" w:rsidRDefault="001F5FA3" w:rsidP="001F5FA3">
      <w:pPr>
        <w:spacing w:line="360" w:lineRule="auto"/>
        <w:jc w:val="left"/>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 xml:space="preserve">    4 </w:t>
      </w:r>
      <w:r w:rsidRPr="002A65DE">
        <w:rPr>
          <w:rFonts w:ascii="Times New Roman" w:eastAsia="宋体" w:hAnsi="Times New Roman" w:cs="Times New Roman" w:hint="eastAsia"/>
          <w:color w:val="000000" w:themeColor="text1"/>
          <w:szCs w:val="21"/>
        </w:rPr>
        <w:t>在避难</w:t>
      </w:r>
      <w:proofErr w:type="gramStart"/>
      <w:r w:rsidRPr="002A65DE">
        <w:rPr>
          <w:rFonts w:ascii="Times New Roman" w:eastAsia="宋体" w:hAnsi="Times New Roman" w:cs="Times New Roman" w:hint="eastAsia"/>
          <w:color w:val="000000" w:themeColor="text1"/>
          <w:szCs w:val="21"/>
        </w:rPr>
        <w:t>层进入</w:t>
      </w:r>
      <w:proofErr w:type="gramEnd"/>
      <w:r w:rsidRPr="002A65DE">
        <w:rPr>
          <w:rFonts w:ascii="Times New Roman" w:eastAsia="宋体" w:hAnsi="Times New Roman" w:cs="Times New Roman" w:hint="eastAsia"/>
          <w:color w:val="000000" w:themeColor="text1"/>
          <w:szCs w:val="21"/>
        </w:rPr>
        <w:t>楼梯间的入口处和疏散楼梯通向避难层的出口处，均应在明显位置设置标示避难层和楼层位置的灯光指示标识。</w:t>
      </w:r>
    </w:p>
    <w:p w14:paraId="72BB6A5C" w14:textId="77777777" w:rsidR="001F5FA3" w:rsidRPr="002A65DE" w:rsidRDefault="001F5FA3" w:rsidP="001F5FA3">
      <w:pPr>
        <w:spacing w:line="360" w:lineRule="auto"/>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5 </w:t>
      </w:r>
      <w:proofErr w:type="gramStart"/>
      <w:r w:rsidRPr="002A65DE">
        <w:rPr>
          <w:rFonts w:ascii="Times New Roman" w:eastAsia="宋体" w:hAnsi="Times New Roman" w:cs="Times New Roman"/>
          <w:color w:val="000000" w:themeColor="text1"/>
          <w:szCs w:val="21"/>
        </w:rPr>
        <w:t>避难区</w:t>
      </w:r>
      <w:proofErr w:type="gramEnd"/>
      <w:r w:rsidRPr="002A65DE">
        <w:rPr>
          <w:rFonts w:ascii="Times New Roman" w:eastAsia="宋体" w:hAnsi="Times New Roman" w:cs="Times New Roman"/>
          <w:color w:val="000000" w:themeColor="text1"/>
          <w:szCs w:val="21"/>
        </w:rPr>
        <w:t>应采取防止火灾烟气进入或积聚的措施，并应设置可开启外窗。</w:t>
      </w:r>
    </w:p>
    <w:p w14:paraId="1AEC3BE4" w14:textId="77777777" w:rsidR="001F5FA3" w:rsidRPr="002A65DE" w:rsidRDefault="001F5FA3" w:rsidP="001F5FA3">
      <w:pPr>
        <w:spacing w:line="360" w:lineRule="auto"/>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6 </w:t>
      </w:r>
      <w:proofErr w:type="gramStart"/>
      <w:r w:rsidRPr="002A65DE">
        <w:rPr>
          <w:rFonts w:ascii="Times New Roman" w:eastAsia="宋体" w:hAnsi="Times New Roman" w:cs="Times New Roman"/>
          <w:color w:val="000000" w:themeColor="text1"/>
          <w:szCs w:val="21"/>
        </w:rPr>
        <w:t>避难区</w:t>
      </w:r>
      <w:proofErr w:type="gramEnd"/>
      <w:r w:rsidRPr="002A65DE">
        <w:rPr>
          <w:rFonts w:ascii="Times New Roman" w:eastAsia="宋体" w:hAnsi="Times New Roman" w:cs="Times New Roman"/>
          <w:color w:val="000000" w:themeColor="text1"/>
          <w:szCs w:val="21"/>
        </w:rPr>
        <w:t>应至少有一边水平投影位于同一侧的消防车登高操作场地范围内。</w:t>
      </w:r>
    </w:p>
    <w:p w14:paraId="73C26607" w14:textId="77777777" w:rsidR="001F5FA3" w:rsidRPr="002A65DE" w:rsidRDefault="001F5FA3" w:rsidP="001F5FA3">
      <w:pPr>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p>
    <w:p w14:paraId="03D11056" w14:textId="5F219709"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检查方法：对照设计文件，</w:t>
      </w:r>
      <w:r w:rsidRPr="002A65DE">
        <w:rPr>
          <w:rFonts w:ascii="Times New Roman" w:eastAsia="宋体" w:hAnsi="Times New Roman" w:cs="Times New Roman"/>
          <w:color w:val="000000" w:themeColor="text1"/>
          <w:szCs w:val="24"/>
        </w:rPr>
        <w:t>现场查看</w:t>
      </w:r>
      <w:proofErr w:type="gramStart"/>
      <w:r w:rsidRPr="002A65DE">
        <w:rPr>
          <w:rFonts w:ascii="Times New Roman" w:eastAsia="宋体" w:hAnsi="Times New Roman" w:cs="Times New Roman"/>
          <w:color w:val="000000" w:themeColor="text1"/>
          <w:szCs w:val="21"/>
        </w:rPr>
        <w:t>避难区</w:t>
      </w:r>
      <w:proofErr w:type="gramEnd"/>
      <w:r w:rsidRPr="002A65DE">
        <w:rPr>
          <w:rFonts w:ascii="Times New Roman" w:eastAsia="宋体" w:hAnsi="Times New Roman" w:cs="Times New Roman"/>
          <w:color w:val="000000" w:themeColor="text1"/>
          <w:szCs w:val="24"/>
        </w:rPr>
        <w:t>的设置和防火分隔等是否与设计文件一致</w:t>
      </w:r>
      <w:r w:rsidRPr="002A65DE">
        <w:rPr>
          <w:rFonts w:ascii="Times New Roman" w:eastAsia="宋体" w:hAnsi="Times New Roman" w:cs="Times New Roman"/>
          <w:color w:val="000000" w:themeColor="text1"/>
          <w:szCs w:val="21"/>
        </w:rPr>
        <w:t>，</w:t>
      </w:r>
      <w:r w:rsidRPr="002A65DE">
        <w:rPr>
          <w:rFonts w:ascii="Times New Roman" w:eastAsia="宋体" w:hAnsi="Times New Roman" w:cs="Times New Roman"/>
          <w:color w:val="000000" w:themeColor="text1"/>
          <w:szCs w:val="24"/>
        </w:rPr>
        <w:t>核查避难</w:t>
      </w:r>
      <w:proofErr w:type="gramStart"/>
      <w:r w:rsidRPr="002A65DE">
        <w:rPr>
          <w:rFonts w:ascii="Times New Roman" w:eastAsia="宋体" w:hAnsi="Times New Roman" w:cs="Times New Roman"/>
          <w:color w:val="000000" w:themeColor="text1"/>
          <w:szCs w:val="24"/>
        </w:rPr>
        <w:t>层设置</w:t>
      </w:r>
      <w:proofErr w:type="gramEnd"/>
      <w:r w:rsidRPr="002A65DE">
        <w:rPr>
          <w:rFonts w:ascii="Times New Roman" w:eastAsia="宋体" w:hAnsi="Times New Roman" w:cs="Times New Roman"/>
          <w:color w:val="000000" w:themeColor="text1"/>
          <w:szCs w:val="24"/>
        </w:rPr>
        <w:t>楼层及高度、</w:t>
      </w:r>
      <w:r w:rsidRPr="002A65DE">
        <w:rPr>
          <w:rFonts w:ascii="Times New Roman" w:eastAsia="宋体" w:hAnsi="Times New Roman" w:cs="Times New Roman"/>
          <w:color w:val="000000" w:themeColor="text1"/>
          <w:szCs w:val="21"/>
        </w:rPr>
        <w:t>防火门铭牌和防火隔墙的耐火极限证明文件。</w:t>
      </w:r>
      <w:r w:rsidRPr="002A65DE">
        <w:rPr>
          <w:rFonts w:ascii="Times New Roman" w:eastAsia="宋体" w:hAnsi="Times New Roman" w:cs="Times New Roman"/>
          <w:color w:val="000000" w:themeColor="text1"/>
          <w:szCs w:val="24"/>
        </w:rPr>
        <w:t>核查避难层的</w:t>
      </w:r>
      <w:r w:rsidR="00D11E17" w:rsidRPr="002A65DE">
        <w:rPr>
          <w:rFonts w:ascii="Times New Roman" w:eastAsia="宋体" w:hAnsi="Times New Roman" w:cs="Times New Roman" w:hint="eastAsia"/>
          <w:color w:val="000000" w:themeColor="text1"/>
          <w:szCs w:val="21"/>
        </w:rPr>
        <w:t>消火栓、消防软管卷盘、灭火器、消防专线电话和应急广播</w:t>
      </w:r>
      <w:r w:rsidRPr="002A65DE">
        <w:rPr>
          <w:rFonts w:ascii="Times New Roman" w:eastAsia="宋体" w:hAnsi="Times New Roman" w:cs="Times New Roman"/>
          <w:color w:val="000000" w:themeColor="text1"/>
          <w:szCs w:val="24"/>
        </w:rPr>
        <w:t>是否齐全，消防电梯出口、</w:t>
      </w:r>
      <w:r w:rsidRPr="002A65DE">
        <w:rPr>
          <w:rFonts w:ascii="Times New Roman" w:eastAsia="宋体" w:hAnsi="Times New Roman" w:cs="Times New Roman" w:hint="eastAsia"/>
          <w:color w:val="000000" w:themeColor="text1"/>
          <w:szCs w:val="24"/>
        </w:rPr>
        <w:t>灯光指示标识等</w:t>
      </w:r>
      <w:r w:rsidRPr="002A65DE">
        <w:rPr>
          <w:rFonts w:ascii="Times New Roman" w:eastAsia="宋体" w:hAnsi="Times New Roman" w:cs="Times New Roman"/>
          <w:color w:val="000000" w:themeColor="text1"/>
          <w:szCs w:val="24"/>
        </w:rPr>
        <w:t>设置是否与设计文件一致。</w:t>
      </w:r>
    </w:p>
    <w:p w14:paraId="066C550A" w14:textId="77777777" w:rsidR="001F5FA3" w:rsidRPr="002A65DE" w:rsidRDefault="001F5FA3" w:rsidP="001F5FA3">
      <w:pPr>
        <w:pStyle w:val="3"/>
        <w:numPr>
          <w:ilvl w:val="0"/>
          <w:numId w:val="0"/>
        </w:numPr>
        <w:snapToGrid w:val="0"/>
        <w:spacing w:line="360" w:lineRule="auto"/>
        <w:rPr>
          <w:rFonts w:ascii="Times New Roman" w:eastAsia="宋体"/>
          <w:b/>
          <w:color w:val="000000" w:themeColor="text1"/>
        </w:rPr>
      </w:pPr>
      <w:r w:rsidRPr="002A65DE">
        <w:rPr>
          <w:rFonts w:ascii="Times New Roman" w:eastAsia="宋体"/>
          <w:b/>
          <w:color w:val="000000" w:themeColor="text1"/>
        </w:rPr>
        <w:t xml:space="preserve">4.8.7  </w:t>
      </w:r>
      <w:r w:rsidRPr="002A65DE">
        <w:rPr>
          <w:rFonts w:ascii="Times New Roman" w:eastAsia="宋体"/>
          <w:b/>
          <w:color w:val="000000" w:themeColor="text1"/>
        </w:rPr>
        <w:t>避难间</w:t>
      </w:r>
    </w:p>
    <w:p w14:paraId="0507110A" w14:textId="77777777" w:rsidR="001F5FA3" w:rsidRPr="002A65DE" w:rsidRDefault="001F5FA3" w:rsidP="001F5FA3">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4"/>
        </w:rPr>
        <w:t xml:space="preserve">4.8.7.1  </w:t>
      </w:r>
      <w:r w:rsidRPr="002A65DE">
        <w:rPr>
          <w:rFonts w:ascii="Times New Roman" w:eastAsia="宋体" w:hAnsi="Times New Roman" w:cs="Times New Roman"/>
          <w:color w:val="000000" w:themeColor="text1"/>
          <w:szCs w:val="21"/>
        </w:rPr>
        <w:t>避难间应符合下列规定：</w:t>
      </w:r>
    </w:p>
    <w:p w14:paraId="7B256D25"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1 </w:t>
      </w:r>
      <w:proofErr w:type="gramStart"/>
      <w:r w:rsidRPr="002A65DE">
        <w:rPr>
          <w:rFonts w:ascii="Times New Roman" w:eastAsia="宋体" w:hAnsi="Times New Roman" w:cs="Times New Roman"/>
          <w:color w:val="000000" w:themeColor="text1"/>
          <w:szCs w:val="21"/>
        </w:rPr>
        <w:t>避难区</w:t>
      </w:r>
      <w:proofErr w:type="gramEnd"/>
      <w:r w:rsidRPr="002A65DE">
        <w:rPr>
          <w:rFonts w:ascii="Times New Roman" w:eastAsia="宋体" w:hAnsi="Times New Roman" w:cs="Times New Roman"/>
          <w:color w:val="000000" w:themeColor="text1"/>
          <w:szCs w:val="21"/>
        </w:rPr>
        <w:t>的净面积应满足避难间所在区域设计避难人数避难的要求；</w:t>
      </w:r>
    </w:p>
    <w:p w14:paraId="65D90D57" w14:textId="77777777" w:rsidR="001F5FA3" w:rsidRPr="002A65DE" w:rsidRDefault="001F5FA3" w:rsidP="001F5FA3">
      <w:pPr>
        <w:spacing w:line="360" w:lineRule="auto"/>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2 </w:t>
      </w:r>
      <w:r w:rsidRPr="002A65DE">
        <w:rPr>
          <w:rFonts w:ascii="Times New Roman" w:eastAsia="宋体" w:hAnsi="Times New Roman" w:cs="Times New Roman"/>
          <w:color w:val="000000" w:themeColor="text1"/>
          <w:szCs w:val="21"/>
        </w:rPr>
        <w:t>避难间兼作其他用途时，应采取保证人员安全避难的措施；</w:t>
      </w:r>
    </w:p>
    <w:p w14:paraId="52E1A7D5" w14:textId="77777777" w:rsidR="001F5FA3" w:rsidRPr="002A65DE" w:rsidRDefault="001F5FA3" w:rsidP="001F5FA3">
      <w:pPr>
        <w:spacing w:line="360" w:lineRule="auto"/>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3 </w:t>
      </w:r>
      <w:r w:rsidRPr="002A65DE">
        <w:rPr>
          <w:rFonts w:ascii="Times New Roman" w:eastAsia="宋体" w:hAnsi="Times New Roman" w:cs="Times New Roman"/>
          <w:color w:val="000000" w:themeColor="text1"/>
          <w:szCs w:val="21"/>
        </w:rPr>
        <w:t>避难间应靠近疏散楼梯间，不应在可燃物库房、锅炉房、发电机房、变配电站等火灾危险性大的场所的正下方、正上方或贴邻；</w:t>
      </w:r>
    </w:p>
    <w:p w14:paraId="35F07F6E" w14:textId="77777777" w:rsidR="001F5FA3" w:rsidRPr="002A65DE" w:rsidRDefault="001F5FA3" w:rsidP="001F5FA3">
      <w:pPr>
        <w:spacing w:line="360" w:lineRule="auto"/>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4 </w:t>
      </w:r>
      <w:r w:rsidRPr="002A65DE">
        <w:rPr>
          <w:rFonts w:ascii="Times New Roman" w:eastAsia="宋体" w:hAnsi="Times New Roman" w:cs="Times New Roman"/>
          <w:color w:val="000000" w:themeColor="text1"/>
          <w:szCs w:val="21"/>
        </w:rPr>
        <w:t>避难间应采用耐火极限不低于</w:t>
      </w:r>
      <w:r w:rsidRPr="002A65DE">
        <w:rPr>
          <w:rFonts w:ascii="Times New Roman" w:eastAsia="宋体" w:hAnsi="Times New Roman" w:cs="Times New Roman"/>
          <w:color w:val="000000" w:themeColor="text1"/>
          <w:szCs w:val="21"/>
        </w:rPr>
        <w:t>2.00h</w:t>
      </w:r>
      <w:r w:rsidRPr="002A65DE">
        <w:rPr>
          <w:rFonts w:ascii="Times New Roman" w:eastAsia="宋体" w:hAnsi="Times New Roman" w:cs="Times New Roman"/>
          <w:color w:val="000000" w:themeColor="text1"/>
          <w:szCs w:val="21"/>
        </w:rPr>
        <w:t>的防火隔墙和甲级防火门与其他部位分隔；</w:t>
      </w:r>
    </w:p>
    <w:p w14:paraId="66556BC3" w14:textId="77777777" w:rsidR="001F5FA3" w:rsidRPr="002A65DE" w:rsidRDefault="001F5FA3" w:rsidP="001F5FA3">
      <w:pPr>
        <w:spacing w:line="360" w:lineRule="auto"/>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5 </w:t>
      </w:r>
      <w:r w:rsidRPr="002A65DE">
        <w:rPr>
          <w:rFonts w:ascii="Times New Roman" w:eastAsia="宋体" w:hAnsi="Times New Roman" w:cs="Times New Roman"/>
          <w:color w:val="000000" w:themeColor="text1"/>
          <w:szCs w:val="21"/>
        </w:rPr>
        <w:t>避难间应采取防止火灾烟气进入或积聚的措施，并应设置可开启外窗，除外窗和疏散门外，避难间不应设置其他开口；</w:t>
      </w:r>
    </w:p>
    <w:p w14:paraId="7613F8A5" w14:textId="77777777" w:rsidR="001F5FA3" w:rsidRPr="002A65DE" w:rsidRDefault="001F5FA3" w:rsidP="001F5FA3">
      <w:pPr>
        <w:spacing w:line="360" w:lineRule="auto"/>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6 </w:t>
      </w:r>
      <w:r w:rsidRPr="002A65DE">
        <w:rPr>
          <w:rFonts w:ascii="Times New Roman" w:eastAsia="宋体" w:hAnsi="Times New Roman" w:cs="Times New Roman"/>
          <w:color w:val="000000" w:themeColor="text1"/>
          <w:szCs w:val="21"/>
        </w:rPr>
        <w:t>避难间内不应敷设或穿过输送可燃液体、可燃或助燃气体的管道；</w:t>
      </w:r>
    </w:p>
    <w:p w14:paraId="7736C5DA" w14:textId="77777777" w:rsidR="001F5FA3" w:rsidRPr="002A65DE" w:rsidRDefault="001F5FA3" w:rsidP="001F5FA3">
      <w:pPr>
        <w:spacing w:line="360" w:lineRule="auto"/>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7 </w:t>
      </w:r>
      <w:r w:rsidRPr="002A65DE">
        <w:rPr>
          <w:rFonts w:ascii="Times New Roman" w:eastAsia="宋体" w:hAnsi="Times New Roman" w:cs="Times New Roman" w:hint="eastAsia"/>
          <w:color w:val="000000" w:themeColor="text1"/>
          <w:szCs w:val="21"/>
        </w:rPr>
        <w:t>避难间内应设置消防软管卷盘、灭火器、消防专线电话和应急广播；</w:t>
      </w:r>
    </w:p>
    <w:p w14:paraId="0B513C67" w14:textId="77777777" w:rsidR="001F5FA3" w:rsidRPr="002A65DE" w:rsidRDefault="001F5FA3" w:rsidP="001F5FA3">
      <w:pPr>
        <w:spacing w:line="360" w:lineRule="auto"/>
        <w:jc w:val="left"/>
        <w:rPr>
          <w:rFonts w:ascii="Times New Roman" w:eastAsia="宋体" w:hAnsi="Times New Roman" w:cs="Times New Roman"/>
          <w:color w:val="000000" w:themeColor="text1"/>
        </w:rPr>
      </w:pPr>
      <w:r w:rsidRPr="002A65DE">
        <w:rPr>
          <w:rFonts w:ascii="Times New Roman" w:eastAsia="宋体" w:hAnsi="Times New Roman" w:cs="Times New Roman" w:hint="eastAsia"/>
          <w:color w:val="000000" w:themeColor="text1"/>
          <w:szCs w:val="21"/>
        </w:rPr>
        <w:t xml:space="preserve">    8 </w:t>
      </w:r>
      <w:r w:rsidRPr="002A65DE">
        <w:rPr>
          <w:rFonts w:ascii="Times New Roman" w:eastAsia="宋体" w:hAnsi="Times New Roman" w:cs="Times New Roman" w:hint="eastAsia"/>
          <w:color w:val="000000" w:themeColor="text1"/>
          <w:szCs w:val="21"/>
        </w:rPr>
        <w:t>在避难间入口处的明显位置应设置标示避难间的灯光指示标识。</w:t>
      </w:r>
    </w:p>
    <w:p w14:paraId="4686E6CD" w14:textId="77777777" w:rsidR="001F5FA3" w:rsidRPr="002A65DE" w:rsidRDefault="001F5FA3" w:rsidP="001F5FA3">
      <w:pPr>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p>
    <w:p w14:paraId="405126D5" w14:textId="2B0DA8F8"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检查方法：对照设计文件，</w:t>
      </w:r>
      <w:r w:rsidRPr="002A65DE">
        <w:rPr>
          <w:rFonts w:ascii="Times New Roman" w:eastAsia="宋体" w:hAnsi="Times New Roman" w:cs="Times New Roman"/>
          <w:color w:val="000000" w:themeColor="text1"/>
          <w:szCs w:val="24"/>
        </w:rPr>
        <w:t>现场查看</w:t>
      </w:r>
      <w:r w:rsidRPr="002A65DE">
        <w:rPr>
          <w:rFonts w:ascii="Times New Roman" w:eastAsia="宋体" w:hAnsi="Times New Roman" w:cs="Times New Roman"/>
          <w:color w:val="000000" w:themeColor="text1"/>
          <w:szCs w:val="21"/>
        </w:rPr>
        <w:t>避难间</w:t>
      </w:r>
      <w:r w:rsidRPr="002A65DE">
        <w:rPr>
          <w:rFonts w:ascii="Times New Roman" w:eastAsia="宋体" w:hAnsi="Times New Roman" w:cs="Times New Roman"/>
          <w:color w:val="000000" w:themeColor="text1"/>
          <w:szCs w:val="24"/>
        </w:rPr>
        <w:t>的设置和防火分隔等是否与设计文件一致</w:t>
      </w:r>
      <w:r w:rsidRPr="002A65DE">
        <w:rPr>
          <w:rFonts w:ascii="Times New Roman" w:eastAsia="宋体" w:hAnsi="Times New Roman" w:cs="Times New Roman"/>
          <w:color w:val="000000" w:themeColor="text1"/>
          <w:szCs w:val="21"/>
        </w:rPr>
        <w:t>，</w:t>
      </w:r>
      <w:r w:rsidRPr="002A65DE">
        <w:rPr>
          <w:rFonts w:ascii="Times New Roman" w:eastAsia="宋体" w:hAnsi="Times New Roman" w:cs="Times New Roman"/>
          <w:color w:val="000000" w:themeColor="text1"/>
          <w:szCs w:val="24"/>
        </w:rPr>
        <w:t>现场查看防火门铭牌</w:t>
      </w:r>
      <w:r w:rsidRPr="002A65DE">
        <w:rPr>
          <w:rFonts w:ascii="Times New Roman" w:eastAsia="宋体" w:hAnsi="Times New Roman" w:cs="Times New Roman"/>
          <w:color w:val="000000" w:themeColor="text1"/>
          <w:szCs w:val="21"/>
        </w:rPr>
        <w:t>，核查防火隔墙的耐火极限证明文件。</w:t>
      </w:r>
      <w:r w:rsidRPr="002A65DE">
        <w:rPr>
          <w:rFonts w:ascii="Times New Roman" w:eastAsia="宋体" w:hAnsi="Times New Roman" w:cs="Times New Roman"/>
          <w:color w:val="000000" w:themeColor="text1"/>
          <w:szCs w:val="24"/>
        </w:rPr>
        <w:t>核查避难间的</w:t>
      </w:r>
      <w:r w:rsidR="00D11E17" w:rsidRPr="002A65DE">
        <w:rPr>
          <w:rFonts w:ascii="Times New Roman" w:eastAsia="宋体" w:hAnsi="Times New Roman" w:cs="Times New Roman" w:hint="eastAsia"/>
          <w:color w:val="000000" w:themeColor="text1"/>
          <w:szCs w:val="21"/>
        </w:rPr>
        <w:t>消防软管卷盘、灭火器、消防专线电话和应急广播</w:t>
      </w:r>
      <w:r w:rsidRPr="002A65DE">
        <w:rPr>
          <w:rFonts w:ascii="Times New Roman" w:eastAsia="宋体" w:hAnsi="Times New Roman" w:cs="Times New Roman"/>
          <w:color w:val="000000" w:themeColor="text1"/>
          <w:szCs w:val="24"/>
        </w:rPr>
        <w:t>是否齐全，</w:t>
      </w:r>
      <w:r w:rsidRPr="002A65DE">
        <w:rPr>
          <w:rFonts w:ascii="Times New Roman" w:eastAsia="宋体" w:hAnsi="Times New Roman" w:cs="Times New Roman" w:hint="eastAsia"/>
          <w:color w:val="000000" w:themeColor="text1"/>
          <w:szCs w:val="24"/>
        </w:rPr>
        <w:t>灯光指示标识等</w:t>
      </w:r>
      <w:r w:rsidRPr="002A65DE">
        <w:rPr>
          <w:rFonts w:ascii="Times New Roman" w:eastAsia="宋体" w:hAnsi="Times New Roman" w:cs="Times New Roman"/>
          <w:color w:val="000000" w:themeColor="text1"/>
          <w:szCs w:val="24"/>
        </w:rPr>
        <w:t>设置是否与设计文件一致。</w:t>
      </w:r>
    </w:p>
    <w:p w14:paraId="044B837D" w14:textId="77777777" w:rsidR="001F5FA3" w:rsidRPr="002A65DE" w:rsidRDefault="001F5FA3" w:rsidP="001F5FA3">
      <w:pPr>
        <w:widowControl/>
        <w:shd w:val="clear" w:color="auto" w:fill="FFFFFF"/>
        <w:spacing w:line="360" w:lineRule="auto"/>
        <w:jc w:val="left"/>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4"/>
        </w:rPr>
        <w:t xml:space="preserve">4.8.7.2 </w:t>
      </w:r>
      <w:r w:rsidRPr="002A65DE">
        <w:rPr>
          <w:rFonts w:ascii="Times New Roman" w:eastAsia="宋体" w:hAnsi="Times New Roman" w:cs="Times New Roman"/>
          <w:color w:val="000000" w:themeColor="text1"/>
          <w:kern w:val="0"/>
          <w:szCs w:val="21"/>
          <w:lang w:bidi="ar"/>
        </w:rPr>
        <w:t>医疗建筑的避难间设置</w:t>
      </w:r>
      <w:r w:rsidRPr="002A65DE">
        <w:rPr>
          <w:rFonts w:ascii="Times New Roman" w:eastAsia="宋体" w:hAnsi="Times New Roman" w:cs="Times New Roman" w:hint="eastAsia"/>
          <w:color w:val="000000" w:themeColor="text1"/>
          <w:kern w:val="0"/>
          <w:szCs w:val="21"/>
          <w:lang w:bidi="ar"/>
        </w:rPr>
        <w:t>应符合设计文件及国家工程建设消防技术标准的要求，</w:t>
      </w:r>
      <w:r w:rsidRPr="002A65DE">
        <w:rPr>
          <w:rFonts w:ascii="Times New Roman" w:eastAsia="宋体" w:hAnsi="Times New Roman" w:cs="Times New Roman"/>
          <w:color w:val="000000" w:themeColor="text1"/>
          <w:szCs w:val="21"/>
        </w:rPr>
        <w:t>应符合下列规定：</w:t>
      </w:r>
    </w:p>
    <w:p w14:paraId="5FFFF82C" w14:textId="77777777" w:rsidR="001F5FA3" w:rsidRPr="002A65DE" w:rsidRDefault="001F5FA3" w:rsidP="001F5FA3">
      <w:pPr>
        <w:widowControl/>
        <w:shd w:val="clear" w:color="auto" w:fill="FFFFFF"/>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1  </w:t>
      </w:r>
      <w:r w:rsidRPr="002A65DE">
        <w:rPr>
          <w:rFonts w:ascii="Times New Roman" w:eastAsia="宋体" w:hAnsi="Times New Roman" w:cs="Times New Roman"/>
          <w:color w:val="000000" w:themeColor="text1"/>
          <w:szCs w:val="21"/>
        </w:rPr>
        <w:t>高层</w:t>
      </w:r>
      <w:proofErr w:type="gramStart"/>
      <w:r w:rsidRPr="002A65DE">
        <w:rPr>
          <w:rFonts w:ascii="Times New Roman" w:eastAsia="宋体" w:hAnsi="Times New Roman" w:cs="Times New Roman"/>
          <w:color w:val="000000" w:themeColor="text1"/>
          <w:szCs w:val="21"/>
        </w:rPr>
        <w:t>病房楼应在</w:t>
      </w:r>
      <w:proofErr w:type="gramEnd"/>
      <w:r w:rsidRPr="002A65DE">
        <w:rPr>
          <w:rFonts w:ascii="Times New Roman" w:eastAsia="宋体" w:hAnsi="Times New Roman" w:cs="Times New Roman"/>
          <w:color w:val="000000" w:themeColor="text1"/>
          <w:szCs w:val="21"/>
        </w:rPr>
        <w:t>第二层及以上的病房楼层和洁净手术部设置避难间；</w:t>
      </w:r>
    </w:p>
    <w:p w14:paraId="79E09ECD" w14:textId="77777777" w:rsidR="001F5FA3" w:rsidRPr="002A65DE" w:rsidRDefault="001F5FA3" w:rsidP="001F5FA3">
      <w:pPr>
        <w:widowControl/>
        <w:shd w:val="clear" w:color="auto" w:fill="FFFFFF"/>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lastRenderedPageBreak/>
        <w:t xml:space="preserve">2  </w:t>
      </w:r>
      <w:r w:rsidRPr="002A65DE">
        <w:rPr>
          <w:rFonts w:ascii="Times New Roman" w:eastAsia="宋体" w:hAnsi="Times New Roman" w:cs="Times New Roman"/>
          <w:color w:val="000000" w:themeColor="text1"/>
          <w:szCs w:val="21"/>
        </w:rPr>
        <w:t>楼地面距室外设计地面高度大于</w:t>
      </w:r>
      <w:r w:rsidRPr="002A65DE">
        <w:rPr>
          <w:rFonts w:ascii="Times New Roman" w:eastAsia="宋体" w:hAnsi="Times New Roman" w:cs="Times New Roman"/>
          <w:color w:val="000000" w:themeColor="text1"/>
          <w:szCs w:val="21"/>
        </w:rPr>
        <w:t>24m</w:t>
      </w:r>
      <w:r w:rsidRPr="002A65DE">
        <w:rPr>
          <w:rFonts w:ascii="Times New Roman" w:eastAsia="宋体" w:hAnsi="Times New Roman" w:cs="Times New Roman"/>
          <w:color w:val="000000" w:themeColor="text1"/>
          <w:szCs w:val="21"/>
        </w:rPr>
        <w:t>的洁净手术部及重症监护区，每个防火分区应至少设置</w:t>
      </w:r>
      <w:r w:rsidRPr="002A65DE">
        <w:rPr>
          <w:rFonts w:ascii="Times New Roman" w:eastAsia="宋体" w:hAnsi="Times New Roman" w:cs="Times New Roman"/>
          <w:color w:val="000000" w:themeColor="text1"/>
          <w:szCs w:val="21"/>
        </w:rPr>
        <w:t>1</w:t>
      </w:r>
      <w:r w:rsidRPr="002A65DE">
        <w:rPr>
          <w:rFonts w:ascii="Times New Roman" w:eastAsia="宋体" w:hAnsi="Times New Roman" w:cs="Times New Roman"/>
          <w:color w:val="000000" w:themeColor="text1"/>
          <w:szCs w:val="21"/>
        </w:rPr>
        <w:t>间避难间；</w:t>
      </w:r>
    </w:p>
    <w:p w14:paraId="3939111D" w14:textId="77777777" w:rsidR="001F5FA3" w:rsidRPr="002A65DE" w:rsidRDefault="001F5FA3" w:rsidP="001F5FA3">
      <w:pPr>
        <w:widowControl/>
        <w:shd w:val="clear" w:color="auto" w:fill="FFFFFF"/>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3  </w:t>
      </w:r>
      <w:r w:rsidRPr="002A65DE">
        <w:rPr>
          <w:rFonts w:ascii="Times New Roman" w:eastAsia="宋体" w:hAnsi="Times New Roman" w:cs="Times New Roman"/>
          <w:color w:val="000000" w:themeColor="text1"/>
          <w:szCs w:val="21"/>
        </w:rPr>
        <w:t>每间避难间服务的护理单元不应大于</w:t>
      </w:r>
      <w:r w:rsidRPr="002A65DE">
        <w:rPr>
          <w:rFonts w:ascii="Times New Roman" w:eastAsia="宋体" w:hAnsi="Times New Roman" w:cs="Times New Roman"/>
          <w:color w:val="000000" w:themeColor="text1"/>
          <w:szCs w:val="21"/>
        </w:rPr>
        <w:t>2</w:t>
      </w:r>
      <w:r w:rsidRPr="002A65DE">
        <w:rPr>
          <w:rFonts w:ascii="Times New Roman" w:eastAsia="宋体" w:hAnsi="Times New Roman" w:cs="Times New Roman"/>
          <w:color w:val="000000" w:themeColor="text1"/>
          <w:szCs w:val="21"/>
        </w:rPr>
        <w:t>个，每个护理单元的</w:t>
      </w:r>
      <w:proofErr w:type="gramStart"/>
      <w:r w:rsidRPr="002A65DE">
        <w:rPr>
          <w:rFonts w:ascii="Times New Roman" w:eastAsia="宋体" w:hAnsi="Times New Roman" w:cs="Times New Roman"/>
          <w:color w:val="000000" w:themeColor="text1"/>
          <w:szCs w:val="21"/>
        </w:rPr>
        <w:t>避难区</w:t>
      </w:r>
      <w:proofErr w:type="gramEnd"/>
      <w:r w:rsidRPr="002A65DE">
        <w:rPr>
          <w:rFonts w:ascii="Times New Roman" w:eastAsia="宋体" w:hAnsi="Times New Roman" w:cs="Times New Roman"/>
          <w:color w:val="000000" w:themeColor="text1"/>
          <w:szCs w:val="21"/>
        </w:rPr>
        <w:t>净面积不应小于</w:t>
      </w:r>
      <w:r w:rsidRPr="002A65DE">
        <w:rPr>
          <w:rFonts w:ascii="Times New Roman" w:eastAsia="宋体" w:hAnsi="Times New Roman" w:cs="Times New Roman"/>
          <w:color w:val="000000" w:themeColor="text1"/>
          <w:szCs w:val="21"/>
        </w:rPr>
        <w:t>25.0</w:t>
      </w:r>
      <w:r w:rsidRPr="002A65DE">
        <w:rPr>
          <w:rFonts w:ascii="Times New Roman" w:eastAsia="宋体" w:hAnsi="Times New Roman" w:cs="Times New Roman"/>
          <w:color w:val="000000" w:themeColor="text1"/>
          <w:szCs w:val="21"/>
        </w:rPr>
        <w:t>㎡；</w:t>
      </w:r>
    </w:p>
    <w:p w14:paraId="5D525C13" w14:textId="77777777" w:rsidR="001F5FA3" w:rsidRPr="002A65DE" w:rsidRDefault="001F5FA3" w:rsidP="001F5FA3">
      <w:pPr>
        <w:widowControl/>
        <w:shd w:val="clear" w:color="auto" w:fill="FFFFFF"/>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4  </w:t>
      </w:r>
      <w:r w:rsidRPr="002A65DE">
        <w:rPr>
          <w:rFonts w:ascii="Times New Roman" w:eastAsia="宋体" w:hAnsi="Times New Roman" w:cs="Times New Roman"/>
          <w:color w:val="000000" w:themeColor="text1"/>
          <w:szCs w:val="21"/>
        </w:rPr>
        <w:t>避难间的其他防火要求，应符合规定。</w:t>
      </w:r>
    </w:p>
    <w:p w14:paraId="3BA33D3D" w14:textId="77777777" w:rsidR="001F5FA3" w:rsidRPr="002A65DE" w:rsidRDefault="001F5FA3" w:rsidP="001F5FA3">
      <w:pPr>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p>
    <w:p w14:paraId="00711C10"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检查方法：对照设计文件，</w:t>
      </w:r>
      <w:r w:rsidRPr="002A65DE">
        <w:rPr>
          <w:rFonts w:ascii="Times New Roman" w:eastAsia="宋体" w:hAnsi="Times New Roman" w:cs="Times New Roman"/>
          <w:color w:val="000000" w:themeColor="text1"/>
          <w:szCs w:val="24"/>
        </w:rPr>
        <w:t>现场查看</w:t>
      </w:r>
      <w:r w:rsidRPr="002A65DE">
        <w:rPr>
          <w:rFonts w:ascii="Times New Roman" w:eastAsia="宋体" w:hAnsi="Times New Roman" w:cs="Times New Roman"/>
          <w:color w:val="000000" w:themeColor="text1"/>
          <w:szCs w:val="21"/>
        </w:rPr>
        <w:t>避难间</w:t>
      </w:r>
      <w:r w:rsidRPr="002A65DE">
        <w:rPr>
          <w:rFonts w:ascii="Times New Roman" w:eastAsia="宋体" w:hAnsi="Times New Roman" w:cs="Times New Roman"/>
          <w:color w:val="000000" w:themeColor="text1"/>
          <w:szCs w:val="24"/>
        </w:rPr>
        <w:t>的位置、数量和所服务的护理单位是否与设计文件一致</w:t>
      </w:r>
      <w:r w:rsidRPr="002A65DE">
        <w:rPr>
          <w:rFonts w:ascii="Times New Roman" w:eastAsia="宋体" w:hAnsi="Times New Roman" w:cs="Times New Roman"/>
          <w:color w:val="000000" w:themeColor="text1"/>
          <w:szCs w:val="21"/>
        </w:rPr>
        <w:t>，</w:t>
      </w:r>
      <w:r w:rsidRPr="002A65DE">
        <w:rPr>
          <w:rFonts w:ascii="Times New Roman" w:eastAsia="宋体" w:hAnsi="Times New Roman" w:cs="Times New Roman"/>
          <w:color w:val="000000" w:themeColor="text1"/>
          <w:szCs w:val="24"/>
        </w:rPr>
        <w:t>用卷尺或测距仪</w:t>
      </w:r>
      <w:r w:rsidRPr="002A65DE">
        <w:rPr>
          <w:rFonts w:ascii="Times New Roman" w:eastAsia="宋体" w:hAnsi="Times New Roman" w:cs="Times New Roman"/>
          <w:color w:val="000000" w:themeColor="text1"/>
          <w:szCs w:val="21"/>
        </w:rPr>
        <w:t>测量</w:t>
      </w:r>
      <w:proofErr w:type="gramStart"/>
      <w:r w:rsidRPr="002A65DE">
        <w:rPr>
          <w:rFonts w:ascii="Times New Roman" w:eastAsia="宋体" w:hAnsi="Times New Roman" w:cs="Times New Roman"/>
          <w:color w:val="000000" w:themeColor="text1"/>
          <w:szCs w:val="21"/>
        </w:rPr>
        <w:t>避难区</w:t>
      </w:r>
      <w:proofErr w:type="gramEnd"/>
      <w:r w:rsidRPr="002A65DE">
        <w:rPr>
          <w:rFonts w:ascii="Times New Roman" w:eastAsia="宋体" w:hAnsi="Times New Roman" w:cs="Times New Roman"/>
          <w:color w:val="000000" w:themeColor="text1"/>
          <w:szCs w:val="21"/>
        </w:rPr>
        <w:t>的净面积。</w:t>
      </w:r>
    </w:p>
    <w:p w14:paraId="0E4E4F8F" w14:textId="77777777" w:rsidR="001F5FA3" w:rsidRPr="002A65DE" w:rsidRDefault="001F5FA3" w:rsidP="001F5FA3">
      <w:pPr>
        <w:widowControl/>
        <w:shd w:val="clear" w:color="auto" w:fill="FFFFFF"/>
        <w:spacing w:line="360" w:lineRule="auto"/>
        <w:jc w:val="left"/>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4"/>
        </w:rPr>
        <w:t xml:space="preserve">4.8.7.3  </w:t>
      </w:r>
      <w:r w:rsidRPr="002A65DE">
        <w:rPr>
          <w:rFonts w:ascii="Times New Roman" w:eastAsia="宋体" w:hAnsi="Times New Roman" w:cs="Times New Roman" w:hint="eastAsia"/>
          <w:color w:val="000000" w:themeColor="text1"/>
          <w:szCs w:val="21"/>
        </w:rPr>
        <w:t>老年人照料设施</w:t>
      </w:r>
      <w:r w:rsidRPr="002A65DE">
        <w:rPr>
          <w:rFonts w:ascii="Times New Roman" w:eastAsia="宋体" w:hAnsi="Times New Roman" w:cs="Times New Roman"/>
          <w:color w:val="000000" w:themeColor="text1"/>
          <w:szCs w:val="21"/>
        </w:rPr>
        <w:t>的避难间</w:t>
      </w:r>
      <w:r w:rsidRPr="002A65DE">
        <w:rPr>
          <w:rFonts w:ascii="Times New Roman" w:eastAsia="宋体" w:hAnsi="Times New Roman" w:cs="Times New Roman"/>
          <w:color w:val="000000" w:themeColor="text1"/>
          <w:kern w:val="0"/>
          <w:szCs w:val="21"/>
          <w:lang w:bidi="ar"/>
        </w:rPr>
        <w:t>设置</w:t>
      </w:r>
      <w:r w:rsidRPr="002A65DE">
        <w:rPr>
          <w:rFonts w:ascii="Times New Roman" w:eastAsia="宋体" w:hAnsi="Times New Roman" w:cs="Times New Roman" w:hint="eastAsia"/>
          <w:color w:val="000000" w:themeColor="text1"/>
          <w:kern w:val="0"/>
          <w:szCs w:val="21"/>
          <w:lang w:bidi="ar"/>
        </w:rPr>
        <w:t>应符合设计文件及国家工程建设消防技术标准的要求，</w:t>
      </w:r>
      <w:r w:rsidRPr="002A65DE">
        <w:rPr>
          <w:rFonts w:ascii="Times New Roman" w:eastAsia="宋体" w:hAnsi="Times New Roman" w:cs="Times New Roman"/>
          <w:color w:val="000000" w:themeColor="text1"/>
          <w:szCs w:val="21"/>
        </w:rPr>
        <w:t>应符合下列规定：</w:t>
      </w:r>
    </w:p>
    <w:p w14:paraId="6D4EC7D6" w14:textId="77777777" w:rsidR="001F5FA3" w:rsidRPr="002A65DE" w:rsidRDefault="001F5FA3" w:rsidP="001F5FA3">
      <w:pPr>
        <w:widowControl/>
        <w:shd w:val="clear" w:color="auto" w:fill="FFFFFF"/>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1  </w:t>
      </w:r>
      <w:r w:rsidRPr="002A65DE">
        <w:rPr>
          <w:rFonts w:ascii="Times New Roman" w:eastAsia="宋体" w:hAnsi="Times New Roman" w:cs="Times New Roman" w:hint="eastAsia"/>
          <w:color w:val="000000" w:themeColor="text1"/>
          <w:szCs w:val="21"/>
        </w:rPr>
        <w:t>三层及三层以上总建筑面积大于</w:t>
      </w:r>
      <w:r w:rsidRPr="002A65DE">
        <w:rPr>
          <w:rFonts w:ascii="Times New Roman" w:eastAsia="宋体" w:hAnsi="Times New Roman" w:cs="Times New Roman" w:hint="eastAsia"/>
          <w:color w:val="000000" w:themeColor="text1"/>
          <w:szCs w:val="21"/>
        </w:rPr>
        <w:t>3000</w:t>
      </w:r>
      <w:r w:rsidRPr="002A65DE">
        <w:rPr>
          <w:rFonts w:ascii="Times New Roman" w:eastAsia="宋体" w:hAnsi="Times New Roman" w:cs="Times New Roman" w:hint="eastAsia"/>
          <w:color w:val="000000" w:themeColor="text1"/>
          <w:szCs w:val="21"/>
        </w:rPr>
        <w:t>㎡（包括设置在其他建筑内三层及以上楼层）的老年人照料设施，应在二层及以上各层的每座疏散楼梯间的相邻位置设置</w:t>
      </w:r>
      <w:r w:rsidRPr="002A65DE">
        <w:rPr>
          <w:rFonts w:ascii="Times New Roman" w:eastAsia="宋体" w:hAnsi="Times New Roman" w:cs="Times New Roman" w:hint="eastAsia"/>
          <w:color w:val="000000" w:themeColor="text1"/>
          <w:szCs w:val="21"/>
        </w:rPr>
        <w:t>1</w:t>
      </w:r>
      <w:r w:rsidRPr="002A65DE">
        <w:rPr>
          <w:rFonts w:ascii="Times New Roman" w:eastAsia="宋体" w:hAnsi="Times New Roman" w:cs="Times New Roman" w:hint="eastAsia"/>
          <w:color w:val="000000" w:themeColor="text1"/>
          <w:szCs w:val="21"/>
        </w:rPr>
        <w:t>间避难间；当采用开敞式外廊或与疏散走道连通的室外避难平台时，可不设避难间；</w:t>
      </w:r>
    </w:p>
    <w:p w14:paraId="02554C80" w14:textId="77777777" w:rsidR="001F5FA3" w:rsidRPr="002A65DE" w:rsidRDefault="001F5FA3" w:rsidP="001F5FA3">
      <w:pPr>
        <w:widowControl/>
        <w:shd w:val="clear" w:color="auto" w:fill="FFFFFF"/>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2  </w:t>
      </w:r>
      <w:r w:rsidRPr="002A65DE">
        <w:rPr>
          <w:rFonts w:ascii="Times New Roman" w:eastAsia="宋体" w:hAnsi="Times New Roman" w:cs="Times New Roman" w:hint="eastAsia"/>
          <w:color w:val="000000" w:themeColor="text1"/>
          <w:szCs w:val="21"/>
        </w:rPr>
        <w:t>避难间的净面积不应小于</w:t>
      </w:r>
      <w:r w:rsidRPr="002A65DE">
        <w:rPr>
          <w:rFonts w:ascii="Times New Roman" w:eastAsia="宋体" w:hAnsi="Times New Roman" w:cs="Times New Roman" w:hint="eastAsia"/>
          <w:color w:val="000000" w:themeColor="text1"/>
          <w:szCs w:val="21"/>
        </w:rPr>
        <w:t>12</w:t>
      </w:r>
      <w:r w:rsidRPr="002A65DE">
        <w:rPr>
          <w:rFonts w:ascii="Times New Roman" w:eastAsia="宋体" w:hAnsi="Times New Roman" w:cs="Times New Roman" w:hint="eastAsia"/>
          <w:color w:val="000000" w:themeColor="text1"/>
          <w:szCs w:val="21"/>
        </w:rPr>
        <w:t>㎡；</w:t>
      </w:r>
    </w:p>
    <w:p w14:paraId="1D648E03" w14:textId="735A301C" w:rsidR="001F5FA3" w:rsidRPr="002A65DE" w:rsidRDefault="001F5FA3" w:rsidP="001F5FA3">
      <w:pPr>
        <w:widowControl/>
        <w:shd w:val="clear" w:color="auto" w:fill="FFFFFF"/>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3  </w:t>
      </w:r>
      <w:r w:rsidRPr="002A65DE">
        <w:rPr>
          <w:rFonts w:ascii="Times New Roman" w:eastAsia="宋体" w:hAnsi="Times New Roman" w:cs="Times New Roman" w:hint="eastAsia"/>
          <w:color w:val="000000" w:themeColor="text1"/>
          <w:szCs w:val="21"/>
        </w:rPr>
        <w:t>应采用耐火极限不低于</w:t>
      </w:r>
      <w:r w:rsidRPr="002A65DE">
        <w:rPr>
          <w:rFonts w:ascii="Times New Roman" w:eastAsia="宋体" w:hAnsi="Times New Roman" w:cs="Times New Roman" w:hint="eastAsia"/>
          <w:color w:val="000000" w:themeColor="text1"/>
          <w:szCs w:val="21"/>
        </w:rPr>
        <w:t>2</w:t>
      </w:r>
      <w:r w:rsidR="00EE2C55">
        <w:rPr>
          <w:rFonts w:ascii="Times New Roman" w:eastAsia="宋体" w:hAnsi="Times New Roman" w:cs="Times New Roman"/>
          <w:color w:val="000000" w:themeColor="text1"/>
          <w:szCs w:val="21"/>
        </w:rPr>
        <w:t>.00</w:t>
      </w:r>
      <w:r w:rsidRPr="002A65DE">
        <w:rPr>
          <w:rFonts w:ascii="Times New Roman" w:eastAsia="宋体" w:hAnsi="Times New Roman" w:cs="Times New Roman" w:hint="eastAsia"/>
          <w:color w:val="000000" w:themeColor="text1"/>
          <w:szCs w:val="21"/>
        </w:rPr>
        <w:t>h</w:t>
      </w:r>
      <w:r w:rsidRPr="002A65DE">
        <w:rPr>
          <w:rFonts w:ascii="Times New Roman" w:eastAsia="宋体" w:hAnsi="Times New Roman" w:cs="Times New Roman" w:hint="eastAsia"/>
          <w:color w:val="000000" w:themeColor="text1"/>
          <w:szCs w:val="21"/>
        </w:rPr>
        <w:t>的防火隔墙和甲级防火门与其他部位分隔；</w:t>
      </w:r>
    </w:p>
    <w:p w14:paraId="35A8D5D2"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4  </w:t>
      </w:r>
      <w:r w:rsidRPr="002A65DE">
        <w:rPr>
          <w:rFonts w:ascii="Times New Roman" w:eastAsia="宋体" w:hAnsi="Times New Roman" w:cs="Times New Roman" w:hint="eastAsia"/>
          <w:color w:val="000000" w:themeColor="text1"/>
          <w:szCs w:val="21"/>
        </w:rPr>
        <w:t>避难间内应设置消防专线电话和应急广播，并应设置直接对外的可开启窗口或独立的机械防烟设施，外窗应采有乙级防火窗。在避难间的入口处应设置明显的指示标志。</w:t>
      </w:r>
    </w:p>
    <w:p w14:paraId="291FA3C5"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检查数量：</w:t>
      </w:r>
      <w:r w:rsidRPr="002A65DE">
        <w:rPr>
          <w:rFonts w:ascii="Times New Roman" w:eastAsia="宋体" w:hAnsi="Times New Roman" w:cs="Times New Roman"/>
          <w:color w:val="000000" w:themeColor="text1"/>
          <w:szCs w:val="21"/>
        </w:rPr>
        <w:t>全数检查。</w:t>
      </w:r>
    </w:p>
    <w:p w14:paraId="3DDA852C" w14:textId="694A4349" w:rsidR="001F5FA3" w:rsidRPr="002A65DE" w:rsidRDefault="001F5FA3" w:rsidP="001F5FA3">
      <w:pPr>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检查方法：</w:t>
      </w:r>
      <w:r w:rsidRPr="002A65DE">
        <w:rPr>
          <w:rFonts w:ascii="Times New Roman" w:eastAsia="宋体" w:hAnsi="Times New Roman" w:cs="Times New Roman"/>
          <w:color w:val="000000" w:themeColor="text1"/>
          <w:szCs w:val="21"/>
        </w:rPr>
        <w:t>对照设计文件，</w:t>
      </w:r>
      <w:r w:rsidRPr="002A65DE">
        <w:rPr>
          <w:rFonts w:ascii="Times New Roman" w:eastAsia="宋体" w:hAnsi="Times New Roman" w:cs="Times New Roman"/>
          <w:color w:val="000000" w:themeColor="text1"/>
          <w:szCs w:val="24"/>
        </w:rPr>
        <w:t>现场查看</w:t>
      </w:r>
      <w:r w:rsidRPr="002A65DE">
        <w:rPr>
          <w:rFonts w:ascii="Times New Roman" w:eastAsia="宋体" w:hAnsi="Times New Roman" w:cs="Times New Roman"/>
          <w:color w:val="000000" w:themeColor="text1"/>
          <w:szCs w:val="21"/>
        </w:rPr>
        <w:t>避难间</w:t>
      </w:r>
      <w:r w:rsidRPr="002A65DE">
        <w:rPr>
          <w:rFonts w:ascii="Times New Roman" w:eastAsia="宋体" w:hAnsi="Times New Roman" w:cs="Times New Roman"/>
          <w:color w:val="000000" w:themeColor="text1"/>
          <w:szCs w:val="24"/>
        </w:rPr>
        <w:t>的设置和防火分隔等是否与设计文件一致</w:t>
      </w:r>
      <w:r w:rsidRPr="002A65DE">
        <w:rPr>
          <w:rFonts w:ascii="Times New Roman" w:eastAsia="宋体" w:hAnsi="Times New Roman" w:cs="Times New Roman"/>
          <w:color w:val="000000" w:themeColor="text1"/>
          <w:szCs w:val="21"/>
        </w:rPr>
        <w:t>，</w:t>
      </w:r>
      <w:r w:rsidRPr="002A65DE">
        <w:rPr>
          <w:rFonts w:ascii="Times New Roman" w:eastAsia="宋体" w:hAnsi="Times New Roman" w:cs="Times New Roman"/>
          <w:color w:val="000000" w:themeColor="text1"/>
          <w:szCs w:val="24"/>
        </w:rPr>
        <w:t>现场查看防火门铭牌</w:t>
      </w:r>
      <w:r w:rsidRPr="002A65DE">
        <w:rPr>
          <w:rFonts w:ascii="Times New Roman" w:eastAsia="宋体" w:hAnsi="Times New Roman" w:cs="Times New Roman"/>
          <w:color w:val="000000" w:themeColor="text1"/>
          <w:szCs w:val="21"/>
        </w:rPr>
        <w:t>，核查防火隔墙的耐火极限证明文件。</w:t>
      </w:r>
      <w:r w:rsidRPr="002A65DE">
        <w:rPr>
          <w:rFonts w:ascii="Times New Roman" w:eastAsia="宋体" w:hAnsi="Times New Roman" w:cs="Times New Roman"/>
          <w:color w:val="000000" w:themeColor="text1"/>
          <w:szCs w:val="24"/>
        </w:rPr>
        <w:t>核查避难间的</w:t>
      </w:r>
      <w:r w:rsidR="00D11E17" w:rsidRPr="002A65DE">
        <w:rPr>
          <w:rFonts w:ascii="Times New Roman" w:eastAsia="宋体" w:hAnsi="Times New Roman" w:cs="Times New Roman" w:hint="eastAsia"/>
          <w:color w:val="000000" w:themeColor="text1"/>
          <w:szCs w:val="21"/>
        </w:rPr>
        <w:t>消防专线电话、应急广播等</w:t>
      </w:r>
      <w:r w:rsidRPr="002A65DE">
        <w:rPr>
          <w:rFonts w:ascii="Times New Roman" w:eastAsia="宋体" w:hAnsi="Times New Roman" w:cs="Times New Roman"/>
          <w:color w:val="000000" w:themeColor="text1"/>
          <w:szCs w:val="24"/>
        </w:rPr>
        <w:t>是否齐全，</w:t>
      </w:r>
      <w:r w:rsidRPr="002A65DE">
        <w:rPr>
          <w:rFonts w:ascii="Times New Roman" w:eastAsia="宋体" w:hAnsi="Times New Roman" w:cs="Times New Roman" w:hint="eastAsia"/>
          <w:color w:val="000000" w:themeColor="text1"/>
          <w:szCs w:val="24"/>
        </w:rPr>
        <w:t>指示标志等</w:t>
      </w:r>
      <w:r w:rsidRPr="002A65DE">
        <w:rPr>
          <w:rFonts w:ascii="Times New Roman" w:eastAsia="宋体" w:hAnsi="Times New Roman" w:cs="Times New Roman"/>
          <w:color w:val="000000" w:themeColor="text1"/>
          <w:szCs w:val="24"/>
        </w:rPr>
        <w:t>设置是否与设计文件一致。</w:t>
      </w:r>
    </w:p>
    <w:p w14:paraId="0333C334" w14:textId="77777777" w:rsidR="001F5FA3" w:rsidRPr="002A65DE" w:rsidRDefault="001F5FA3" w:rsidP="001F5FA3">
      <w:pPr>
        <w:pStyle w:val="2"/>
        <w:snapToGrid w:val="0"/>
        <w:spacing w:line="360" w:lineRule="auto"/>
        <w:ind w:firstLineChars="0" w:firstLine="0"/>
        <w:jc w:val="left"/>
        <w:rPr>
          <w:rFonts w:ascii="Times New Roman" w:eastAsia="宋体" w:hAnsi="Times New Roman"/>
          <w:b/>
          <w:color w:val="000000" w:themeColor="text1"/>
        </w:rPr>
      </w:pPr>
      <w:bookmarkStart w:id="102" w:name="_Toc143074253"/>
      <w:bookmarkStart w:id="103" w:name="_Toc143264425"/>
      <w:bookmarkStart w:id="104" w:name="_Toc144108000"/>
      <w:r w:rsidRPr="002A65DE">
        <w:rPr>
          <w:rFonts w:ascii="Times New Roman" w:eastAsia="宋体" w:hAnsi="Times New Roman"/>
          <w:b/>
          <w:color w:val="000000" w:themeColor="text1"/>
        </w:rPr>
        <w:t xml:space="preserve">4.9  </w:t>
      </w:r>
      <w:r w:rsidRPr="002A65DE">
        <w:rPr>
          <w:rFonts w:ascii="Times New Roman" w:eastAsia="宋体" w:hAnsi="Times New Roman"/>
          <w:b/>
          <w:color w:val="000000" w:themeColor="text1"/>
        </w:rPr>
        <w:t>消防电梯</w:t>
      </w:r>
      <w:bookmarkEnd w:id="102"/>
      <w:bookmarkEnd w:id="103"/>
      <w:bookmarkEnd w:id="104"/>
    </w:p>
    <w:p w14:paraId="73D449AD" w14:textId="77777777" w:rsidR="001F5FA3" w:rsidRPr="002A65DE" w:rsidRDefault="001F5FA3" w:rsidP="001F5FA3">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4"/>
        </w:rPr>
        <w:t xml:space="preserve">4.9.1.1 </w:t>
      </w:r>
      <w:r w:rsidRPr="002A65DE">
        <w:rPr>
          <w:rFonts w:ascii="Times New Roman" w:eastAsia="宋体" w:hAnsi="Times New Roman" w:cs="Times New Roman"/>
          <w:color w:val="000000" w:themeColor="text1"/>
          <w:szCs w:val="21"/>
        </w:rPr>
        <w:t>消防电梯的平面布置、数量应符合设计文件及国家工程建设消防技术标准的要求，且每个防火分区可供使用的消防电梯不应少于</w:t>
      </w:r>
      <w:r w:rsidRPr="002A65DE">
        <w:rPr>
          <w:rFonts w:ascii="Times New Roman" w:eastAsia="宋体" w:hAnsi="Times New Roman" w:cs="Times New Roman"/>
          <w:color w:val="000000" w:themeColor="text1"/>
          <w:szCs w:val="21"/>
        </w:rPr>
        <w:t>1</w:t>
      </w:r>
      <w:r w:rsidRPr="002A65DE">
        <w:rPr>
          <w:rFonts w:ascii="Times New Roman" w:eastAsia="宋体" w:hAnsi="Times New Roman" w:cs="Times New Roman"/>
          <w:color w:val="000000" w:themeColor="text1"/>
          <w:szCs w:val="21"/>
        </w:rPr>
        <w:t>部。</w:t>
      </w:r>
    </w:p>
    <w:p w14:paraId="321B5D00"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p>
    <w:p w14:paraId="5ECB89D0" w14:textId="77777777" w:rsidR="001F5FA3" w:rsidRPr="002A65DE" w:rsidRDefault="001F5FA3" w:rsidP="001F5FA3">
      <w:pPr>
        <w:spacing w:line="360" w:lineRule="auto"/>
        <w:ind w:firstLineChars="200" w:firstLine="420"/>
        <w:rPr>
          <w:rFonts w:ascii="Times New Roman" w:eastAsia="宋体" w:hAnsi="Times New Roman" w:cs="Times New Roman"/>
          <w:b/>
          <w:bCs/>
          <w:color w:val="000000" w:themeColor="text1"/>
          <w:szCs w:val="24"/>
        </w:rPr>
      </w:pPr>
      <w:r w:rsidRPr="002A65DE">
        <w:rPr>
          <w:rFonts w:ascii="Times New Roman" w:eastAsia="宋体" w:hAnsi="Times New Roman" w:cs="Times New Roman"/>
          <w:color w:val="000000" w:themeColor="text1"/>
          <w:szCs w:val="21"/>
        </w:rPr>
        <w:t>检查方法：对照设计文件，现场核查电梯的数量和设置位置。</w:t>
      </w:r>
    </w:p>
    <w:p w14:paraId="4172CEF9"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 xml:space="preserve">4.9.1.2 </w:t>
      </w:r>
      <w:r w:rsidRPr="002A65DE">
        <w:rPr>
          <w:rFonts w:ascii="Times New Roman" w:eastAsia="宋体" w:hAnsi="Times New Roman" w:cs="Times New Roman" w:hint="eastAsia"/>
          <w:color w:val="000000" w:themeColor="text1"/>
          <w:szCs w:val="24"/>
        </w:rPr>
        <w:t>消防电梯应符合下列规定：</w:t>
      </w:r>
    </w:p>
    <w:p w14:paraId="6C7AFB33"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    1 </w:t>
      </w:r>
      <w:r w:rsidRPr="002A65DE">
        <w:rPr>
          <w:rFonts w:ascii="Times New Roman" w:eastAsia="宋体" w:hAnsi="Times New Roman" w:cs="Times New Roman"/>
          <w:color w:val="000000" w:themeColor="text1"/>
          <w:szCs w:val="24"/>
        </w:rPr>
        <w:t>应能每层停靠；</w:t>
      </w:r>
    </w:p>
    <w:p w14:paraId="4503BE13"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    2 </w:t>
      </w:r>
      <w:r w:rsidRPr="002A65DE">
        <w:rPr>
          <w:rFonts w:ascii="Times New Roman" w:eastAsia="宋体" w:hAnsi="Times New Roman" w:cs="Times New Roman"/>
          <w:color w:val="000000" w:themeColor="text1"/>
          <w:szCs w:val="24"/>
        </w:rPr>
        <w:t>电梯的载重量不应小于</w:t>
      </w:r>
      <w:r w:rsidRPr="002A65DE">
        <w:rPr>
          <w:rFonts w:ascii="Times New Roman" w:eastAsia="宋体" w:hAnsi="Times New Roman" w:cs="Times New Roman"/>
          <w:color w:val="000000" w:themeColor="text1"/>
          <w:szCs w:val="24"/>
        </w:rPr>
        <w:t>800kg</w:t>
      </w:r>
      <w:r w:rsidRPr="002A65DE">
        <w:rPr>
          <w:rFonts w:ascii="Times New Roman" w:eastAsia="宋体" w:hAnsi="Times New Roman" w:cs="Times New Roman"/>
          <w:color w:val="000000" w:themeColor="text1"/>
          <w:szCs w:val="24"/>
        </w:rPr>
        <w:t>；</w:t>
      </w:r>
    </w:p>
    <w:p w14:paraId="3B9FC422"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    3 </w:t>
      </w:r>
      <w:r w:rsidRPr="002A65DE">
        <w:rPr>
          <w:rFonts w:ascii="Times New Roman" w:eastAsia="宋体" w:hAnsi="Times New Roman" w:cs="Times New Roman"/>
          <w:color w:val="000000" w:themeColor="text1"/>
          <w:szCs w:val="24"/>
        </w:rPr>
        <w:t>电梯从首层至顶层的运行时间不宜大于</w:t>
      </w:r>
      <w:r w:rsidRPr="002A65DE">
        <w:rPr>
          <w:rFonts w:ascii="Times New Roman" w:eastAsia="宋体" w:hAnsi="Times New Roman" w:cs="Times New Roman"/>
          <w:color w:val="000000" w:themeColor="text1"/>
          <w:szCs w:val="24"/>
        </w:rPr>
        <w:t>60s</w:t>
      </w:r>
      <w:r w:rsidRPr="002A65DE">
        <w:rPr>
          <w:rFonts w:ascii="Times New Roman" w:eastAsia="宋体" w:hAnsi="Times New Roman" w:cs="Times New Roman"/>
          <w:color w:val="000000" w:themeColor="text1"/>
          <w:szCs w:val="24"/>
        </w:rPr>
        <w:t>；</w:t>
      </w:r>
    </w:p>
    <w:p w14:paraId="7B340F09"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lastRenderedPageBreak/>
        <w:t xml:space="preserve">    4 </w:t>
      </w:r>
      <w:r w:rsidRPr="002A65DE">
        <w:rPr>
          <w:rFonts w:ascii="Times New Roman" w:eastAsia="宋体" w:hAnsi="Times New Roman" w:cs="Times New Roman"/>
          <w:color w:val="000000" w:themeColor="text1"/>
          <w:szCs w:val="24"/>
        </w:rPr>
        <w:t>电梯的动力与控制电缆、电线、控制面板应采取防水措施；</w:t>
      </w:r>
    </w:p>
    <w:p w14:paraId="1731BF70"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    5 </w:t>
      </w:r>
      <w:r w:rsidRPr="002A65DE">
        <w:rPr>
          <w:rFonts w:ascii="Times New Roman" w:eastAsia="宋体" w:hAnsi="Times New Roman" w:cs="Times New Roman"/>
          <w:color w:val="000000" w:themeColor="text1"/>
          <w:szCs w:val="24"/>
        </w:rPr>
        <w:t>在首层的消防电梯入口处应设置</w:t>
      </w:r>
      <w:proofErr w:type="gramStart"/>
      <w:r w:rsidRPr="002A65DE">
        <w:rPr>
          <w:rFonts w:ascii="Times New Roman" w:eastAsia="宋体" w:hAnsi="Times New Roman" w:cs="Times New Roman"/>
          <w:color w:val="000000" w:themeColor="text1"/>
          <w:szCs w:val="24"/>
        </w:rPr>
        <w:t>供消防队员</w:t>
      </w:r>
      <w:proofErr w:type="gramEnd"/>
      <w:r w:rsidRPr="002A65DE">
        <w:rPr>
          <w:rFonts w:ascii="Times New Roman" w:eastAsia="宋体" w:hAnsi="Times New Roman" w:cs="Times New Roman"/>
          <w:color w:val="000000" w:themeColor="text1"/>
          <w:szCs w:val="24"/>
        </w:rPr>
        <w:t>专用的操作按钮；</w:t>
      </w:r>
    </w:p>
    <w:p w14:paraId="6A89E634"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    6 </w:t>
      </w:r>
      <w:r w:rsidRPr="002A65DE">
        <w:rPr>
          <w:rFonts w:ascii="Times New Roman" w:eastAsia="宋体" w:hAnsi="Times New Roman" w:cs="Times New Roman"/>
          <w:color w:val="000000" w:themeColor="text1"/>
          <w:szCs w:val="24"/>
        </w:rPr>
        <w:t>电梯轿厢的内部装修应采用不燃材料；</w:t>
      </w:r>
    </w:p>
    <w:p w14:paraId="475153C6"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    7 </w:t>
      </w:r>
      <w:r w:rsidRPr="002A65DE">
        <w:rPr>
          <w:rFonts w:ascii="Times New Roman" w:eastAsia="宋体" w:hAnsi="Times New Roman" w:cs="Times New Roman"/>
          <w:color w:val="000000" w:themeColor="text1"/>
          <w:szCs w:val="24"/>
        </w:rPr>
        <w:t>电梯轿厢内部应设置专用消防对讲电话。</w:t>
      </w:r>
    </w:p>
    <w:p w14:paraId="1607A893"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w:t>
      </w:r>
      <w:r w:rsidRPr="002A65DE">
        <w:rPr>
          <w:rFonts w:ascii="Times New Roman" w:eastAsia="宋体" w:hAnsi="Times New Roman" w:cs="Times New Roman"/>
          <w:color w:val="000000" w:themeColor="text1"/>
          <w:szCs w:val="21"/>
        </w:rPr>
        <w:t>全数检查。</w:t>
      </w:r>
    </w:p>
    <w:p w14:paraId="3EDADA7B"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检查方法：现场查看消防电梯停靠情况；</w:t>
      </w:r>
      <w:r w:rsidRPr="002A65DE">
        <w:rPr>
          <w:rFonts w:ascii="Times New Roman" w:eastAsia="宋体" w:hAnsi="Times New Roman" w:cs="Times New Roman"/>
          <w:color w:val="000000" w:themeColor="text1"/>
          <w:szCs w:val="21"/>
        </w:rPr>
        <w:t>对照设计文件，核查</w:t>
      </w:r>
      <w:r w:rsidRPr="002A65DE">
        <w:rPr>
          <w:rFonts w:ascii="Times New Roman" w:eastAsia="宋体" w:hAnsi="Times New Roman" w:cs="Times New Roman"/>
          <w:color w:val="000000" w:themeColor="text1"/>
          <w:szCs w:val="24"/>
        </w:rPr>
        <w:t>电梯的出厂说明书或检测报告等有关载重量的证明文件</w:t>
      </w:r>
      <w:r w:rsidRPr="002A65DE">
        <w:rPr>
          <w:rFonts w:ascii="Times New Roman" w:eastAsia="宋体" w:hAnsi="Times New Roman" w:cs="Times New Roman"/>
          <w:color w:val="000000" w:themeColor="text1"/>
          <w:szCs w:val="21"/>
        </w:rPr>
        <w:t>；核查</w:t>
      </w:r>
      <w:r w:rsidRPr="002A65DE">
        <w:rPr>
          <w:rFonts w:ascii="Times New Roman" w:eastAsia="宋体" w:hAnsi="Times New Roman" w:cs="Times New Roman"/>
          <w:color w:val="000000" w:themeColor="text1"/>
          <w:szCs w:val="24"/>
        </w:rPr>
        <w:t>电梯相关部件的防水性能证明文件；现场查看标识和操作按钮设置情况；</w:t>
      </w:r>
      <w:r w:rsidRPr="002A65DE">
        <w:rPr>
          <w:rFonts w:ascii="Times New Roman" w:eastAsia="宋体" w:hAnsi="Times New Roman" w:cs="Times New Roman"/>
          <w:color w:val="000000" w:themeColor="text1"/>
          <w:szCs w:val="21"/>
        </w:rPr>
        <w:t>核查</w:t>
      </w:r>
      <w:r w:rsidRPr="002A65DE">
        <w:rPr>
          <w:rFonts w:ascii="Times New Roman" w:eastAsia="宋体" w:hAnsi="Times New Roman" w:cs="Times New Roman"/>
          <w:color w:val="000000" w:themeColor="text1"/>
          <w:szCs w:val="24"/>
        </w:rPr>
        <w:t>装修材料的有关防火性能证明文件，现场检查消防电梯轿厢内装修材料；使用消防电梯轿厢内电话与消防控制中心进行不少于</w:t>
      </w:r>
      <w:r w:rsidRPr="002A65DE">
        <w:rPr>
          <w:rFonts w:ascii="Times New Roman" w:eastAsia="宋体" w:hAnsi="Times New Roman" w:cs="Times New Roman"/>
          <w:color w:val="000000" w:themeColor="text1"/>
          <w:szCs w:val="24"/>
        </w:rPr>
        <w:t>2</w:t>
      </w:r>
      <w:r w:rsidRPr="002A65DE">
        <w:rPr>
          <w:rFonts w:ascii="Times New Roman" w:eastAsia="宋体" w:hAnsi="Times New Roman" w:cs="Times New Roman"/>
          <w:color w:val="000000" w:themeColor="text1"/>
          <w:szCs w:val="24"/>
        </w:rPr>
        <w:t>次通话试验，通话语音应清晰，现场查看视频监控系统的终端设备设置情况；</w:t>
      </w:r>
    </w:p>
    <w:p w14:paraId="6CFC7AAC"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 xml:space="preserve">4.9.1.3 </w:t>
      </w:r>
      <w:r w:rsidRPr="002A65DE">
        <w:rPr>
          <w:rFonts w:ascii="Times New Roman" w:eastAsia="宋体" w:hAnsi="Times New Roman" w:cs="Times New Roman"/>
          <w:color w:val="000000" w:themeColor="text1"/>
          <w:kern w:val="0"/>
          <w:szCs w:val="21"/>
          <w:lang w:bidi="ar"/>
        </w:rPr>
        <w:t>消防电梯井和机房</w:t>
      </w:r>
      <w:r w:rsidRPr="002A65DE">
        <w:rPr>
          <w:rFonts w:ascii="Times New Roman" w:eastAsia="宋体" w:hAnsi="Times New Roman" w:cs="Times New Roman" w:hint="eastAsia"/>
          <w:color w:val="000000" w:themeColor="text1"/>
          <w:kern w:val="0"/>
          <w:szCs w:val="21"/>
          <w:lang w:bidi="ar"/>
        </w:rPr>
        <w:t>的设置</w:t>
      </w:r>
      <w:r w:rsidRPr="002A65DE">
        <w:rPr>
          <w:rFonts w:ascii="Times New Roman" w:eastAsia="宋体" w:hAnsi="Times New Roman" w:cs="Times New Roman"/>
          <w:color w:val="000000" w:themeColor="text1"/>
          <w:kern w:val="0"/>
          <w:szCs w:val="21"/>
          <w:lang w:bidi="ar"/>
        </w:rPr>
        <w:t>应符合设计文件及工程建设消防技术标准的要求。</w:t>
      </w:r>
      <w:r w:rsidRPr="002A65DE">
        <w:rPr>
          <w:rFonts w:ascii="Times New Roman" w:eastAsia="宋体" w:hAnsi="Times New Roman" w:cs="Times New Roman"/>
          <w:color w:val="000000" w:themeColor="text1"/>
          <w:szCs w:val="24"/>
        </w:rPr>
        <w:t>消防电梯井和机房应采用耐火极限不低于</w:t>
      </w:r>
      <w:r w:rsidRPr="002A65DE">
        <w:rPr>
          <w:rFonts w:ascii="Times New Roman" w:eastAsia="宋体" w:hAnsi="Times New Roman" w:cs="Times New Roman"/>
          <w:color w:val="000000" w:themeColor="text1"/>
          <w:szCs w:val="24"/>
        </w:rPr>
        <w:t>2.00h</w:t>
      </w:r>
      <w:r w:rsidRPr="002A65DE">
        <w:rPr>
          <w:rFonts w:ascii="Times New Roman" w:eastAsia="宋体" w:hAnsi="Times New Roman" w:cs="Times New Roman"/>
          <w:color w:val="000000" w:themeColor="text1"/>
          <w:szCs w:val="24"/>
        </w:rPr>
        <w:t>且无开口的防火隔墙与相邻井道、机房及其他房间分隔。消防电梯的井底应设置排水设施，排水井的容量不应小于</w:t>
      </w:r>
      <w:r w:rsidRPr="002A65DE">
        <w:rPr>
          <w:rFonts w:ascii="Times New Roman" w:eastAsia="宋体" w:hAnsi="Times New Roman" w:cs="Times New Roman"/>
          <w:color w:val="000000" w:themeColor="text1"/>
          <w:szCs w:val="24"/>
        </w:rPr>
        <w:t>2m</w:t>
      </w:r>
      <w:r w:rsidRPr="002A65DE">
        <w:rPr>
          <w:rFonts w:ascii="Times New Roman" w:eastAsia="宋体" w:hAnsi="Times New Roman" w:cs="Times New Roman"/>
          <w:color w:val="000000" w:themeColor="text1"/>
          <w:szCs w:val="24"/>
          <w:vertAlign w:val="superscript"/>
        </w:rPr>
        <w:t>3</w:t>
      </w:r>
      <w:r w:rsidRPr="002A65DE">
        <w:rPr>
          <w:rFonts w:ascii="Times New Roman" w:eastAsia="宋体" w:hAnsi="Times New Roman" w:cs="Times New Roman"/>
          <w:color w:val="000000" w:themeColor="text1"/>
          <w:szCs w:val="24"/>
        </w:rPr>
        <w:t>，排水泵的排水量不应小于</w:t>
      </w:r>
      <w:r w:rsidRPr="002A65DE">
        <w:rPr>
          <w:rFonts w:ascii="Times New Roman" w:eastAsia="宋体" w:hAnsi="Times New Roman" w:cs="Times New Roman"/>
          <w:color w:val="000000" w:themeColor="text1"/>
          <w:szCs w:val="24"/>
        </w:rPr>
        <w:t>10L/s</w:t>
      </w:r>
      <w:r w:rsidRPr="002A65DE">
        <w:rPr>
          <w:rFonts w:ascii="Times New Roman" w:eastAsia="宋体" w:hAnsi="Times New Roman" w:cs="Times New Roman"/>
          <w:color w:val="000000" w:themeColor="text1"/>
          <w:szCs w:val="24"/>
        </w:rPr>
        <w:t>。</w:t>
      </w:r>
    </w:p>
    <w:p w14:paraId="2CFAF818"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w:t>
      </w:r>
      <w:r w:rsidRPr="002A65DE">
        <w:rPr>
          <w:rFonts w:ascii="Times New Roman" w:eastAsia="宋体" w:hAnsi="Times New Roman" w:cs="Times New Roman"/>
          <w:color w:val="000000" w:themeColor="text1"/>
          <w:szCs w:val="21"/>
        </w:rPr>
        <w:t>全数检查。</w:t>
      </w:r>
    </w:p>
    <w:p w14:paraId="330C81DE" w14:textId="77777777" w:rsidR="001F5FA3" w:rsidRPr="002A65DE" w:rsidRDefault="001F5FA3" w:rsidP="001F5FA3">
      <w:pPr>
        <w:spacing w:line="360" w:lineRule="auto"/>
        <w:ind w:firstLineChars="200" w:firstLine="420"/>
        <w:rPr>
          <w:rFonts w:ascii="Times New Roman" w:eastAsia="宋体" w:hAnsi="Times New Roman" w:cs="Times New Roman"/>
          <w:b/>
          <w:bCs/>
          <w:color w:val="000000" w:themeColor="text1"/>
          <w:szCs w:val="24"/>
        </w:rPr>
      </w:pPr>
      <w:r w:rsidRPr="002A65DE">
        <w:rPr>
          <w:rFonts w:ascii="Times New Roman" w:eastAsia="宋体" w:hAnsi="Times New Roman" w:cs="Times New Roman"/>
          <w:color w:val="000000" w:themeColor="text1"/>
          <w:szCs w:val="24"/>
        </w:rPr>
        <w:t>检查方法：对照设计文件，</w:t>
      </w:r>
      <w:r w:rsidRPr="002A65DE">
        <w:rPr>
          <w:rFonts w:ascii="Times New Roman" w:eastAsia="宋体" w:hAnsi="Times New Roman" w:cs="Times New Roman"/>
          <w:color w:val="000000" w:themeColor="text1"/>
          <w:szCs w:val="21"/>
        </w:rPr>
        <w:t>核查防火隔墙的耐火极限证明文件，现场查看</w:t>
      </w:r>
      <w:r w:rsidRPr="002A65DE">
        <w:rPr>
          <w:rFonts w:ascii="Times New Roman" w:eastAsia="宋体" w:hAnsi="Times New Roman" w:cs="Times New Roman"/>
          <w:color w:val="000000" w:themeColor="text1"/>
          <w:szCs w:val="24"/>
        </w:rPr>
        <w:t>消防电梯井和机房防火分隔情况。用卷尺或测距仪测量并计算排水井容量，核查排水泵铭牌参数。</w:t>
      </w:r>
    </w:p>
    <w:p w14:paraId="01DEF0A1" w14:textId="77777777" w:rsidR="001F5FA3" w:rsidRPr="002A65DE" w:rsidRDefault="001F5FA3" w:rsidP="001F5FA3">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4"/>
        </w:rPr>
        <w:t xml:space="preserve">4.9.1.4 </w:t>
      </w:r>
      <w:r w:rsidRPr="002A65DE">
        <w:rPr>
          <w:rFonts w:ascii="Times New Roman" w:eastAsia="宋体" w:hAnsi="Times New Roman" w:cs="Times New Roman"/>
          <w:color w:val="000000" w:themeColor="text1"/>
          <w:szCs w:val="21"/>
        </w:rPr>
        <w:t>仓库连廊、冷库穿堂和筒仓工作塔内的消防电梯可不设置前室外，其他建筑内的消防电梯均应设置前室。消防电梯的前室应符合下列规定：</w:t>
      </w:r>
    </w:p>
    <w:p w14:paraId="60C1EED5" w14:textId="77777777" w:rsidR="001F5FA3" w:rsidRPr="002A65DE" w:rsidRDefault="001F5FA3" w:rsidP="001F5FA3">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1 </w:t>
      </w:r>
      <w:r w:rsidRPr="002A65DE">
        <w:rPr>
          <w:rFonts w:ascii="Times New Roman" w:eastAsia="宋体" w:hAnsi="Times New Roman" w:cs="Times New Roman"/>
          <w:color w:val="000000" w:themeColor="text1"/>
          <w:szCs w:val="21"/>
        </w:rPr>
        <w:t>前室在首层应直通室外或经专用通道通向室外，该通道与相邻区域之间应采取防火分隔措施。</w:t>
      </w:r>
    </w:p>
    <w:p w14:paraId="0AF450E1" w14:textId="77777777" w:rsidR="001F5FA3" w:rsidRPr="002A65DE" w:rsidRDefault="001F5FA3" w:rsidP="001F5FA3">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2 </w:t>
      </w:r>
      <w:r w:rsidRPr="002A65DE">
        <w:rPr>
          <w:rFonts w:ascii="Times New Roman" w:eastAsia="宋体" w:hAnsi="Times New Roman" w:cs="Times New Roman"/>
          <w:color w:val="000000" w:themeColor="text1"/>
          <w:szCs w:val="21"/>
        </w:rPr>
        <w:t>前室的使用面积不应小于</w:t>
      </w:r>
      <w:r w:rsidRPr="002A65DE">
        <w:rPr>
          <w:rFonts w:ascii="Times New Roman" w:eastAsia="宋体" w:hAnsi="Times New Roman" w:cs="Times New Roman"/>
          <w:color w:val="000000" w:themeColor="text1"/>
          <w:szCs w:val="21"/>
        </w:rPr>
        <w:t>6.0m²</w:t>
      </w:r>
      <w:r w:rsidRPr="002A65DE">
        <w:rPr>
          <w:rFonts w:ascii="Times New Roman" w:eastAsia="宋体" w:hAnsi="Times New Roman" w:cs="Times New Roman"/>
          <w:color w:val="000000" w:themeColor="text1"/>
          <w:szCs w:val="21"/>
        </w:rPr>
        <w:t>。与消防电梯前室合用的前室的使用面积，公共建筑、高层厂房、高层仓库、平时使用的人民防空工程及其他地下工程，不应小于</w:t>
      </w:r>
      <w:r w:rsidRPr="002A65DE">
        <w:rPr>
          <w:rFonts w:ascii="Times New Roman" w:eastAsia="宋体" w:hAnsi="Times New Roman" w:cs="Times New Roman"/>
          <w:color w:val="000000" w:themeColor="text1"/>
          <w:szCs w:val="21"/>
        </w:rPr>
        <w:t>10.0</w:t>
      </w:r>
      <w:r w:rsidRPr="002A65DE">
        <w:rPr>
          <w:rFonts w:ascii="Times New Roman" w:eastAsia="宋体" w:hAnsi="Times New Roman" w:cs="Times New Roman"/>
          <w:color w:val="000000" w:themeColor="text1"/>
          <w:szCs w:val="21"/>
        </w:rPr>
        <w:t>㎡；住宅建筑，不应小于</w:t>
      </w:r>
      <w:r w:rsidRPr="002A65DE">
        <w:rPr>
          <w:rFonts w:ascii="Times New Roman" w:eastAsia="宋体" w:hAnsi="Times New Roman" w:cs="Times New Roman"/>
          <w:color w:val="000000" w:themeColor="text1"/>
          <w:szCs w:val="21"/>
        </w:rPr>
        <w:t>6.0</w:t>
      </w:r>
      <w:r w:rsidRPr="002A65DE">
        <w:rPr>
          <w:rFonts w:ascii="Times New Roman" w:eastAsia="宋体" w:hAnsi="Times New Roman" w:cs="Times New Roman"/>
          <w:color w:val="000000" w:themeColor="text1"/>
          <w:szCs w:val="21"/>
        </w:rPr>
        <w:t>㎡</w:t>
      </w:r>
      <w:r w:rsidRPr="002A65DE">
        <w:rPr>
          <w:rFonts w:ascii="Times New Roman" w:eastAsia="宋体" w:hAnsi="Times New Roman" w:cs="Times New Roman" w:hint="eastAsia"/>
          <w:color w:val="000000" w:themeColor="text1"/>
          <w:szCs w:val="21"/>
        </w:rPr>
        <w:t>，住宅单元楼梯间的共用前室与消防电梯的前室合用时，合用前室的使用面积不应小于</w:t>
      </w:r>
      <w:r w:rsidRPr="002A65DE">
        <w:rPr>
          <w:rFonts w:ascii="Times New Roman" w:eastAsia="宋体" w:hAnsi="Times New Roman" w:cs="Times New Roman"/>
          <w:color w:val="000000" w:themeColor="text1"/>
          <w:szCs w:val="21"/>
        </w:rPr>
        <w:t>12.0m²</w:t>
      </w:r>
      <w:r w:rsidRPr="002A65DE">
        <w:rPr>
          <w:rFonts w:ascii="Times New Roman" w:eastAsia="宋体" w:hAnsi="Times New Roman" w:cs="Times New Roman"/>
          <w:color w:val="000000" w:themeColor="text1"/>
          <w:szCs w:val="21"/>
        </w:rPr>
        <w:t>。前室的短边不应小于</w:t>
      </w:r>
      <w:r w:rsidRPr="002A65DE">
        <w:rPr>
          <w:rFonts w:ascii="Times New Roman" w:eastAsia="宋体" w:hAnsi="Times New Roman" w:cs="Times New Roman"/>
          <w:color w:val="000000" w:themeColor="text1"/>
          <w:szCs w:val="21"/>
        </w:rPr>
        <w:t>2.4m</w:t>
      </w:r>
      <w:r w:rsidRPr="002A65DE">
        <w:rPr>
          <w:rFonts w:ascii="Times New Roman" w:eastAsia="宋体" w:hAnsi="Times New Roman" w:cs="Times New Roman"/>
          <w:color w:val="000000" w:themeColor="text1"/>
          <w:szCs w:val="21"/>
        </w:rPr>
        <w:t>。</w:t>
      </w:r>
    </w:p>
    <w:p w14:paraId="59CF76A4" w14:textId="77777777" w:rsidR="001F5FA3" w:rsidRPr="002A65DE" w:rsidRDefault="001F5FA3" w:rsidP="001F5FA3">
      <w:pPr>
        <w:spacing w:line="360" w:lineRule="auto"/>
        <w:rPr>
          <w:rFonts w:ascii="Times New Roman" w:eastAsia="宋体" w:hAnsi="Times New Roman" w:cs="Times New Roman"/>
          <w:strike/>
          <w:color w:val="000000" w:themeColor="text1"/>
          <w:szCs w:val="24"/>
        </w:rPr>
      </w:pPr>
      <w:r w:rsidRPr="002A65DE">
        <w:rPr>
          <w:rFonts w:ascii="Times New Roman" w:eastAsia="宋体" w:hAnsi="Times New Roman" w:cs="Times New Roman"/>
          <w:color w:val="000000" w:themeColor="text1"/>
          <w:szCs w:val="21"/>
        </w:rPr>
        <w:t xml:space="preserve">    3 </w:t>
      </w:r>
      <w:r w:rsidRPr="002A65DE">
        <w:rPr>
          <w:rFonts w:ascii="Times New Roman" w:eastAsia="宋体" w:hAnsi="Times New Roman" w:cs="Times New Roman"/>
          <w:color w:val="000000" w:themeColor="text1"/>
          <w:szCs w:val="21"/>
        </w:rPr>
        <w:t>前室或合用前室应采用防火门和耐火极限不低于</w:t>
      </w:r>
      <w:r w:rsidRPr="002A65DE">
        <w:rPr>
          <w:rFonts w:ascii="Times New Roman" w:eastAsia="宋体" w:hAnsi="Times New Roman" w:cs="Times New Roman"/>
          <w:color w:val="000000" w:themeColor="text1"/>
          <w:szCs w:val="21"/>
        </w:rPr>
        <w:t>2.00h</w:t>
      </w:r>
      <w:r w:rsidRPr="002A65DE">
        <w:rPr>
          <w:rFonts w:ascii="Times New Roman" w:eastAsia="宋体" w:hAnsi="Times New Roman" w:cs="Times New Roman"/>
          <w:color w:val="000000" w:themeColor="text1"/>
          <w:szCs w:val="21"/>
        </w:rPr>
        <w:t>的防火隔墙与其他部位分隔。</w:t>
      </w:r>
      <w:proofErr w:type="gramStart"/>
      <w:r w:rsidRPr="002A65DE">
        <w:rPr>
          <w:rFonts w:ascii="Times New Roman" w:eastAsia="宋体" w:hAnsi="Times New Roman" w:cs="Times New Roman"/>
          <w:color w:val="000000" w:themeColor="text1"/>
          <w:szCs w:val="21"/>
        </w:rPr>
        <w:t>除兼作</w:t>
      </w:r>
      <w:proofErr w:type="gramEnd"/>
      <w:r w:rsidRPr="002A65DE">
        <w:rPr>
          <w:rFonts w:ascii="Times New Roman" w:eastAsia="宋体" w:hAnsi="Times New Roman" w:cs="Times New Roman"/>
          <w:color w:val="000000" w:themeColor="text1"/>
          <w:szCs w:val="21"/>
        </w:rPr>
        <w:t>消防电梯的货梯前室无法设置防火门的开口可采用防火卷帘分隔外，不应采用防火卷帘或防火玻璃墙等方式替代防火隔墙。</w:t>
      </w:r>
    </w:p>
    <w:p w14:paraId="0707668C"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p>
    <w:p w14:paraId="41F5AABA"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w:t>
      </w:r>
      <w:r w:rsidRPr="002A65DE">
        <w:rPr>
          <w:rFonts w:ascii="Times New Roman" w:eastAsia="宋体" w:hAnsi="Times New Roman" w:cs="Times New Roman"/>
          <w:color w:val="000000" w:themeColor="text1"/>
          <w:szCs w:val="24"/>
        </w:rPr>
        <w:t>对照设计文件，现场查看前室的防火分隔情况</w:t>
      </w:r>
      <w:r w:rsidRPr="002A65DE">
        <w:rPr>
          <w:rFonts w:ascii="Times New Roman" w:eastAsia="宋体" w:hAnsi="Times New Roman" w:cs="Times New Roman"/>
          <w:color w:val="000000" w:themeColor="text1"/>
          <w:szCs w:val="21"/>
        </w:rPr>
        <w:t>，</w:t>
      </w:r>
      <w:r w:rsidRPr="002A65DE">
        <w:rPr>
          <w:rFonts w:ascii="Times New Roman" w:eastAsia="宋体" w:hAnsi="Times New Roman" w:cs="Times New Roman"/>
          <w:color w:val="000000" w:themeColor="text1"/>
          <w:szCs w:val="24"/>
        </w:rPr>
        <w:t>用卷尺或测距仪</w:t>
      </w:r>
      <w:r w:rsidRPr="002A65DE">
        <w:rPr>
          <w:rFonts w:ascii="Times New Roman" w:eastAsia="宋体" w:hAnsi="Times New Roman" w:cs="Times New Roman"/>
          <w:color w:val="000000" w:themeColor="text1"/>
          <w:szCs w:val="21"/>
        </w:rPr>
        <w:t>测量前室面</w:t>
      </w:r>
      <w:r w:rsidRPr="002A65DE">
        <w:rPr>
          <w:rFonts w:ascii="Times New Roman" w:eastAsia="宋体" w:hAnsi="Times New Roman" w:cs="Times New Roman"/>
          <w:color w:val="000000" w:themeColor="text1"/>
          <w:szCs w:val="21"/>
        </w:rPr>
        <w:lastRenderedPageBreak/>
        <w:t>积及短边长度，现场查看防火门铭牌，核查防火隔墙的耐火极限证明文件。</w:t>
      </w:r>
    </w:p>
    <w:p w14:paraId="08A37F4F"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 xml:space="preserve">4.9.1.5 </w:t>
      </w:r>
      <w:r w:rsidRPr="002A65DE">
        <w:rPr>
          <w:rFonts w:ascii="Times New Roman" w:eastAsia="宋体" w:hAnsi="Times New Roman" w:cs="Times New Roman"/>
          <w:color w:val="000000" w:themeColor="text1"/>
          <w:szCs w:val="24"/>
        </w:rPr>
        <w:t>消防电梯手动按钮迫降、联动控制迫降及信号反馈功能均应符合设计文件及工程建设消防技术标准的要求。</w:t>
      </w:r>
    </w:p>
    <w:p w14:paraId="0357B618"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w:t>
      </w:r>
      <w:r w:rsidRPr="002A65DE">
        <w:rPr>
          <w:rFonts w:ascii="Times New Roman" w:eastAsia="宋体" w:hAnsi="Times New Roman" w:cs="Times New Roman"/>
          <w:color w:val="000000" w:themeColor="text1"/>
          <w:szCs w:val="21"/>
        </w:rPr>
        <w:t>全数检查。</w:t>
      </w:r>
    </w:p>
    <w:p w14:paraId="56F179A1"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检查方法：手动按钮迫降测试：现场测试消防电梯手动按钮，消防电梯迫降到首层或转换层，消防联动控制器应接收并显示电梯停于首层或转换层的反馈信号，人员进入电梯轿厢，随机选择</w:t>
      </w:r>
      <w:r w:rsidRPr="002A65DE">
        <w:rPr>
          <w:rFonts w:ascii="Times New Roman" w:eastAsia="宋体" w:hAnsi="Times New Roman" w:cs="Times New Roman"/>
          <w:color w:val="000000" w:themeColor="text1"/>
          <w:szCs w:val="24"/>
        </w:rPr>
        <w:t>1</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 xml:space="preserve">3 </w:t>
      </w:r>
      <w:r w:rsidRPr="002A65DE">
        <w:rPr>
          <w:rFonts w:ascii="Times New Roman" w:eastAsia="宋体" w:hAnsi="Times New Roman" w:cs="Times New Roman"/>
          <w:color w:val="000000" w:themeColor="text1"/>
          <w:szCs w:val="24"/>
        </w:rPr>
        <w:t>层作为目的楼层，测试消防电梯能否准确到达。</w:t>
      </w:r>
    </w:p>
    <w:p w14:paraId="08D3F733"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联动迫降测试：使报警区域符合电梯联动控制触发条件的火灾探测器、手动火灾报警按钮发出火灾报警信号；消防联动控制器按设计文件的规定发出控制电梯停于首层或转换层的启动信号，点亮启动指示灯；电梯应停于首层或转换层；消防联动控制器应接收并显示电梯停于首层或转换层的反馈信号；人员进入电梯轿厢，随机选择</w:t>
      </w:r>
      <w:r w:rsidRPr="002A65DE">
        <w:rPr>
          <w:rFonts w:ascii="Times New Roman" w:eastAsia="宋体" w:hAnsi="Times New Roman" w:cs="Times New Roman"/>
          <w:color w:val="000000" w:themeColor="text1"/>
          <w:szCs w:val="24"/>
        </w:rPr>
        <w:t xml:space="preserve"> 1</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 xml:space="preserve">3 </w:t>
      </w:r>
      <w:r w:rsidRPr="002A65DE">
        <w:rPr>
          <w:rFonts w:ascii="Times New Roman" w:eastAsia="宋体" w:hAnsi="Times New Roman" w:cs="Times New Roman"/>
          <w:color w:val="000000" w:themeColor="text1"/>
          <w:szCs w:val="24"/>
        </w:rPr>
        <w:t>层作为目的楼层，测试消防电梯能否准确到达。</w:t>
      </w:r>
    </w:p>
    <w:p w14:paraId="46BF0D9C" w14:textId="77777777" w:rsidR="001F5FA3" w:rsidRPr="002A65DE" w:rsidRDefault="001F5FA3" w:rsidP="001F5FA3">
      <w:pPr>
        <w:spacing w:line="360" w:lineRule="auto"/>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b/>
          <w:bCs/>
          <w:color w:val="000000" w:themeColor="text1"/>
          <w:szCs w:val="24"/>
        </w:rPr>
        <w:t xml:space="preserve">4.9.1.6 </w:t>
      </w:r>
      <w:r w:rsidRPr="002A65DE">
        <w:rPr>
          <w:rFonts w:ascii="Times New Roman" w:eastAsia="宋体" w:hAnsi="Times New Roman" w:cs="Times New Roman"/>
          <w:color w:val="000000" w:themeColor="text1"/>
          <w:kern w:val="0"/>
          <w:szCs w:val="21"/>
          <w:lang w:bidi="ar"/>
        </w:rPr>
        <w:t>火灾时用于辅助人员疏散的电梯及其设置应符合下列规定：</w:t>
      </w:r>
    </w:p>
    <w:p w14:paraId="2A79E859"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 xml:space="preserve">1  </w:t>
      </w:r>
      <w:r w:rsidRPr="002A65DE">
        <w:rPr>
          <w:rFonts w:ascii="Times New Roman" w:eastAsia="宋体" w:hAnsi="Times New Roman" w:cs="Times New Roman"/>
          <w:color w:val="000000" w:themeColor="text1"/>
          <w:kern w:val="0"/>
          <w:szCs w:val="21"/>
          <w:lang w:bidi="ar"/>
        </w:rPr>
        <w:t>应具有在火灾时仅停靠特定楼层和首层的功能；</w:t>
      </w:r>
    </w:p>
    <w:p w14:paraId="21D36D89"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 xml:space="preserve">2  </w:t>
      </w:r>
      <w:r w:rsidRPr="002A65DE">
        <w:rPr>
          <w:rFonts w:ascii="Times New Roman" w:eastAsia="宋体" w:hAnsi="Times New Roman" w:cs="Times New Roman"/>
          <w:color w:val="000000" w:themeColor="text1"/>
          <w:kern w:val="0"/>
          <w:szCs w:val="21"/>
          <w:lang w:bidi="ar"/>
        </w:rPr>
        <w:t>电梯附近的明显位置应设置标示电梯用途的标志和操作说明；</w:t>
      </w:r>
    </w:p>
    <w:p w14:paraId="471DD405"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kern w:val="0"/>
          <w:szCs w:val="21"/>
          <w:lang w:bidi="ar"/>
        </w:rPr>
        <w:t xml:space="preserve">3  </w:t>
      </w:r>
      <w:r w:rsidRPr="002A65DE">
        <w:rPr>
          <w:rFonts w:ascii="Times New Roman" w:eastAsia="宋体" w:hAnsi="Times New Roman" w:cs="Times New Roman"/>
          <w:color w:val="000000" w:themeColor="text1"/>
          <w:kern w:val="0"/>
          <w:szCs w:val="21"/>
          <w:lang w:bidi="ar"/>
        </w:rPr>
        <w:t>其他要求应符合有关消防电梯的规定。</w:t>
      </w:r>
    </w:p>
    <w:p w14:paraId="5E5BA6F2"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w:t>
      </w:r>
      <w:r w:rsidRPr="002A65DE">
        <w:rPr>
          <w:rFonts w:ascii="Times New Roman" w:eastAsia="宋体" w:hAnsi="Times New Roman" w:cs="Times New Roman"/>
          <w:color w:val="000000" w:themeColor="text1"/>
          <w:szCs w:val="21"/>
        </w:rPr>
        <w:t>全数检查。</w:t>
      </w:r>
    </w:p>
    <w:p w14:paraId="7D2077AA"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检查方法：现场查看电梯停靠情况、相关标志和操作说明，按照本标准第</w:t>
      </w:r>
      <w:r w:rsidRPr="002A65DE">
        <w:rPr>
          <w:rFonts w:ascii="Times New Roman" w:eastAsia="宋体" w:hAnsi="Times New Roman" w:cs="Times New Roman"/>
          <w:color w:val="000000" w:themeColor="text1"/>
          <w:szCs w:val="24"/>
        </w:rPr>
        <w:t>9.1.1~9.1.10</w:t>
      </w:r>
      <w:r w:rsidRPr="002A65DE">
        <w:rPr>
          <w:rFonts w:ascii="Times New Roman" w:eastAsia="宋体" w:hAnsi="Times New Roman" w:cs="Times New Roman"/>
          <w:color w:val="000000" w:themeColor="text1"/>
          <w:szCs w:val="24"/>
        </w:rPr>
        <w:t>条核查电梯防火性能。</w:t>
      </w:r>
    </w:p>
    <w:p w14:paraId="619BA838" w14:textId="77777777" w:rsidR="001F5FA3" w:rsidRPr="002A65DE" w:rsidRDefault="001F5FA3" w:rsidP="001F5FA3">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 xml:space="preserve">4.9.1.7 </w:t>
      </w:r>
      <w:r w:rsidRPr="002A65DE">
        <w:rPr>
          <w:rFonts w:ascii="Times New Roman" w:eastAsia="宋体" w:hAnsi="Times New Roman" w:cs="Times New Roman"/>
          <w:color w:val="000000" w:themeColor="text1"/>
          <w:szCs w:val="24"/>
        </w:rPr>
        <w:t>设置在消防电梯或疏散楼梯间前室内的非消防电梯，防火性能不应低于消防电梯的防火性能。</w:t>
      </w:r>
    </w:p>
    <w:p w14:paraId="2B91691A" w14:textId="77777777" w:rsidR="001F5FA3" w:rsidRPr="002A65DE" w:rsidRDefault="001F5FA3" w:rsidP="001F5FA3">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w:t>
      </w:r>
      <w:r w:rsidRPr="002A65DE">
        <w:rPr>
          <w:rFonts w:ascii="Times New Roman" w:eastAsia="宋体" w:hAnsi="Times New Roman" w:cs="Times New Roman"/>
          <w:color w:val="000000" w:themeColor="text1"/>
          <w:szCs w:val="21"/>
        </w:rPr>
        <w:t>全数检查。</w:t>
      </w:r>
    </w:p>
    <w:p w14:paraId="0479CE7C" w14:textId="77777777" w:rsidR="001F5FA3" w:rsidRPr="002A65DE" w:rsidRDefault="001F5FA3" w:rsidP="001F5FA3">
      <w:pPr>
        <w:spacing w:line="360" w:lineRule="auto"/>
        <w:ind w:firstLineChars="200" w:firstLine="420"/>
        <w:rPr>
          <w:rFonts w:ascii="Times New Roman" w:eastAsia="宋体" w:hAnsi="Times New Roman" w:cs="Times New Roman"/>
          <w:b/>
          <w:color w:val="000000" w:themeColor="text1"/>
          <w:sz w:val="28"/>
          <w:szCs w:val="28"/>
        </w:rPr>
      </w:pPr>
      <w:r w:rsidRPr="002A65DE">
        <w:rPr>
          <w:rFonts w:ascii="Times New Roman" w:eastAsia="宋体" w:hAnsi="Times New Roman" w:cs="Times New Roman"/>
          <w:color w:val="000000" w:themeColor="text1"/>
          <w:szCs w:val="24"/>
        </w:rPr>
        <w:t>检查方法：按照本标准第</w:t>
      </w:r>
      <w:r w:rsidRPr="002A65DE">
        <w:rPr>
          <w:rFonts w:ascii="Times New Roman" w:eastAsia="宋体" w:hAnsi="Times New Roman" w:cs="Times New Roman"/>
          <w:color w:val="000000" w:themeColor="text1"/>
          <w:szCs w:val="24"/>
        </w:rPr>
        <w:t>9.1.1~9.1.10</w:t>
      </w:r>
      <w:r w:rsidRPr="002A65DE">
        <w:rPr>
          <w:rFonts w:ascii="Times New Roman" w:eastAsia="宋体" w:hAnsi="Times New Roman" w:cs="Times New Roman"/>
          <w:color w:val="000000" w:themeColor="text1"/>
          <w:szCs w:val="24"/>
        </w:rPr>
        <w:t>条核查电梯防火性能。</w:t>
      </w:r>
    </w:p>
    <w:p w14:paraId="7F096E0A" w14:textId="77777777" w:rsidR="00D6610B" w:rsidRPr="002A65DE" w:rsidRDefault="00D6610B" w:rsidP="00D6610B">
      <w:pPr>
        <w:pStyle w:val="2"/>
        <w:snapToGrid w:val="0"/>
        <w:spacing w:line="360" w:lineRule="auto"/>
        <w:ind w:firstLineChars="0" w:firstLine="0"/>
        <w:jc w:val="left"/>
        <w:rPr>
          <w:rFonts w:ascii="Times New Roman" w:eastAsia="宋体" w:hAnsi="Times New Roman"/>
          <w:b/>
          <w:color w:val="000000" w:themeColor="text1"/>
          <w:sz w:val="28"/>
          <w:szCs w:val="28"/>
        </w:rPr>
      </w:pPr>
      <w:bookmarkStart w:id="105" w:name="_Toc143075365"/>
      <w:bookmarkStart w:id="106" w:name="_Toc144108001"/>
      <w:bookmarkStart w:id="107" w:name="_Hlk142384133"/>
      <w:bookmarkStart w:id="108" w:name="_Hlk142381699"/>
      <w:r w:rsidRPr="002A65DE">
        <w:rPr>
          <w:rFonts w:ascii="Times New Roman" w:eastAsia="宋体" w:hAnsi="Times New Roman"/>
          <w:b/>
          <w:color w:val="000000" w:themeColor="text1"/>
          <w:szCs w:val="28"/>
        </w:rPr>
        <w:t>4</w:t>
      </w:r>
      <w:r w:rsidRPr="002A65DE">
        <w:rPr>
          <w:rFonts w:ascii="Times New Roman" w:eastAsia="宋体" w:hAnsi="Times New Roman"/>
          <w:b/>
          <w:color w:val="000000" w:themeColor="text1"/>
          <w:sz w:val="28"/>
          <w:szCs w:val="28"/>
        </w:rPr>
        <w:t>.</w:t>
      </w:r>
      <w:r w:rsidRPr="002A65DE">
        <w:rPr>
          <w:rFonts w:ascii="Times New Roman" w:eastAsia="宋体" w:hAnsi="Times New Roman"/>
          <w:b/>
          <w:color w:val="000000" w:themeColor="text1"/>
        </w:rPr>
        <w:t xml:space="preserve">10  </w:t>
      </w:r>
      <w:r w:rsidRPr="002A65DE">
        <w:rPr>
          <w:rFonts w:ascii="Times New Roman" w:eastAsia="宋体" w:hAnsi="Times New Roman"/>
          <w:b/>
          <w:color w:val="000000" w:themeColor="text1"/>
        </w:rPr>
        <w:t>消防给水</w:t>
      </w:r>
      <w:bookmarkStart w:id="109" w:name="_Toc123820596"/>
      <w:bookmarkEnd w:id="105"/>
      <w:bookmarkEnd w:id="106"/>
    </w:p>
    <w:p w14:paraId="27CF6713" w14:textId="77777777" w:rsidR="00D6610B" w:rsidRPr="002A65DE" w:rsidRDefault="00D6610B" w:rsidP="00D6610B">
      <w:pPr>
        <w:pStyle w:val="3"/>
        <w:numPr>
          <w:ilvl w:val="0"/>
          <w:numId w:val="0"/>
        </w:numPr>
        <w:snapToGrid w:val="0"/>
        <w:spacing w:line="360" w:lineRule="auto"/>
        <w:rPr>
          <w:rFonts w:ascii="Times New Roman" w:eastAsia="宋体"/>
          <w:b/>
          <w:color w:val="000000" w:themeColor="text1"/>
        </w:rPr>
      </w:pPr>
      <w:bookmarkStart w:id="110" w:name="_Toc129543754"/>
      <w:r w:rsidRPr="002A65DE">
        <w:rPr>
          <w:rFonts w:ascii="Times New Roman" w:eastAsia="宋体"/>
          <w:b/>
          <w:color w:val="000000" w:themeColor="text1"/>
        </w:rPr>
        <w:t xml:space="preserve">4.10.1  </w:t>
      </w:r>
      <w:r w:rsidRPr="002A65DE">
        <w:rPr>
          <w:rFonts w:ascii="Times New Roman" w:eastAsia="宋体"/>
          <w:b/>
          <w:color w:val="000000" w:themeColor="text1"/>
        </w:rPr>
        <w:t>消防水源</w:t>
      </w:r>
      <w:bookmarkEnd w:id="109"/>
      <w:bookmarkEnd w:id="110"/>
    </w:p>
    <w:p w14:paraId="5AB21E0A" w14:textId="77777777" w:rsidR="00D6610B" w:rsidRPr="002A65DE" w:rsidRDefault="00D6610B" w:rsidP="00D6610B">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4"/>
        </w:rPr>
        <w:t>4.10.1.1</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室外给水管网的进水管管径及供水能力，应符合设计文件及国家工程建设消防技术标准的要求。</w:t>
      </w:r>
    </w:p>
    <w:p w14:paraId="7E37532D"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2B7ED49E"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1"/>
        </w:rPr>
        <w:t>检查方法：</w:t>
      </w:r>
      <w:r w:rsidRPr="002A65DE">
        <w:rPr>
          <w:rFonts w:ascii="Times New Roman" w:eastAsia="宋体" w:hAnsi="Times New Roman" w:cs="Times New Roman" w:hint="eastAsia"/>
          <w:color w:val="000000" w:themeColor="text1"/>
          <w:szCs w:val="21"/>
        </w:rPr>
        <w:t>对照设计文件，查看接入点位置</w:t>
      </w:r>
      <w:r w:rsidRPr="002A65DE">
        <w:rPr>
          <w:rFonts w:ascii="Times New Roman" w:eastAsia="宋体" w:hAnsi="Times New Roman" w:cs="Times New Roman"/>
          <w:color w:val="000000" w:themeColor="text1"/>
          <w:szCs w:val="21"/>
        </w:rPr>
        <w:t>，现场检查进水管管径。</w:t>
      </w:r>
    </w:p>
    <w:p w14:paraId="3BAF8133" w14:textId="77777777" w:rsidR="00D6610B" w:rsidRPr="002A65DE" w:rsidRDefault="00D6610B" w:rsidP="00D6610B">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4"/>
        </w:rPr>
        <w:lastRenderedPageBreak/>
        <w:t xml:space="preserve">4.10.1.2 </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地表天然水源作为消防水源时，其水位、水量、水质等应符合设计文件及国家工程建设消防技术标准的要求。</w:t>
      </w:r>
    </w:p>
    <w:p w14:paraId="56FC4629"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271C7B6C"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1"/>
        </w:rPr>
        <w:t>检查方法：检查天然水源枯水期最低水位、常水位和洪水位水文资料。</w:t>
      </w:r>
    </w:p>
    <w:p w14:paraId="0AB7A0A0" w14:textId="77777777" w:rsidR="00D6610B" w:rsidRPr="002A65DE" w:rsidRDefault="00D6610B" w:rsidP="00D6610B">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4"/>
        </w:rPr>
        <w:t xml:space="preserve">4.10.1.3 </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地下水井抽水作为消防水源时，其常水位、最低水位、出水量和水位测量装置等技术参数应符合设计文件及国家工程建设消防技术标准的要求。</w:t>
      </w:r>
    </w:p>
    <w:p w14:paraId="4199CB0E"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440FA304"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检查方法：检查地下水井抽水试验资料。</w:t>
      </w:r>
    </w:p>
    <w:p w14:paraId="26ED9C82" w14:textId="77777777" w:rsidR="00D6610B" w:rsidRPr="002A65DE" w:rsidRDefault="00D6610B" w:rsidP="00D6610B">
      <w:pPr>
        <w:spacing w:line="360" w:lineRule="auto"/>
        <w:rPr>
          <w:rFonts w:ascii="Times New Roman" w:eastAsia="宋体" w:hAnsi="Times New Roman" w:cs="Times New Roman"/>
          <w:b/>
          <w:bCs/>
          <w:color w:val="000000" w:themeColor="text1"/>
          <w:szCs w:val="24"/>
        </w:rPr>
      </w:pPr>
      <w:r w:rsidRPr="002A65DE">
        <w:rPr>
          <w:rFonts w:ascii="Times New Roman" w:eastAsia="宋体" w:hAnsi="Times New Roman" w:cs="Times New Roman"/>
          <w:b/>
          <w:bCs/>
          <w:color w:val="000000" w:themeColor="text1"/>
          <w:szCs w:val="24"/>
        </w:rPr>
        <w:t xml:space="preserve">4.10.1.4 </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消防水池应符合下列要求：</w:t>
      </w:r>
    </w:p>
    <w:p w14:paraId="0499E8B8"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1 </w:t>
      </w:r>
      <w:r w:rsidRPr="002A65DE">
        <w:rPr>
          <w:rFonts w:ascii="Times New Roman" w:eastAsia="宋体" w:hAnsi="Times New Roman" w:cs="Times New Roman"/>
          <w:color w:val="000000" w:themeColor="text1"/>
          <w:szCs w:val="24"/>
        </w:rPr>
        <w:t>消防水池、</w:t>
      </w:r>
      <w:proofErr w:type="gramStart"/>
      <w:r w:rsidRPr="002A65DE">
        <w:rPr>
          <w:rFonts w:ascii="Times New Roman" w:eastAsia="宋体" w:hAnsi="Times New Roman" w:cs="Times New Roman"/>
          <w:color w:val="000000" w:themeColor="text1"/>
          <w:szCs w:val="24"/>
        </w:rPr>
        <w:t>高位消防</w:t>
      </w:r>
      <w:proofErr w:type="gramEnd"/>
      <w:r w:rsidRPr="002A65DE">
        <w:rPr>
          <w:rFonts w:ascii="Times New Roman" w:eastAsia="宋体" w:hAnsi="Times New Roman" w:cs="Times New Roman"/>
          <w:color w:val="000000" w:themeColor="text1"/>
          <w:szCs w:val="24"/>
        </w:rPr>
        <w:t>水池的有效容积、水位、报警水位等，应符合设计文件及国家工程建设消防技术标准的要求</w:t>
      </w:r>
      <w:r w:rsidRPr="002A65DE">
        <w:rPr>
          <w:rFonts w:ascii="Times New Roman" w:eastAsia="宋体" w:hAnsi="Times New Roman" w:cs="Times New Roman" w:hint="eastAsia"/>
          <w:color w:val="000000" w:themeColor="text1"/>
          <w:szCs w:val="24"/>
        </w:rPr>
        <w:t>。</w:t>
      </w:r>
    </w:p>
    <w:p w14:paraId="1F8184E1"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2 </w:t>
      </w:r>
      <w:r w:rsidRPr="002A65DE">
        <w:rPr>
          <w:rFonts w:ascii="Times New Roman" w:eastAsia="宋体" w:hAnsi="Times New Roman" w:cs="Times New Roman"/>
          <w:color w:val="000000" w:themeColor="text1"/>
          <w:szCs w:val="24"/>
        </w:rPr>
        <w:t>进出水管、溢流管、排水管等应符合设计文件及国家工程建设消防技术标准的要求；</w:t>
      </w:r>
    </w:p>
    <w:p w14:paraId="46D381C2"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3 </w:t>
      </w:r>
      <w:r w:rsidRPr="002A65DE">
        <w:rPr>
          <w:rFonts w:ascii="Times New Roman" w:eastAsia="宋体" w:hAnsi="Times New Roman" w:cs="Times New Roman"/>
          <w:color w:val="000000" w:themeColor="text1"/>
          <w:szCs w:val="24"/>
        </w:rPr>
        <w:t>消防水池应设置溢流水管和排水设施，并应采用间接排水</w:t>
      </w:r>
      <w:r w:rsidRPr="002A65DE">
        <w:rPr>
          <w:rFonts w:ascii="Times New Roman" w:eastAsia="宋体" w:hAnsi="Times New Roman" w:cs="Times New Roman" w:hint="eastAsia"/>
          <w:color w:val="000000" w:themeColor="text1"/>
          <w:szCs w:val="24"/>
        </w:rPr>
        <w:t>，间接排水方式符合设计文件及国家工程建设消防技术标准的要求。</w:t>
      </w:r>
    </w:p>
    <w:p w14:paraId="3B25B709"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4 </w:t>
      </w:r>
      <w:r w:rsidRPr="002A65DE">
        <w:rPr>
          <w:rFonts w:ascii="Times New Roman" w:eastAsia="宋体" w:hAnsi="Times New Roman" w:cs="Times New Roman"/>
          <w:color w:val="000000" w:themeColor="text1"/>
          <w:szCs w:val="24"/>
        </w:rPr>
        <w:t>管道、阀门和进水浮球阀等应便于检修，人孔和爬梯位置应符合设计文件的要求；</w:t>
      </w:r>
    </w:p>
    <w:p w14:paraId="30EB99A8"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5 </w:t>
      </w:r>
      <w:r w:rsidRPr="002A65DE">
        <w:rPr>
          <w:rFonts w:ascii="Times New Roman" w:eastAsia="宋体" w:hAnsi="Times New Roman" w:cs="Times New Roman"/>
          <w:color w:val="000000" w:themeColor="text1"/>
          <w:szCs w:val="24"/>
        </w:rPr>
        <w:t>消防水池吸水井、吸（出）水管喇叭口等设置位置应符合设计文件及国家工程建设消防技术标准的要求；</w:t>
      </w:r>
    </w:p>
    <w:p w14:paraId="59727D26"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6 </w:t>
      </w:r>
      <w:r w:rsidRPr="002A65DE">
        <w:rPr>
          <w:rFonts w:ascii="Times New Roman" w:eastAsia="宋体" w:hAnsi="Times New Roman" w:cs="Times New Roman"/>
          <w:color w:val="000000" w:themeColor="text1"/>
          <w:szCs w:val="24"/>
        </w:rPr>
        <w:t>消防用水与其他用水共用的水池，应采取保证水池中的消防用水量不作他用的技术措施；</w:t>
      </w:r>
    </w:p>
    <w:p w14:paraId="183800B6"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7 </w:t>
      </w:r>
      <w:r w:rsidRPr="002A65DE">
        <w:rPr>
          <w:rFonts w:ascii="Times New Roman" w:eastAsia="宋体" w:hAnsi="Times New Roman" w:cs="Times New Roman"/>
          <w:color w:val="000000" w:themeColor="text1"/>
          <w:szCs w:val="24"/>
        </w:rPr>
        <w:t>消防水池的水位应能</w:t>
      </w:r>
      <w:proofErr w:type="gramStart"/>
      <w:r w:rsidRPr="002A65DE">
        <w:rPr>
          <w:rFonts w:ascii="Times New Roman" w:eastAsia="宋体" w:hAnsi="Times New Roman" w:cs="Times New Roman"/>
          <w:color w:val="000000" w:themeColor="text1"/>
          <w:szCs w:val="24"/>
        </w:rPr>
        <w:t>就地和</w:t>
      </w:r>
      <w:proofErr w:type="gramEnd"/>
      <w:r w:rsidRPr="002A65DE">
        <w:rPr>
          <w:rFonts w:ascii="Times New Roman" w:eastAsia="宋体" w:hAnsi="Times New Roman" w:cs="Times New Roman"/>
          <w:color w:val="000000" w:themeColor="text1"/>
          <w:szCs w:val="24"/>
        </w:rPr>
        <w:t>在消防控制室显示，消防水池应设置高低水位报警装置；</w:t>
      </w:r>
    </w:p>
    <w:p w14:paraId="377FFACB"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8 </w:t>
      </w:r>
      <w:r w:rsidRPr="002A65DE">
        <w:rPr>
          <w:rFonts w:ascii="Times New Roman" w:eastAsia="宋体" w:hAnsi="Times New Roman" w:cs="Times New Roman"/>
          <w:color w:val="000000" w:themeColor="text1"/>
          <w:szCs w:val="24"/>
        </w:rPr>
        <w:t>当设有消防取水口时，吸水高度不应大于</w:t>
      </w:r>
      <w:r w:rsidRPr="002A65DE">
        <w:rPr>
          <w:rFonts w:ascii="Times New Roman" w:eastAsia="宋体" w:hAnsi="Times New Roman" w:cs="Times New Roman"/>
          <w:color w:val="000000" w:themeColor="text1"/>
          <w:szCs w:val="24"/>
        </w:rPr>
        <w:t>6.0m</w:t>
      </w:r>
      <w:r w:rsidRPr="002A65DE">
        <w:rPr>
          <w:rFonts w:ascii="Times New Roman" w:eastAsia="宋体" w:hAnsi="Times New Roman" w:cs="Times New Roman"/>
          <w:color w:val="000000" w:themeColor="text1"/>
          <w:szCs w:val="24"/>
        </w:rPr>
        <w:t>，其设置位置应符合设计文件及国家工程建设消防技术标准的要求。</w:t>
      </w:r>
    </w:p>
    <w:p w14:paraId="43C50BD2"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79635B77"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核查水池位置、水池容量及分格或独立设置情况、消防取水口安装位置、进出水管、溢流管、排水管等管道的设置情况；现场查看水位报警装置及模拟测试高低水位报警功能；对共用的水池，查看消防用水量不作他用的技术措施。</w:t>
      </w:r>
    </w:p>
    <w:p w14:paraId="73B8DECF" w14:textId="77777777" w:rsidR="00D6610B" w:rsidRPr="002A65DE" w:rsidRDefault="00D6610B" w:rsidP="00D6610B">
      <w:pPr>
        <w:spacing w:line="360" w:lineRule="auto"/>
        <w:rPr>
          <w:rFonts w:ascii="Times New Roman" w:eastAsia="宋体" w:hAnsi="Times New Roman" w:cs="Times New Roman"/>
          <w:b/>
          <w:bCs/>
          <w:color w:val="000000" w:themeColor="text1"/>
          <w:szCs w:val="24"/>
        </w:rPr>
      </w:pPr>
      <w:r w:rsidRPr="002A65DE">
        <w:rPr>
          <w:rFonts w:ascii="Times New Roman" w:eastAsia="宋体" w:hAnsi="Times New Roman" w:cs="Times New Roman"/>
          <w:b/>
          <w:bCs/>
          <w:color w:val="000000" w:themeColor="text1"/>
          <w:szCs w:val="24"/>
        </w:rPr>
        <w:t xml:space="preserve">4.10.1.5  </w:t>
      </w:r>
      <w:r w:rsidRPr="002A65DE">
        <w:rPr>
          <w:rFonts w:ascii="Times New Roman" w:eastAsia="宋体" w:hAnsi="Times New Roman" w:cs="Times New Roman"/>
          <w:color w:val="000000" w:themeColor="text1"/>
          <w:szCs w:val="24"/>
        </w:rPr>
        <w:t>消防</w:t>
      </w:r>
      <w:r w:rsidRPr="002A65DE">
        <w:rPr>
          <w:rFonts w:ascii="Times New Roman" w:eastAsia="宋体" w:hAnsi="Times New Roman" w:cs="Times New Roman" w:hint="eastAsia"/>
          <w:color w:val="000000" w:themeColor="text1"/>
          <w:szCs w:val="24"/>
        </w:rPr>
        <w:t>取水口（井）应符合下列要求</w:t>
      </w:r>
      <w:r w:rsidRPr="002A65DE">
        <w:rPr>
          <w:rFonts w:ascii="Times New Roman" w:eastAsia="宋体" w:hAnsi="Times New Roman" w:cs="Times New Roman"/>
          <w:color w:val="000000" w:themeColor="text1"/>
          <w:szCs w:val="24"/>
        </w:rPr>
        <w:t>：</w:t>
      </w:r>
    </w:p>
    <w:p w14:paraId="1648B1B3"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4"/>
        </w:rPr>
        <w:t xml:space="preserve">1 </w:t>
      </w:r>
      <w:r w:rsidRPr="002A65DE">
        <w:rPr>
          <w:rFonts w:ascii="Times New Roman" w:eastAsia="宋体" w:hAnsi="Times New Roman" w:cs="Times New Roman"/>
          <w:color w:val="000000" w:themeColor="text1"/>
          <w:szCs w:val="24"/>
        </w:rPr>
        <w:t>消防</w:t>
      </w:r>
      <w:r w:rsidRPr="002A65DE">
        <w:rPr>
          <w:rFonts w:ascii="Times New Roman" w:eastAsia="宋体" w:hAnsi="Times New Roman" w:cs="Times New Roman" w:hint="eastAsia"/>
          <w:color w:val="000000" w:themeColor="text1"/>
          <w:szCs w:val="24"/>
        </w:rPr>
        <w:t>取水口（井）</w:t>
      </w:r>
      <w:r w:rsidRPr="002A65DE">
        <w:rPr>
          <w:rFonts w:ascii="Times New Roman" w:eastAsia="宋体" w:hAnsi="Times New Roman" w:cs="Times New Roman"/>
          <w:color w:val="000000" w:themeColor="text1"/>
          <w:szCs w:val="21"/>
        </w:rPr>
        <w:t>设置位置</w:t>
      </w:r>
      <w:r w:rsidRPr="002A65DE">
        <w:rPr>
          <w:rFonts w:ascii="Times New Roman" w:eastAsia="宋体" w:hAnsi="Times New Roman" w:cs="Times New Roman" w:hint="eastAsia"/>
          <w:color w:val="000000" w:themeColor="text1"/>
          <w:szCs w:val="21"/>
        </w:rPr>
        <w:t>应靠近消防车道，并不宜大于</w:t>
      </w:r>
      <w:r w:rsidRPr="002A65DE">
        <w:rPr>
          <w:rFonts w:ascii="Times New Roman" w:eastAsia="宋体" w:hAnsi="Times New Roman" w:cs="Times New Roman" w:hint="eastAsia"/>
          <w:color w:val="000000" w:themeColor="text1"/>
          <w:szCs w:val="21"/>
        </w:rPr>
        <w:t>2m</w:t>
      </w:r>
      <w:r w:rsidRPr="002A65DE">
        <w:rPr>
          <w:rFonts w:ascii="Times New Roman" w:eastAsia="宋体" w:hAnsi="Times New Roman" w:cs="Times New Roman" w:hint="eastAsia"/>
          <w:color w:val="000000" w:themeColor="text1"/>
          <w:szCs w:val="21"/>
        </w:rPr>
        <w:t>；</w:t>
      </w:r>
    </w:p>
    <w:p w14:paraId="7DD5D54C"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1"/>
        </w:rPr>
        <w:t xml:space="preserve">2 </w:t>
      </w:r>
      <w:r w:rsidRPr="002A65DE">
        <w:rPr>
          <w:rFonts w:ascii="Times New Roman" w:eastAsia="宋体" w:hAnsi="Times New Roman" w:cs="Times New Roman" w:hint="eastAsia"/>
          <w:color w:val="000000" w:themeColor="text1"/>
          <w:szCs w:val="21"/>
        </w:rPr>
        <w:t>消防水池应设置取水口（井），且吸水高度不应大于</w:t>
      </w:r>
      <w:r w:rsidRPr="002A65DE">
        <w:rPr>
          <w:rFonts w:ascii="Times New Roman" w:eastAsia="宋体" w:hAnsi="Times New Roman" w:cs="Times New Roman" w:hint="eastAsia"/>
          <w:color w:val="000000" w:themeColor="text1"/>
          <w:szCs w:val="21"/>
        </w:rPr>
        <w:t>6</w:t>
      </w:r>
      <w:r w:rsidRPr="002A65DE">
        <w:rPr>
          <w:rFonts w:ascii="Times New Roman" w:eastAsia="宋体" w:hAnsi="Times New Roman" w:cs="Times New Roman"/>
          <w:color w:val="000000" w:themeColor="text1"/>
          <w:szCs w:val="21"/>
        </w:rPr>
        <w:t>.0</w:t>
      </w:r>
      <w:r w:rsidRPr="002A65DE">
        <w:rPr>
          <w:rFonts w:ascii="Times New Roman" w:eastAsia="宋体" w:hAnsi="Times New Roman" w:cs="Times New Roman" w:hint="eastAsia"/>
          <w:color w:val="000000" w:themeColor="text1"/>
          <w:szCs w:val="21"/>
        </w:rPr>
        <w:t>m</w:t>
      </w:r>
      <w:r w:rsidRPr="002A65DE">
        <w:rPr>
          <w:rFonts w:ascii="Times New Roman" w:eastAsia="宋体" w:hAnsi="Times New Roman" w:cs="Times New Roman" w:hint="eastAsia"/>
          <w:color w:val="000000" w:themeColor="text1"/>
          <w:szCs w:val="21"/>
        </w:rPr>
        <w:t>。</w:t>
      </w:r>
    </w:p>
    <w:p w14:paraId="0F64CA6F" w14:textId="77777777" w:rsidR="00D6610B" w:rsidRPr="002A65DE" w:rsidRDefault="00D6610B" w:rsidP="00D6610B">
      <w:pPr>
        <w:pStyle w:val="3"/>
        <w:numPr>
          <w:ilvl w:val="0"/>
          <w:numId w:val="0"/>
        </w:numPr>
        <w:snapToGrid w:val="0"/>
        <w:spacing w:line="360" w:lineRule="auto"/>
        <w:rPr>
          <w:rFonts w:ascii="Times New Roman" w:eastAsia="宋体"/>
          <w:b/>
          <w:color w:val="000000" w:themeColor="text1"/>
        </w:rPr>
      </w:pPr>
      <w:bookmarkStart w:id="111" w:name="_Toc123820597"/>
      <w:bookmarkStart w:id="112" w:name="_Toc129543755"/>
      <w:r w:rsidRPr="002A65DE">
        <w:rPr>
          <w:rFonts w:ascii="Times New Roman" w:eastAsia="宋体"/>
          <w:b/>
          <w:color w:val="000000" w:themeColor="text1"/>
        </w:rPr>
        <w:t xml:space="preserve">4.10.2  </w:t>
      </w:r>
      <w:r w:rsidRPr="002A65DE">
        <w:rPr>
          <w:rFonts w:ascii="Times New Roman" w:eastAsia="宋体"/>
          <w:b/>
          <w:color w:val="000000" w:themeColor="text1"/>
        </w:rPr>
        <w:t>消防水泵</w:t>
      </w:r>
      <w:bookmarkEnd w:id="111"/>
      <w:bookmarkEnd w:id="112"/>
    </w:p>
    <w:p w14:paraId="28B6C7B0"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lastRenderedPageBreak/>
        <w:t>4.10.2.1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消防水泵应符合下列要求：</w:t>
      </w:r>
    </w:p>
    <w:p w14:paraId="071769BB"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1 </w:t>
      </w:r>
      <w:r w:rsidRPr="002A65DE">
        <w:rPr>
          <w:rFonts w:ascii="Times New Roman" w:eastAsia="宋体" w:hAnsi="Times New Roman" w:cs="Times New Roman"/>
          <w:color w:val="000000" w:themeColor="text1"/>
          <w:szCs w:val="24"/>
        </w:rPr>
        <w:t>工作泵、备用泵、吸水管、出水管及出水管上的泄压阀、水锤消除设施、止回阀、信号阀等的规格、型号、数量，应符合设计文件及国家工程建设消防技术标准的要求；</w:t>
      </w:r>
    </w:p>
    <w:p w14:paraId="283FE6A7"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2 </w:t>
      </w:r>
      <w:r w:rsidRPr="002A65DE">
        <w:rPr>
          <w:rFonts w:ascii="Times New Roman" w:eastAsia="宋体" w:hAnsi="Times New Roman" w:cs="Times New Roman"/>
          <w:color w:val="000000" w:themeColor="text1"/>
          <w:szCs w:val="24"/>
        </w:rPr>
        <w:t>吸水管、出水管上的控制阀应锁定在常开位置，并应有明显标记；</w:t>
      </w:r>
    </w:p>
    <w:p w14:paraId="36806597"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3 </w:t>
      </w:r>
      <w:r w:rsidRPr="002A65DE">
        <w:rPr>
          <w:rFonts w:ascii="Times New Roman" w:eastAsia="宋体" w:hAnsi="Times New Roman" w:cs="Times New Roman"/>
          <w:color w:val="000000" w:themeColor="text1"/>
          <w:szCs w:val="24"/>
        </w:rPr>
        <w:t>消防水泵应采用自灌式引水方式；</w:t>
      </w:r>
    </w:p>
    <w:p w14:paraId="76C63249"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4 </w:t>
      </w:r>
      <w:r w:rsidRPr="002A65DE">
        <w:rPr>
          <w:rFonts w:ascii="Times New Roman" w:eastAsia="宋体" w:hAnsi="Times New Roman" w:cs="Times New Roman"/>
          <w:color w:val="000000" w:themeColor="text1"/>
          <w:szCs w:val="24"/>
        </w:rPr>
        <w:t>分别开启系统中的每一个末端试水装置、试水阀和试验消火栓，水流指示器、压力开关、压力开关（管网）、</w:t>
      </w:r>
      <w:proofErr w:type="gramStart"/>
      <w:r w:rsidRPr="002A65DE">
        <w:rPr>
          <w:rFonts w:ascii="Times New Roman" w:eastAsia="宋体" w:hAnsi="Times New Roman" w:cs="Times New Roman"/>
          <w:color w:val="000000" w:themeColor="text1"/>
          <w:szCs w:val="24"/>
        </w:rPr>
        <w:t>高位消防</w:t>
      </w:r>
      <w:proofErr w:type="gramEnd"/>
      <w:r w:rsidRPr="002A65DE">
        <w:rPr>
          <w:rFonts w:ascii="Times New Roman" w:eastAsia="宋体" w:hAnsi="Times New Roman" w:cs="Times New Roman"/>
          <w:color w:val="000000" w:themeColor="text1"/>
          <w:szCs w:val="24"/>
        </w:rPr>
        <w:t>水箱流量开关等信号的功能，均应符合设计文件及国家工程建设消防技术标准的要求；</w:t>
      </w:r>
    </w:p>
    <w:p w14:paraId="2C8411F5"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5 </w:t>
      </w:r>
      <w:r w:rsidRPr="002A65DE">
        <w:rPr>
          <w:rFonts w:ascii="Times New Roman" w:eastAsia="宋体" w:hAnsi="Times New Roman" w:cs="Times New Roman"/>
          <w:color w:val="000000" w:themeColor="text1"/>
          <w:szCs w:val="24"/>
        </w:rPr>
        <w:t>吸水管水平管段上不应有气囊和漏气现象，</w:t>
      </w:r>
      <w:proofErr w:type="gramStart"/>
      <w:r w:rsidRPr="002A65DE">
        <w:rPr>
          <w:rFonts w:ascii="Times New Roman" w:eastAsia="宋体" w:hAnsi="Times New Roman" w:cs="Times New Roman"/>
          <w:color w:val="000000" w:themeColor="text1"/>
          <w:szCs w:val="24"/>
        </w:rPr>
        <w:t>变径连接</w:t>
      </w:r>
      <w:proofErr w:type="gramEnd"/>
      <w:r w:rsidRPr="002A65DE">
        <w:rPr>
          <w:rFonts w:ascii="Times New Roman" w:eastAsia="宋体" w:hAnsi="Times New Roman" w:cs="Times New Roman"/>
          <w:color w:val="000000" w:themeColor="text1"/>
          <w:szCs w:val="24"/>
        </w:rPr>
        <w:t>时，应采用</w:t>
      </w:r>
      <w:proofErr w:type="gramStart"/>
      <w:r w:rsidRPr="002A65DE">
        <w:rPr>
          <w:rFonts w:ascii="Times New Roman" w:eastAsia="宋体" w:hAnsi="Times New Roman" w:cs="Times New Roman"/>
          <w:color w:val="000000" w:themeColor="text1"/>
          <w:szCs w:val="24"/>
        </w:rPr>
        <w:t>偏心异径管件</w:t>
      </w:r>
      <w:proofErr w:type="gramEnd"/>
      <w:r w:rsidRPr="002A65DE">
        <w:rPr>
          <w:rFonts w:ascii="Times New Roman" w:eastAsia="宋体" w:hAnsi="Times New Roman" w:cs="Times New Roman"/>
          <w:color w:val="000000" w:themeColor="text1"/>
          <w:szCs w:val="24"/>
        </w:rPr>
        <w:t>并应采用管顶平接；</w:t>
      </w:r>
    </w:p>
    <w:p w14:paraId="61B1AC28"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6 </w:t>
      </w:r>
      <w:r w:rsidRPr="002A65DE">
        <w:rPr>
          <w:rFonts w:ascii="Times New Roman" w:eastAsia="宋体" w:hAnsi="Times New Roman" w:cs="Times New Roman"/>
          <w:color w:val="000000" w:themeColor="text1"/>
          <w:szCs w:val="24"/>
        </w:rPr>
        <w:t>打开消防水泵出水管上试水阀，当采用主电源启动消防水泵时，消防水泵应启动正常；关掉主电源，主、备电源应能正常切换；备用泵启动和相互切换正常；</w:t>
      </w:r>
    </w:p>
    <w:p w14:paraId="782677A9"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消防水泵</w:t>
      </w:r>
      <w:proofErr w:type="gramStart"/>
      <w:r w:rsidRPr="002A65DE">
        <w:rPr>
          <w:rFonts w:ascii="Times New Roman" w:eastAsia="宋体" w:hAnsi="Times New Roman" w:cs="Times New Roman"/>
          <w:color w:val="000000" w:themeColor="text1"/>
          <w:szCs w:val="24"/>
        </w:rPr>
        <w:t>就地和远程启停功能</w:t>
      </w:r>
      <w:proofErr w:type="gramEnd"/>
      <w:r w:rsidRPr="002A65DE">
        <w:rPr>
          <w:rFonts w:ascii="Times New Roman" w:eastAsia="宋体" w:hAnsi="Times New Roman" w:cs="Times New Roman"/>
          <w:color w:val="000000" w:themeColor="text1"/>
          <w:szCs w:val="24"/>
        </w:rPr>
        <w:t>应正常；消防水泵运转应平稳，应无不良噪声的振动；</w:t>
      </w:r>
    </w:p>
    <w:p w14:paraId="76C97545"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7 </w:t>
      </w:r>
      <w:r w:rsidRPr="002A65DE">
        <w:rPr>
          <w:rFonts w:ascii="Times New Roman" w:eastAsia="宋体" w:hAnsi="Times New Roman" w:cs="Times New Roman"/>
          <w:color w:val="000000" w:themeColor="text1"/>
          <w:szCs w:val="24"/>
        </w:rPr>
        <w:t>消防水泵应由消防水泵</w:t>
      </w:r>
      <w:proofErr w:type="gramStart"/>
      <w:r w:rsidRPr="002A65DE">
        <w:rPr>
          <w:rFonts w:ascii="Times New Roman" w:eastAsia="宋体" w:hAnsi="Times New Roman" w:cs="Times New Roman"/>
          <w:color w:val="000000" w:themeColor="text1"/>
          <w:szCs w:val="24"/>
        </w:rPr>
        <w:t>出水干</w:t>
      </w:r>
      <w:proofErr w:type="gramEnd"/>
      <w:r w:rsidRPr="002A65DE">
        <w:rPr>
          <w:rFonts w:ascii="Times New Roman" w:eastAsia="宋体" w:hAnsi="Times New Roman" w:cs="Times New Roman"/>
          <w:color w:val="000000" w:themeColor="text1"/>
          <w:szCs w:val="24"/>
        </w:rPr>
        <w:t>管上设置的压力开关、</w:t>
      </w:r>
      <w:proofErr w:type="gramStart"/>
      <w:r w:rsidRPr="002A65DE">
        <w:rPr>
          <w:rFonts w:ascii="Times New Roman" w:eastAsia="宋体" w:hAnsi="Times New Roman" w:cs="Times New Roman"/>
          <w:color w:val="000000" w:themeColor="text1"/>
          <w:szCs w:val="24"/>
        </w:rPr>
        <w:t>高位消防</w:t>
      </w:r>
      <w:proofErr w:type="gramEnd"/>
      <w:r w:rsidRPr="002A65DE">
        <w:rPr>
          <w:rFonts w:ascii="Times New Roman" w:eastAsia="宋体" w:hAnsi="Times New Roman" w:cs="Times New Roman"/>
          <w:color w:val="000000" w:themeColor="text1"/>
          <w:szCs w:val="24"/>
        </w:rPr>
        <w:t>水箱出水管上的流量开关，或报警阀压力开关等开关信号直接自动启动消防水泵。</w:t>
      </w:r>
    </w:p>
    <w:p w14:paraId="29A4C10B" w14:textId="77777777" w:rsidR="00D6610B" w:rsidRPr="002A65DE" w:rsidRDefault="00D6610B" w:rsidP="00D6610B">
      <w:pPr>
        <w:spacing w:line="360" w:lineRule="auto"/>
        <w:ind w:firstLineChars="200" w:firstLine="420"/>
        <w:rPr>
          <w:ins w:id="113" w:author="administered" w:date="2023-08-17T14:26:00Z"/>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8 </w:t>
      </w:r>
      <w:r w:rsidRPr="002A65DE">
        <w:rPr>
          <w:rFonts w:ascii="Times New Roman" w:eastAsia="宋体" w:hAnsi="Times New Roman" w:cs="Times New Roman"/>
          <w:color w:val="000000" w:themeColor="text1"/>
          <w:szCs w:val="24"/>
        </w:rPr>
        <w:t>消防水泵应确保在火灾时能及时启动；</w:t>
      </w:r>
      <w:proofErr w:type="gramStart"/>
      <w:r w:rsidRPr="002A65DE">
        <w:rPr>
          <w:rFonts w:ascii="Times New Roman" w:eastAsia="宋体" w:hAnsi="Times New Roman" w:cs="Times New Roman"/>
          <w:color w:val="000000" w:themeColor="text1"/>
          <w:szCs w:val="24"/>
        </w:rPr>
        <w:t>停泵应由</w:t>
      </w:r>
      <w:proofErr w:type="gramEnd"/>
      <w:r w:rsidRPr="002A65DE">
        <w:rPr>
          <w:rFonts w:ascii="Times New Roman" w:eastAsia="宋体" w:hAnsi="Times New Roman" w:cs="Times New Roman"/>
          <w:color w:val="000000" w:themeColor="text1"/>
          <w:szCs w:val="24"/>
        </w:rPr>
        <w:t>人工控制，不应自动停泵。</w:t>
      </w:r>
    </w:p>
    <w:p w14:paraId="308E88E8" w14:textId="77777777" w:rsidR="00D6610B" w:rsidRPr="002A65DE" w:rsidRDefault="00D6610B" w:rsidP="00D6610B">
      <w:pPr>
        <w:tabs>
          <w:tab w:val="left" w:pos="1759"/>
        </w:tabs>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hint="eastAsia"/>
          <w:color w:val="000000" w:themeColor="text1"/>
          <w:szCs w:val="24"/>
        </w:rPr>
        <w:t xml:space="preserve">9 </w:t>
      </w:r>
      <w:r w:rsidRPr="002A65DE">
        <w:rPr>
          <w:rFonts w:ascii="Times New Roman" w:eastAsia="宋体" w:hAnsi="Times New Roman" w:cs="Times New Roman" w:hint="eastAsia"/>
          <w:color w:val="000000" w:themeColor="text1"/>
          <w:kern w:val="0"/>
          <w:szCs w:val="21"/>
          <w:lang w:bidi="ar"/>
        </w:rPr>
        <w:t>使用流量测试装置和压力测试装置，检查消防水泵性能</w:t>
      </w:r>
      <w:bookmarkStart w:id="114" w:name="_Hlk143266263"/>
      <w:r w:rsidRPr="002A65DE">
        <w:rPr>
          <w:rFonts w:ascii="Times New Roman" w:eastAsia="宋体" w:hAnsi="Times New Roman" w:cs="Times New Roman" w:hint="eastAsia"/>
          <w:color w:val="000000" w:themeColor="text1"/>
          <w:kern w:val="0"/>
          <w:szCs w:val="21"/>
          <w:lang w:bidi="ar"/>
        </w:rPr>
        <w:t>应满足消防给水系统所需流量和压力的要求。</w:t>
      </w:r>
      <w:bookmarkEnd w:id="114"/>
    </w:p>
    <w:p w14:paraId="6726F1D0"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5C17A7FB" w14:textId="0F98292C"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检查方法：对照设计文件现场检查工作泵、备用泵数量，核查设备铭牌及技术资料；现场核查吸水方式</w:t>
      </w:r>
      <w:r w:rsidR="002E3C7C">
        <w:rPr>
          <w:rFonts w:ascii="Times New Roman" w:eastAsia="宋体" w:hAnsi="Times New Roman" w:cs="Times New Roman" w:hint="eastAsia"/>
          <w:color w:val="000000" w:themeColor="text1"/>
          <w:szCs w:val="24"/>
        </w:rPr>
        <w:t>、</w:t>
      </w:r>
      <w:r w:rsidRPr="002A65DE">
        <w:rPr>
          <w:rFonts w:ascii="Times New Roman" w:eastAsia="宋体" w:hAnsi="Times New Roman" w:cs="Times New Roman"/>
          <w:color w:val="000000" w:themeColor="text1"/>
          <w:szCs w:val="24"/>
        </w:rPr>
        <w:t>吸水管、出水管数量及防止气囊的措施；现场核查闸阀、泄压阀、止回阀、信号阀、水锤消除设施、流量和压力测试装置或接口设置情况，现场启动消防设备，将水泵控制柜处于</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自动</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状态，打开试水阀，逐一测试消防水泵及其它系统水泵的管网压力开关、管网流量开关、报警阀压力开关自动启泵功能；按下任意消火栓按钮并启动所在区域其他火警，达到联动启动条件，测试消火栓泵联动启动功能；观察水泵投入正常运行工作状态及时间</w:t>
      </w:r>
      <w:r w:rsidRPr="002A65DE">
        <w:rPr>
          <w:rFonts w:ascii="Times New Roman" w:eastAsia="宋体" w:hAnsi="Times New Roman" w:cs="Times New Roman" w:hint="eastAsia"/>
          <w:color w:val="000000" w:themeColor="text1"/>
          <w:szCs w:val="24"/>
        </w:rPr>
        <w:t>；逐一启动消防水泵，观察流量测试装置和压力测试装置，检查消防水泵性能应满足消防给水系统所需流量和压力的要求。</w:t>
      </w:r>
    </w:p>
    <w:p w14:paraId="129425D9"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 xml:space="preserve">4.10.2.2 </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控制柜的验收应符合下列要求：</w:t>
      </w:r>
    </w:p>
    <w:p w14:paraId="587CAB41"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1 </w:t>
      </w:r>
      <w:r w:rsidRPr="002A65DE">
        <w:rPr>
          <w:rFonts w:ascii="Times New Roman" w:eastAsia="宋体" w:hAnsi="Times New Roman" w:cs="Times New Roman"/>
          <w:color w:val="000000" w:themeColor="text1"/>
          <w:szCs w:val="24"/>
        </w:rPr>
        <w:t>控制柜的规格、型号、数量应符合设计文件及国家工程建设消防技术标准的要求；</w:t>
      </w:r>
    </w:p>
    <w:p w14:paraId="41C2CA02"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2 </w:t>
      </w:r>
      <w:r w:rsidRPr="002A65DE">
        <w:rPr>
          <w:rFonts w:ascii="Times New Roman" w:eastAsia="宋体" w:hAnsi="Times New Roman" w:cs="Times New Roman"/>
          <w:color w:val="000000" w:themeColor="text1"/>
          <w:szCs w:val="24"/>
        </w:rPr>
        <w:t>消防水泵控制柜在平时应使消防水泵处于自动启泵状态。</w:t>
      </w:r>
    </w:p>
    <w:p w14:paraId="68CC900E"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lastRenderedPageBreak/>
        <w:t xml:space="preserve">3 </w:t>
      </w:r>
      <w:r w:rsidRPr="002A65DE">
        <w:rPr>
          <w:rFonts w:ascii="Times New Roman" w:eastAsia="宋体" w:hAnsi="Times New Roman" w:cs="Times New Roman"/>
          <w:color w:val="000000" w:themeColor="text1"/>
          <w:szCs w:val="24"/>
        </w:rPr>
        <w:t>控制柜的图纸塑封后应牢固粘贴于柜门内侧；</w:t>
      </w:r>
    </w:p>
    <w:p w14:paraId="0ABF676B"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4 </w:t>
      </w:r>
      <w:r w:rsidRPr="002A65DE">
        <w:rPr>
          <w:rFonts w:ascii="Times New Roman" w:eastAsia="宋体" w:hAnsi="Times New Roman" w:cs="Times New Roman"/>
          <w:color w:val="000000" w:themeColor="text1"/>
          <w:szCs w:val="24"/>
        </w:rPr>
        <w:t>消防水泵控制柜应采取防止被水淹没的措施。在高温潮湿环境下，消防水泵控制柜内应设置自动防潮除湿的装置；</w:t>
      </w:r>
    </w:p>
    <w:p w14:paraId="6BEF30C9"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5 </w:t>
      </w:r>
      <w:r w:rsidRPr="002A65DE">
        <w:rPr>
          <w:rFonts w:ascii="Times New Roman" w:eastAsia="宋体" w:hAnsi="Times New Roman" w:cs="Times New Roman" w:hint="eastAsia"/>
          <w:color w:val="000000" w:themeColor="text1"/>
          <w:szCs w:val="24"/>
        </w:rPr>
        <w:t>启泵功能：</w:t>
      </w:r>
      <w:r w:rsidRPr="002A65DE">
        <w:rPr>
          <w:rFonts w:ascii="Times New Roman" w:eastAsia="宋体" w:hAnsi="Times New Roman" w:cs="Times New Roman"/>
          <w:color w:val="000000" w:themeColor="text1"/>
          <w:szCs w:val="24"/>
        </w:rPr>
        <w:t>消防水泵控制柜应具有机械应急启泵功能，且机械应急启泵时，消防水泵应能在接受火警后</w:t>
      </w:r>
      <w:r w:rsidRPr="002A65DE">
        <w:rPr>
          <w:rFonts w:ascii="Times New Roman" w:eastAsia="宋体" w:hAnsi="Times New Roman" w:cs="Times New Roman"/>
          <w:color w:val="000000" w:themeColor="text1"/>
          <w:szCs w:val="24"/>
        </w:rPr>
        <w:t>5min</w:t>
      </w:r>
      <w:r w:rsidRPr="002A65DE">
        <w:rPr>
          <w:rFonts w:ascii="Times New Roman" w:eastAsia="宋体" w:hAnsi="Times New Roman" w:cs="Times New Roman"/>
          <w:color w:val="000000" w:themeColor="text1"/>
          <w:szCs w:val="24"/>
        </w:rPr>
        <w:t>内进入正常运行状态</w:t>
      </w:r>
      <w:r w:rsidRPr="002A65DE">
        <w:rPr>
          <w:rFonts w:ascii="Times New Roman" w:eastAsia="宋体" w:hAnsi="Times New Roman" w:cs="Times New Roman" w:hint="eastAsia"/>
          <w:color w:val="000000" w:themeColor="text1"/>
          <w:szCs w:val="24"/>
        </w:rPr>
        <w:t>；</w:t>
      </w:r>
      <w:r w:rsidRPr="002A65DE">
        <w:rPr>
          <w:rFonts w:ascii="Times New Roman" w:eastAsia="宋体" w:hAnsi="Times New Roman" w:cs="Times New Roman"/>
          <w:color w:val="000000" w:themeColor="text1"/>
          <w:szCs w:val="24"/>
        </w:rPr>
        <w:t>以自动直接启动或手动直接启动消防水泵时，消防水泵应在</w:t>
      </w:r>
      <w:r w:rsidRPr="002A65DE">
        <w:rPr>
          <w:rFonts w:ascii="Times New Roman" w:eastAsia="宋体" w:hAnsi="Times New Roman" w:cs="Times New Roman"/>
          <w:color w:val="000000" w:themeColor="text1"/>
          <w:szCs w:val="24"/>
        </w:rPr>
        <w:t>55s</w:t>
      </w:r>
      <w:r w:rsidRPr="002A65DE">
        <w:rPr>
          <w:rFonts w:ascii="Times New Roman" w:eastAsia="宋体" w:hAnsi="Times New Roman" w:cs="Times New Roman"/>
          <w:color w:val="000000" w:themeColor="text1"/>
          <w:szCs w:val="24"/>
        </w:rPr>
        <w:t>内投入正常运行，且应无不良噪声和振动</w:t>
      </w:r>
      <w:r w:rsidRPr="002A65DE">
        <w:rPr>
          <w:rFonts w:ascii="Times New Roman" w:eastAsia="宋体" w:hAnsi="Times New Roman" w:cs="Times New Roman" w:hint="eastAsia"/>
          <w:color w:val="000000" w:themeColor="text1"/>
          <w:szCs w:val="24"/>
        </w:rPr>
        <w:t>；</w:t>
      </w:r>
      <w:r w:rsidRPr="002A65DE">
        <w:rPr>
          <w:rFonts w:ascii="Times New Roman" w:eastAsia="宋体" w:hAnsi="Times New Roman" w:cs="Times New Roman"/>
          <w:color w:val="000000" w:themeColor="text1"/>
          <w:szCs w:val="24"/>
        </w:rPr>
        <w:t>以备用电源切换方式或备用泵切换启动消防水泵时，消防水泵应分别在</w:t>
      </w:r>
      <w:r w:rsidRPr="002A65DE">
        <w:rPr>
          <w:rFonts w:ascii="Times New Roman" w:eastAsia="宋体" w:hAnsi="Times New Roman" w:cs="Times New Roman"/>
          <w:color w:val="000000" w:themeColor="text1"/>
          <w:szCs w:val="24"/>
        </w:rPr>
        <w:t>1min</w:t>
      </w:r>
      <w:r w:rsidRPr="002A65DE">
        <w:rPr>
          <w:rFonts w:ascii="Times New Roman" w:eastAsia="宋体" w:hAnsi="Times New Roman" w:cs="Times New Roman"/>
          <w:color w:val="000000" w:themeColor="text1"/>
          <w:szCs w:val="24"/>
        </w:rPr>
        <w:t>或</w:t>
      </w:r>
      <w:r w:rsidRPr="002A65DE">
        <w:rPr>
          <w:rFonts w:ascii="Times New Roman" w:eastAsia="宋体" w:hAnsi="Times New Roman" w:cs="Times New Roman"/>
          <w:color w:val="000000" w:themeColor="text1"/>
          <w:szCs w:val="24"/>
        </w:rPr>
        <w:t>2min</w:t>
      </w:r>
      <w:r w:rsidRPr="002A65DE">
        <w:rPr>
          <w:rFonts w:ascii="Times New Roman" w:eastAsia="宋体" w:hAnsi="Times New Roman" w:cs="Times New Roman"/>
          <w:color w:val="000000" w:themeColor="text1"/>
          <w:szCs w:val="24"/>
        </w:rPr>
        <w:t>内投入正常运行。</w:t>
      </w:r>
    </w:p>
    <w:p w14:paraId="522F82B5"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6 </w:t>
      </w:r>
      <w:r w:rsidRPr="002A65DE">
        <w:rPr>
          <w:rFonts w:ascii="Times New Roman" w:eastAsia="宋体" w:hAnsi="Times New Roman" w:cs="Times New Roman"/>
          <w:color w:val="000000" w:themeColor="text1"/>
          <w:szCs w:val="24"/>
        </w:rPr>
        <w:t>消防水泵控制柜位于消防水泵控制室内时，其防护等级不应低于</w:t>
      </w:r>
      <w:r w:rsidRPr="002A65DE">
        <w:rPr>
          <w:rFonts w:ascii="Times New Roman" w:eastAsia="宋体" w:hAnsi="Times New Roman" w:cs="Times New Roman"/>
          <w:color w:val="000000" w:themeColor="text1"/>
          <w:szCs w:val="24"/>
        </w:rPr>
        <w:t>IP30</w:t>
      </w:r>
      <w:r w:rsidRPr="002A65DE">
        <w:rPr>
          <w:rFonts w:ascii="Times New Roman" w:eastAsia="宋体" w:hAnsi="Times New Roman" w:cs="Times New Roman"/>
          <w:color w:val="000000" w:themeColor="text1"/>
          <w:szCs w:val="24"/>
        </w:rPr>
        <w:t>；位于消防水泵房内时，其防护等级不应低于</w:t>
      </w:r>
      <w:r w:rsidRPr="002A65DE">
        <w:rPr>
          <w:rFonts w:ascii="Times New Roman" w:eastAsia="宋体" w:hAnsi="Times New Roman" w:cs="Times New Roman"/>
          <w:color w:val="000000" w:themeColor="text1"/>
          <w:szCs w:val="24"/>
        </w:rPr>
        <w:t>IP55</w:t>
      </w:r>
      <w:r w:rsidRPr="002A65DE">
        <w:rPr>
          <w:rFonts w:ascii="Times New Roman" w:eastAsia="宋体" w:hAnsi="Times New Roman" w:cs="Times New Roman"/>
          <w:color w:val="000000" w:themeColor="text1"/>
          <w:szCs w:val="24"/>
        </w:rPr>
        <w:t>。</w:t>
      </w:r>
    </w:p>
    <w:p w14:paraId="03B644FB"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028101E4"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检查方法：直观检查，现场查看控制柜设置位置及防护等级。</w:t>
      </w:r>
    </w:p>
    <w:p w14:paraId="2A323DDA" w14:textId="77777777" w:rsidR="00D6610B" w:rsidRPr="002A65DE" w:rsidRDefault="00D6610B" w:rsidP="00D6610B">
      <w:pPr>
        <w:pStyle w:val="3"/>
        <w:numPr>
          <w:ilvl w:val="0"/>
          <w:numId w:val="0"/>
        </w:numPr>
        <w:snapToGrid w:val="0"/>
        <w:spacing w:line="360" w:lineRule="auto"/>
        <w:rPr>
          <w:rFonts w:ascii="Times New Roman" w:eastAsia="宋体"/>
          <w:b/>
          <w:color w:val="000000" w:themeColor="text1"/>
        </w:rPr>
      </w:pPr>
      <w:bookmarkStart w:id="115" w:name="_Toc129543756"/>
      <w:bookmarkStart w:id="116" w:name="_Toc123820598"/>
      <w:r w:rsidRPr="002A65DE">
        <w:rPr>
          <w:rFonts w:ascii="Times New Roman" w:eastAsia="宋体"/>
          <w:b/>
          <w:color w:val="000000" w:themeColor="text1"/>
        </w:rPr>
        <w:t xml:space="preserve">4.10.3  </w:t>
      </w:r>
      <w:proofErr w:type="gramStart"/>
      <w:r w:rsidRPr="002A65DE">
        <w:rPr>
          <w:rFonts w:ascii="Times New Roman" w:eastAsia="宋体"/>
          <w:b/>
          <w:color w:val="000000" w:themeColor="text1"/>
        </w:rPr>
        <w:t>高位消防</w:t>
      </w:r>
      <w:proofErr w:type="gramEnd"/>
      <w:r w:rsidRPr="002A65DE">
        <w:rPr>
          <w:rFonts w:ascii="Times New Roman" w:eastAsia="宋体"/>
          <w:b/>
          <w:color w:val="000000" w:themeColor="text1"/>
        </w:rPr>
        <w:t>水箱</w:t>
      </w:r>
      <w:bookmarkEnd w:id="115"/>
      <w:bookmarkEnd w:id="116"/>
    </w:p>
    <w:p w14:paraId="647BAC9C"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4.10.3.1</w:t>
      </w:r>
      <w:bookmarkStart w:id="117" w:name="_Hlk67079985"/>
      <w:r w:rsidRPr="002A65DE">
        <w:rPr>
          <w:rFonts w:ascii="Times New Roman" w:eastAsia="宋体" w:hAnsi="Times New Roman" w:cs="Times New Roman"/>
          <w:color w:val="000000" w:themeColor="text1"/>
          <w:szCs w:val="24"/>
        </w:rPr>
        <w:t xml:space="preserve">  </w:t>
      </w:r>
      <w:proofErr w:type="gramStart"/>
      <w:r w:rsidRPr="002A65DE">
        <w:rPr>
          <w:rFonts w:ascii="Times New Roman" w:eastAsia="宋体" w:hAnsi="Times New Roman" w:cs="Times New Roman"/>
          <w:color w:val="000000" w:themeColor="text1"/>
          <w:szCs w:val="24"/>
        </w:rPr>
        <w:t>高位消防</w:t>
      </w:r>
      <w:proofErr w:type="gramEnd"/>
      <w:r w:rsidRPr="002A65DE">
        <w:rPr>
          <w:rFonts w:ascii="Times New Roman" w:eastAsia="宋体" w:hAnsi="Times New Roman" w:cs="Times New Roman"/>
          <w:color w:val="000000" w:themeColor="text1"/>
          <w:szCs w:val="24"/>
        </w:rPr>
        <w:t>水箱查验应符合下列要求：</w:t>
      </w:r>
    </w:p>
    <w:p w14:paraId="7799DA66"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1 </w:t>
      </w:r>
      <w:r w:rsidRPr="002A65DE">
        <w:rPr>
          <w:rFonts w:ascii="Times New Roman" w:eastAsia="宋体" w:hAnsi="Times New Roman" w:cs="Times New Roman"/>
          <w:color w:val="000000" w:themeColor="text1"/>
          <w:szCs w:val="24"/>
        </w:rPr>
        <w:t>设置位置应符合设计文件及国家工程建设消防技术标准的要求；</w:t>
      </w:r>
    </w:p>
    <w:p w14:paraId="645C7350"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2 </w:t>
      </w:r>
      <w:proofErr w:type="gramStart"/>
      <w:r w:rsidRPr="002A65DE">
        <w:rPr>
          <w:rFonts w:ascii="Times New Roman" w:eastAsia="宋体" w:hAnsi="Times New Roman" w:cs="Times New Roman"/>
          <w:color w:val="000000" w:themeColor="text1"/>
          <w:szCs w:val="24"/>
        </w:rPr>
        <w:t>高位消防</w:t>
      </w:r>
      <w:proofErr w:type="gramEnd"/>
      <w:r w:rsidRPr="002A65DE">
        <w:rPr>
          <w:rFonts w:ascii="Times New Roman" w:eastAsia="宋体" w:hAnsi="Times New Roman" w:cs="Times New Roman"/>
          <w:color w:val="000000" w:themeColor="text1"/>
          <w:szCs w:val="24"/>
        </w:rPr>
        <w:t>水箱的有效容积、水位、报警水位等，应符合设计文件及国家工程建设消防技术标准的要求；</w:t>
      </w:r>
      <w:r w:rsidRPr="002A65DE">
        <w:rPr>
          <w:rFonts w:ascii="Times New Roman" w:eastAsia="宋体" w:hAnsi="Times New Roman" w:cs="Times New Roman"/>
          <w:color w:val="000000" w:themeColor="text1"/>
          <w:szCs w:val="24"/>
        </w:rPr>
        <w:t xml:space="preserve"> </w:t>
      </w:r>
    </w:p>
    <w:p w14:paraId="49C0B26E"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3 </w:t>
      </w:r>
      <w:r w:rsidRPr="002A65DE">
        <w:rPr>
          <w:rFonts w:ascii="Times New Roman" w:eastAsia="宋体" w:hAnsi="Times New Roman" w:cs="Times New Roman"/>
          <w:color w:val="000000" w:themeColor="text1"/>
          <w:szCs w:val="24"/>
        </w:rPr>
        <w:t>进出水管、溢流管、排水管等应符合设计文件及国家工程建设消防技术标准的要求，且溢流管应采用间接排水；</w:t>
      </w:r>
    </w:p>
    <w:p w14:paraId="008A1529"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4 </w:t>
      </w:r>
      <w:r w:rsidRPr="002A65DE">
        <w:rPr>
          <w:rFonts w:ascii="Times New Roman" w:eastAsia="宋体" w:hAnsi="Times New Roman" w:cs="Times New Roman"/>
          <w:color w:val="000000" w:themeColor="text1"/>
          <w:szCs w:val="24"/>
        </w:rPr>
        <w:t>管道、阀门和进水浮球阀等应便于检修，人孔和爬梯位置应合理；露天</w:t>
      </w:r>
      <w:proofErr w:type="gramStart"/>
      <w:r w:rsidRPr="002A65DE">
        <w:rPr>
          <w:rFonts w:ascii="Times New Roman" w:eastAsia="宋体" w:hAnsi="Times New Roman" w:cs="Times New Roman"/>
          <w:color w:val="000000" w:themeColor="text1"/>
          <w:szCs w:val="24"/>
        </w:rPr>
        <w:t>高位消防</w:t>
      </w:r>
      <w:proofErr w:type="gramEnd"/>
      <w:r w:rsidRPr="002A65DE">
        <w:rPr>
          <w:rFonts w:ascii="Times New Roman" w:eastAsia="宋体" w:hAnsi="Times New Roman" w:cs="Times New Roman"/>
          <w:color w:val="000000" w:themeColor="text1"/>
          <w:szCs w:val="24"/>
        </w:rPr>
        <w:t>水箱的人孔和进出水管的阀门等应采取防止被随意关闭的保护措施。</w:t>
      </w:r>
    </w:p>
    <w:p w14:paraId="4C5A6849"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5 </w:t>
      </w:r>
      <w:proofErr w:type="gramStart"/>
      <w:r w:rsidRPr="002A65DE">
        <w:rPr>
          <w:rFonts w:ascii="Times New Roman" w:eastAsia="宋体" w:hAnsi="Times New Roman" w:cs="Times New Roman"/>
          <w:color w:val="000000" w:themeColor="text1"/>
          <w:szCs w:val="24"/>
        </w:rPr>
        <w:t>高位消防</w:t>
      </w:r>
      <w:proofErr w:type="gramEnd"/>
      <w:r w:rsidRPr="002A65DE">
        <w:rPr>
          <w:rFonts w:ascii="Times New Roman" w:eastAsia="宋体" w:hAnsi="Times New Roman" w:cs="Times New Roman"/>
          <w:color w:val="000000" w:themeColor="text1"/>
          <w:szCs w:val="24"/>
        </w:rPr>
        <w:t>水箱的最低有效水位应能防止出水管进气。</w:t>
      </w:r>
    </w:p>
    <w:p w14:paraId="435FA0AC"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6 </w:t>
      </w:r>
      <w:r w:rsidRPr="002A65DE">
        <w:rPr>
          <w:rFonts w:ascii="Times New Roman" w:eastAsia="宋体" w:hAnsi="Times New Roman" w:cs="Times New Roman"/>
          <w:color w:val="000000" w:themeColor="text1"/>
          <w:szCs w:val="24"/>
        </w:rPr>
        <w:t>应设置就地水位显示装置，并应在消防控制中心或值班室等地点设置高、</w:t>
      </w:r>
      <w:proofErr w:type="gramStart"/>
      <w:r w:rsidRPr="002A65DE">
        <w:rPr>
          <w:rFonts w:ascii="Times New Roman" w:eastAsia="宋体" w:hAnsi="Times New Roman" w:cs="Times New Roman"/>
          <w:color w:val="000000" w:themeColor="text1"/>
          <w:szCs w:val="24"/>
        </w:rPr>
        <w:t>低液位</w:t>
      </w:r>
      <w:proofErr w:type="gramEnd"/>
      <w:r w:rsidRPr="002A65DE">
        <w:rPr>
          <w:rFonts w:ascii="Times New Roman" w:eastAsia="宋体" w:hAnsi="Times New Roman" w:cs="Times New Roman"/>
          <w:color w:val="000000" w:themeColor="text1"/>
          <w:szCs w:val="24"/>
        </w:rPr>
        <w:t>报警以及正常水位显装置，且功能测试正常。</w:t>
      </w:r>
    </w:p>
    <w:p w14:paraId="46A3B7DB"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hint="eastAsia"/>
          <w:color w:val="000000" w:themeColor="text1"/>
          <w:szCs w:val="24"/>
        </w:rPr>
        <w:t xml:space="preserve">7 </w:t>
      </w:r>
      <w:proofErr w:type="gramStart"/>
      <w:r w:rsidRPr="002A65DE">
        <w:rPr>
          <w:rFonts w:ascii="Times New Roman" w:eastAsia="宋体" w:hAnsi="Times New Roman" w:cs="Times New Roman" w:hint="eastAsia"/>
          <w:color w:val="000000" w:themeColor="text1"/>
          <w:szCs w:val="24"/>
        </w:rPr>
        <w:t>高位消防</w:t>
      </w:r>
      <w:proofErr w:type="gramEnd"/>
      <w:r w:rsidRPr="002A65DE">
        <w:rPr>
          <w:rFonts w:ascii="Times New Roman" w:eastAsia="宋体" w:hAnsi="Times New Roman" w:cs="Times New Roman" w:hint="eastAsia"/>
          <w:color w:val="000000" w:themeColor="text1"/>
          <w:szCs w:val="24"/>
        </w:rPr>
        <w:t>水箱间应通风良好，不应结冰，</w:t>
      </w:r>
      <w:proofErr w:type="gramStart"/>
      <w:r w:rsidRPr="002A65DE">
        <w:rPr>
          <w:rFonts w:ascii="Times New Roman" w:eastAsia="宋体" w:hAnsi="Times New Roman" w:cs="Times New Roman" w:hint="eastAsia"/>
          <w:color w:val="000000" w:themeColor="text1"/>
          <w:szCs w:val="24"/>
        </w:rPr>
        <w:t>当必须</w:t>
      </w:r>
      <w:proofErr w:type="gramEnd"/>
      <w:r w:rsidRPr="002A65DE">
        <w:rPr>
          <w:rFonts w:ascii="Times New Roman" w:eastAsia="宋体" w:hAnsi="Times New Roman" w:cs="Times New Roman" w:hint="eastAsia"/>
          <w:color w:val="000000" w:themeColor="text1"/>
          <w:szCs w:val="24"/>
        </w:rPr>
        <w:t>设置在</w:t>
      </w:r>
      <w:bookmarkStart w:id="118" w:name="_Hlk143266600"/>
      <w:r w:rsidRPr="002A65DE">
        <w:rPr>
          <w:rFonts w:ascii="Times New Roman" w:eastAsia="宋体" w:hAnsi="Times New Roman" w:cs="Times New Roman" w:hint="eastAsia"/>
          <w:color w:val="000000" w:themeColor="text1"/>
          <w:szCs w:val="24"/>
        </w:rPr>
        <w:t>严寒、寒冷等冬季结冰地区的非采暖房间时</w:t>
      </w:r>
      <w:bookmarkEnd w:id="118"/>
      <w:r w:rsidRPr="002A65DE">
        <w:rPr>
          <w:rFonts w:ascii="Times New Roman" w:eastAsia="宋体" w:hAnsi="Times New Roman" w:cs="Times New Roman" w:hint="eastAsia"/>
          <w:color w:val="000000" w:themeColor="text1"/>
          <w:szCs w:val="24"/>
        </w:rPr>
        <w:t>，应采取防冻措施，环境温度或水温不应低于</w:t>
      </w:r>
      <w:r w:rsidRPr="002A65DE">
        <w:rPr>
          <w:rFonts w:ascii="Times New Roman" w:eastAsia="宋体" w:hAnsi="Times New Roman" w:cs="Times New Roman" w:hint="eastAsia"/>
          <w:color w:val="000000" w:themeColor="text1"/>
          <w:szCs w:val="24"/>
        </w:rPr>
        <w:t>5</w:t>
      </w:r>
      <w:r w:rsidRPr="002A65DE">
        <w:rPr>
          <w:rFonts w:ascii="宋体" w:eastAsia="宋体" w:hAnsi="宋体" w:cs="宋体" w:hint="eastAsia"/>
          <w:color w:val="000000" w:themeColor="text1"/>
          <w:szCs w:val="24"/>
        </w:rPr>
        <w:t>℃</w:t>
      </w:r>
      <w:r w:rsidRPr="002A65DE">
        <w:rPr>
          <w:rFonts w:ascii="Times New Roman" w:eastAsia="宋体" w:hAnsi="Times New Roman" w:cs="Times New Roman"/>
          <w:color w:val="000000" w:themeColor="text1"/>
          <w:szCs w:val="24"/>
        </w:rPr>
        <w:t>．</w:t>
      </w:r>
    </w:p>
    <w:p w14:paraId="11D13071"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213C1766"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检查方法：对照设计文件，现场核查消防水箱设置位置，核算消防水箱有效容积、水位显示装置；现场检查水箱进出水管路、溢流管管径、安装位置及阀门情况，水箱出水管止回阀安装情况。</w:t>
      </w:r>
      <w:bookmarkEnd w:id="117"/>
      <w:r w:rsidRPr="002A65DE">
        <w:rPr>
          <w:rFonts w:ascii="Times New Roman" w:eastAsia="宋体" w:hAnsi="Times New Roman" w:cs="Times New Roman" w:hint="eastAsia"/>
          <w:color w:val="000000" w:themeColor="text1"/>
          <w:szCs w:val="24"/>
        </w:rPr>
        <w:t>现场查看严寒、寒冷等冬季结冰地区的非采暖房间内的水箱防冻措施，水箱和管道采用电伴热保温，水箱间设置电加热器，保持水箱间环境温度。</w:t>
      </w:r>
    </w:p>
    <w:p w14:paraId="195A6E50" w14:textId="77777777" w:rsidR="00D6610B" w:rsidRPr="002A65DE" w:rsidRDefault="00D6610B" w:rsidP="00D6610B">
      <w:pPr>
        <w:pStyle w:val="3"/>
        <w:numPr>
          <w:ilvl w:val="0"/>
          <w:numId w:val="0"/>
        </w:numPr>
        <w:snapToGrid w:val="0"/>
        <w:spacing w:line="360" w:lineRule="auto"/>
        <w:rPr>
          <w:rFonts w:ascii="Times New Roman" w:eastAsia="宋体"/>
          <w:b/>
          <w:color w:val="000000" w:themeColor="text1"/>
        </w:rPr>
      </w:pPr>
      <w:bookmarkStart w:id="119" w:name="_Toc123820599"/>
      <w:bookmarkStart w:id="120" w:name="_Toc129543757"/>
      <w:r w:rsidRPr="002A65DE">
        <w:rPr>
          <w:rFonts w:ascii="Times New Roman" w:eastAsia="宋体"/>
          <w:b/>
          <w:color w:val="000000" w:themeColor="text1"/>
        </w:rPr>
        <w:lastRenderedPageBreak/>
        <w:t xml:space="preserve">4.10.4  </w:t>
      </w:r>
      <w:r w:rsidRPr="002A65DE">
        <w:rPr>
          <w:rFonts w:ascii="Times New Roman" w:eastAsia="宋体"/>
          <w:b/>
          <w:color w:val="000000" w:themeColor="text1"/>
        </w:rPr>
        <w:t>增压稳压设施</w:t>
      </w:r>
      <w:bookmarkEnd w:id="119"/>
      <w:bookmarkEnd w:id="120"/>
    </w:p>
    <w:p w14:paraId="3D46A6C3"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4.10.4.1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稳压泵查验应符合下列要求：</w:t>
      </w:r>
    </w:p>
    <w:p w14:paraId="5A786D6A"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1 </w:t>
      </w:r>
      <w:bookmarkStart w:id="121" w:name="_Hlk142382284"/>
      <w:r w:rsidRPr="002A65DE">
        <w:rPr>
          <w:rFonts w:ascii="Times New Roman" w:eastAsia="宋体" w:hAnsi="Times New Roman" w:cs="Times New Roman"/>
          <w:color w:val="000000" w:themeColor="text1"/>
          <w:szCs w:val="24"/>
        </w:rPr>
        <w:t>稳压泵的</w:t>
      </w:r>
      <w:r w:rsidRPr="002A65DE">
        <w:rPr>
          <w:rFonts w:ascii="Times New Roman" w:eastAsia="宋体" w:hAnsi="Times New Roman" w:cs="Times New Roman" w:hint="eastAsia"/>
          <w:color w:val="000000" w:themeColor="text1"/>
          <w:szCs w:val="24"/>
        </w:rPr>
        <w:t>流量、压力等</w:t>
      </w:r>
      <w:r w:rsidRPr="002A65DE">
        <w:rPr>
          <w:rFonts w:ascii="Times New Roman" w:eastAsia="宋体" w:hAnsi="Times New Roman" w:cs="Times New Roman"/>
          <w:color w:val="000000" w:themeColor="text1"/>
          <w:szCs w:val="24"/>
        </w:rPr>
        <w:t>型号应符合设计文件及国家工程建设消防技术标准的要求；</w:t>
      </w:r>
    </w:p>
    <w:bookmarkEnd w:id="121"/>
    <w:p w14:paraId="590A6EE5"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2 </w:t>
      </w:r>
      <w:r w:rsidRPr="002A65DE">
        <w:rPr>
          <w:rFonts w:ascii="Times New Roman" w:eastAsia="宋体" w:hAnsi="Times New Roman" w:cs="Times New Roman"/>
          <w:color w:val="000000" w:themeColor="text1"/>
          <w:szCs w:val="24"/>
        </w:rPr>
        <w:t>稳压泵的控制应符合设计文件及国家工程建设消防技术标准的要求，并应有防止稳压泵频繁启动的技术措施；</w:t>
      </w:r>
    </w:p>
    <w:p w14:paraId="004D3CE8" w14:textId="3B605368"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3 </w:t>
      </w:r>
      <w:r w:rsidRPr="002A65DE">
        <w:rPr>
          <w:rFonts w:ascii="Times New Roman" w:eastAsia="宋体" w:hAnsi="Times New Roman" w:cs="Times New Roman"/>
          <w:color w:val="000000" w:themeColor="text1"/>
          <w:szCs w:val="24"/>
        </w:rPr>
        <w:t>稳压泵在</w:t>
      </w:r>
      <w:r w:rsidRPr="002A65DE">
        <w:rPr>
          <w:rFonts w:ascii="Times New Roman" w:eastAsia="宋体" w:hAnsi="Times New Roman" w:cs="Times New Roman"/>
          <w:color w:val="000000" w:themeColor="text1"/>
          <w:szCs w:val="24"/>
        </w:rPr>
        <w:t>1</w:t>
      </w:r>
      <w:r w:rsidR="00EE2C55">
        <w:rPr>
          <w:rFonts w:ascii="Times New Roman" w:eastAsia="宋体" w:hAnsi="Times New Roman" w:cs="Times New Roman"/>
          <w:color w:val="000000" w:themeColor="text1"/>
          <w:szCs w:val="24"/>
        </w:rPr>
        <w:t>.00</w:t>
      </w:r>
      <w:r w:rsidRPr="002A65DE">
        <w:rPr>
          <w:rFonts w:ascii="Times New Roman" w:eastAsia="宋体" w:hAnsi="Times New Roman" w:cs="Times New Roman"/>
          <w:color w:val="000000" w:themeColor="text1"/>
          <w:szCs w:val="24"/>
        </w:rPr>
        <w:t>h</w:t>
      </w:r>
      <w:r w:rsidRPr="002A65DE">
        <w:rPr>
          <w:rFonts w:ascii="Times New Roman" w:eastAsia="宋体" w:hAnsi="Times New Roman" w:cs="Times New Roman"/>
          <w:color w:val="000000" w:themeColor="text1"/>
          <w:szCs w:val="24"/>
        </w:rPr>
        <w:t>内的启停次数应符合设计文件及国家工程建设消防技术标准的要求，并不宜大于</w:t>
      </w:r>
      <w:r w:rsidRPr="002A65DE">
        <w:rPr>
          <w:rFonts w:ascii="Times New Roman" w:eastAsia="宋体" w:hAnsi="Times New Roman" w:cs="Times New Roman"/>
          <w:color w:val="000000" w:themeColor="text1"/>
          <w:szCs w:val="24"/>
        </w:rPr>
        <w:t>15</w:t>
      </w:r>
      <w:r w:rsidRPr="002A65DE">
        <w:rPr>
          <w:rFonts w:ascii="Times New Roman" w:eastAsia="宋体" w:hAnsi="Times New Roman" w:cs="Times New Roman"/>
          <w:color w:val="000000" w:themeColor="text1"/>
          <w:szCs w:val="24"/>
        </w:rPr>
        <w:t>次</w:t>
      </w:r>
      <w:r w:rsidRPr="002A65DE">
        <w:rPr>
          <w:rFonts w:ascii="Times New Roman" w:eastAsia="宋体" w:hAnsi="Times New Roman" w:cs="Times New Roman"/>
          <w:color w:val="000000" w:themeColor="text1"/>
          <w:szCs w:val="24"/>
        </w:rPr>
        <w:t>/h</w:t>
      </w:r>
      <w:r w:rsidRPr="002A65DE">
        <w:rPr>
          <w:rFonts w:ascii="Times New Roman" w:eastAsia="宋体" w:hAnsi="Times New Roman" w:cs="Times New Roman"/>
          <w:color w:val="000000" w:themeColor="text1"/>
          <w:szCs w:val="24"/>
        </w:rPr>
        <w:t>；</w:t>
      </w:r>
    </w:p>
    <w:p w14:paraId="2E265178"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4 </w:t>
      </w:r>
      <w:r w:rsidRPr="002A65DE">
        <w:rPr>
          <w:rFonts w:ascii="Times New Roman" w:eastAsia="宋体" w:hAnsi="Times New Roman" w:cs="Times New Roman"/>
          <w:color w:val="000000" w:themeColor="text1"/>
          <w:szCs w:val="24"/>
        </w:rPr>
        <w:t>稳压泵供电应正常，自动</w:t>
      </w:r>
      <w:proofErr w:type="gramStart"/>
      <w:r w:rsidRPr="002A65DE">
        <w:rPr>
          <w:rFonts w:ascii="Times New Roman" w:eastAsia="宋体" w:hAnsi="Times New Roman" w:cs="Times New Roman"/>
          <w:color w:val="000000" w:themeColor="text1"/>
          <w:szCs w:val="24"/>
        </w:rPr>
        <w:t>手动启停应</w:t>
      </w:r>
      <w:proofErr w:type="gramEnd"/>
      <w:r w:rsidRPr="002A65DE">
        <w:rPr>
          <w:rFonts w:ascii="Times New Roman" w:eastAsia="宋体" w:hAnsi="Times New Roman" w:cs="Times New Roman"/>
          <w:color w:val="000000" w:themeColor="text1"/>
          <w:szCs w:val="24"/>
        </w:rPr>
        <w:t>正常；关掉主电源，主、备电源应能正常切换；</w:t>
      </w:r>
    </w:p>
    <w:p w14:paraId="0F10437D"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7DF9BA91"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检查方法：对照设计文件，现场核查稳压泵铭牌参数；手动调节压力表数值至设计启动压力时，</w:t>
      </w:r>
      <w:proofErr w:type="gramStart"/>
      <w:r w:rsidRPr="002A65DE">
        <w:rPr>
          <w:rFonts w:ascii="Times New Roman" w:eastAsia="宋体" w:hAnsi="Times New Roman" w:cs="Times New Roman"/>
          <w:color w:val="000000" w:themeColor="text1"/>
          <w:szCs w:val="24"/>
        </w:rPr>
        <w:t>泵应正常</w:t>
      </w:r>
      <w:proofErr w:type="gramEnd"/>
      <w:r w:rsidRPr="002A65DE">
        <w:rPr>
          <w:rFonts w:ascii="Times New Roman" w:eastAsia="宋体" w:hAnsi="Times New Roman" w:cs="Times New Roman"/>
          <w:color w:val="000000" w:themeColor="text1"/>
          <w:szCs w:val="24"/>
        </w:rPr>
        <w:t>启动；手动调节压力表数值至</w:t>
      </w:r>
      <w:proofErr w:type="gramStart"/>
      <w:r w:rsidRPr="002A65DE">
        <w:rPr>
          <w:rFonts w:ascii="Times New Roman" w:eastAsia="宋体" w:hAnsi="Times New Roman" w:cs="Times New Roman"/>
          <w:color w:val="000000" w:themeColor="text1"/>
          <w:szCs w:val="24"/>
        </w:rPr>
        <w:t>达设计</w:t>
      </w:r>
      <w:proofErr w:type="gramEnd"/>
      <w:r w:rsidRPr="002A65DE">
        <w:rPr>
          <w:rFonts w:ascii="Times New Roman" w:eastAsia="宋体" w:hAnsi="Times New Roman" w:cs="Times New Roman"/>
          <w:color w:val="000000" w:themeColor="text1"/>
          <w:szCs w:val="24"/>
        </w:rPr>
        <w:t>压力时，</w:t>
      </w:r>
      <w:proofErr w:type="gramStart"/>
      <w:r w:rsidRPr="002A65DE">
        <w:rPr>
          <w:rFonts w:ascii="Times New Roman" w:eastAsia="宋体" w:hAnsi="Times New Roman" w:cs="Times New Roman"/>
          <w:color w:val="000000" w:themeColor="text1"/>
          <w:szCs w:val="24"/>
        </w:rPr>
        <w:t>泵应自动</w:t>
      </w:r>
      <w:proofErr w:type="gramEnd"/>
      <w:r w:rsidRPr="002A65DE">
        <w:rPr>
          <w:rFonts w:ascii="Times New Roman" w:eastAsia="宋体" w:hAnsi="Times New Roman" w:cs="Times New Roman"/>
          <w:color w:val="000000" w:themeColor="text1"/>
          <w:szCs w:val="24"/>
        </w:rPr>
        <w:t>停止；现场测试手动启动、停止功能；手动切断水泵控制箱内主电源测，备用电源应投入正常工作状态；手动模拟主泵故障信号，备用泵应能投入正常工作状态。</w:t>
      </w:r>
    </w:p>
    <w:p w14:paraId="70775AAA"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4.10.4.2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气压水罐查验应符合下列要求：</w:t>
      </w:r>
    </w:p>
    <w:p w14:paraId="2DDE0DB1"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1 </w:t>
      </w:r>
      <w:r w:rsidRPr="002A65DE">
        <w:rPr>
          <w:rFonts w:ascii="Times New Roman" w:eastAsia="宋体" w:hAnsi="Times New Roman" w:cs="Times New Roman"/>
          <w:color w:val="000000" w:themeColor="text1"/>
          <w:szCs w:val="24"/>
        </w:rPr>
        <w:t>气压水罐的有效容积、调节容积</w:t>
      </w:r>
      <w:r w:rsidRPr="002A65DE">
        <w:rPr>
          <w:rFonts w:ascii="Times New Roman" w:eastAsia="宋体" w:hAnsi="Times New Roman" w:cs="Times New Roman" w:hint="eastAsia"/>
          <w:color w:val="000000" w:themeColor="text1"/>
          <w:szCs w:val="24"/>
        </w:rPr>
        <w:t>和气侧压力</w:t>
      </w:r>
      <w:r w:rsidRPr="002A65DE">
        <w:rPr>
          <w:rFonts w:ascii="Times New Roman" w:eastAsia="宋体" w:hAnsi="Times New Roman" w:cs="Times New Roman"/>
          <w:color w:val="000000" w:themeColor="text1"/>
          <w:szCs w:val="24"/>
        </w:rPr>
        <w:t>应符合设计文件及国家工程建设消防技术标准的要求；</w:t>
      </w:r>
    </w:p>
    <w:p w14:paraId="3AC0025D"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73277310"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检查方法：对照设计文件，现场核查气压水罐铭牌参数。</w:t>
      </w:r>
    </w:p>
    <w:p w14:paraId="4B761F61" w14:textId="77777777" w:rsidR="00D6610B" w:rsidRPr="002A65DE" w:rsidRDefault="00D6610B" w:rsidP="00D6610B">
      <w:pPr>
        <w:pStyle w:val="3"/>
        <w:numPr>
          <w:ilvl w:val="0"/>
          <w:numId w:val="0"/>
        </w:numPr>
        <w:snapToGrid w:val="0"/>
        <w:spacing w:line="360" w:lineRule="auto"/>
        <w:rPr>
          <w:rFonts w:ascii="Times New Roman" w:eastAsia="宋体"/>
          <w:b/>
          <w:color w:val="000000" w:themeColor="text1"/>
        </w:rPr>
      </w:pPr>
      <w:bookmarkStart w:id="122" w:name="_Toc123820600"/>
      <w:bookmarkStart w:id="123" w:name="_Toc129543758"/>
      <w:r w:rsidRPr="002A65DE">
        <w:rPr>
          <w:rFonts w:ascii="Times New Roman" w:eastAsia="宋体"/>
          <w:b/>
          <w:color w:val="000000" w:themeColor="text1"/>
        </w:rPr>
        <w:t xml:space="preserve">4.10.5  </w:t>
      </w:r>
      <w:r w:rsidRPr="002A65DE">
        <w:rPr>
          <w:rFonts w:ascii="Times New Roman" w:eastAsia="宋体"/>
          <w:b/>
          <w:color w:val="000000" w:themeColor="text1"/>
        </w:rPr>
        <w:t>消防水泵接合器</w:t>
      </w:r>
      <w:bookmarkEnd w:id="122"/>
      <w:bookmarkEnd w:id="123"/>
    </w:p>
    <w:p w14:paraId="0D9E9BBE"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4.10.5.1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消防水泵接合器数量及进水管位置应符合设计文件及国家工程建设消防技术标准的要求，消防水泵接合器应采用消防车车载消防水泵进行充水试验，且供水最不利点的压力、流量应符合设计文件及国家工程建设消防技术标准的要求；当有分区供水时应确定消防车的最大供水高度和接力泵的设置位置的合理性。</w:t>
      </w:r>
    </w:p>
    <w:p w14:paraId="18C970CA"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02F8A1AB"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检查方法：对照设计文件，核对消防水泵接合器数量和位置；使用车载消防水泵进行充水试验，观察测试管网压力变化。</w:t>
      </w:r>
    </w:p>
    <w:p w14:paraId="175EDE03"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4.10.5.2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水泵接合器应设在室外便于消防车使用的地点，且距室外消火栓或消防水池的距离不宜小于</w:t>
      </w:r>
      <w:r w:rsidRPr="002A65DE">
        <w:rPr>
          <w:rFonts w:ascii="Times New Roman" w:eastAsia="宋体" w:hAnsi="Times New Roman" w:cs="Times New Roman"/>
          <w:color w:val="000000" w:themeColor="text1"/>
          <w:szCs w:val="24"/>
        </w:rPr>
        <w:t>15m</w:t>
      </w:r>
      <w:r w:rsidRPr="002A65DE">
        <w:rPr>
          <w:rFonts w:ascii="Times New Roman" w:eastAsia="宋体" w:hAnsi="Times New Roman" w:cs="Times New Roman"/>
          <w:color w:val="000000" w:themeColor="text1"/>
          <w:szCs w:val="24"/>
        </w:rPr>
        <w:t>，并不宜大于</w:t>
      </w:r>
      <w:r w:rsidRPr="002A65DE">
        <w:rPr>
          <w:rFonts w:ascii="Times New Roman" w:eastAsia="宋体" w:hAnsi="Times New Roman" w:cs="Times New Roman"/>
          <w:color w:val="000000" w:themeColor="text1"/>
          <w:szCs w:val="24"/>
        </w:rPr>
        <w:t>40m</w:t>
      </w:r>
      <w:r w:rsidRPr="002A65DE">
        <w:rPr>
          <w:rFonts w:ascii="Times New Roman" w:eastAsia="宋体" w:hAnsi="Times New Roman" w:cs="Times New Roman"/>
          <w:color w:val="000000" w:themeColor="text1"/>
          <w:szCs w:val="24"/>
        </w:rPr>
        <w:t>。</w:t>
      </w:r>
    </w:p>
    <w:p w14:paraId="2D77D81C"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69AA6B6F"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w:t>
      </w:r>
      <w:r w:rsidRPr="002A65DE">
        <w:rPr>
          <w:rFonts w:ascii="Times New Roman" w:eastAsia="宋体" w:hAnsi="Times New Roman" w:cs="Times New Roman"/>
          <w:color w:val="000000" w:themeColor="text1"/>
          <w:kern w:val="0"/>
          <w:szCs w:val="20"/>
        </w:rPr>
        <w:t>尺量、直观检查</w:t>
      </w:r>
      <w:r w:rsidRPr="002A65DE">
        <w:rPr>
          <w:rFonts w:ascii="Times New Roman" w:eastAsia="宋体" w:hAnsi="Times New Roman" w:cs="Times New Roman"/>
          <w:color w:val="000000" w:themeColor="text1"/>
          <w:szCs w:val="24"/>
        </w:rPr>
        <w:t>。</w:t>
      </w:r>
    </w:p>
    <w:p w14:paraId="49E8632E"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lastRenderedPageBreak/>
        <w:t>4.10.5.3</w:t>
      </w:r>
      <w:r w:rsidRPr="002A65DE">
        <w:rPr>
          <w:rFonts w:ascii="Times New Roman" w:eastAsia="宋体" w:hAnsi="Times New Roman" w:cs="Times New Roman"/>
          <w:color w:val="000000" w:themeColor="text1"/>
          <w:szCs w:val="24"/>
        </w:rPr>
        <w:t xml:space="preserve">  </w:t>
      </w:r>
      <w:proofErr w:type="gramStart"/>
      <w:r w:rsidRPr="002A65DE">
        <w:rPr>
          <w:rFonts w:ascii="Times New Roman" w:eastAsia="宋体" w:hAnsi="Times New Roman" w:cs="Times New Roman"/>
          <w:color w:val="000000" w:themeColor="text1"/>
          <w:szCs w:val="24"/>
        </w:rPr>
        <w:t>墙壁消防</w:t>
      </w:r>
      <w:proofErr w:type="gramEnd"/>
      <w:r w:rsidRPr="002A65DE">
        <w:rPr>
          <w:rFonts w:ascii="Times New Roman" w:eastAsia="宋体" w:hAnsi="Times New Roman" w:cs="Times New Roman"/>
          <w:color w:val="000000" w:themeColor="text1"/>
          <w:szCs w:val="24"/>
        </w:rPr>
        <w:t>水泵接合器的安装高度距地面宜为</w:t>
      </w:r>
      <w:r w:rsidRPr="002A65DE">
        <w:rPr>
          <w:rFonts w:ascii="Times New Roman" w:eastAsia="宋体" w:hAnsi="Times New Roman" w:cs="Times New Roman"/>
          <w:color w:val="000000" w:themeColor="text1"/>
          <w:szCs w:val="24"/>
        </w:rPr>
        <w:t>0.70m</w:t>
      </w:r>
      <w:r w:rsidRPr="002A65DE">
        <w:rPr>
          <w:rFonts w:ascii="Times New Roman" w:eastAsia="宋体" w:hAnsi="Times New Roman" w:cs="Times New Roman"/>
          <w:color w:val="000000" w:themeColor="text1"/>
          <w:szCs w:val="24"/>
        </w:rPr>
        <w:t>；与墙面上的门、窗、孔、洞的净距离不应小于</w:t>
      </w:r>
      <w:r w:rsidRPr="002A65DE">
        <w:rPr>
          <w:rFonts w:ascii="Times New Roman" w:eastAsia="宋体" w:hAnsi="Times New Roman" w:cs="Times New Roman"/>
          <w:color w:val="000000" w:themeColor="text1"/>
          <w:szCs w:val="24"/>
        </w:rPr>
        <w:t>2.0m</w:t>
      </w:r>
      <w:r w:rsidRPr="002A65DE">
        <w:rPr>
          <w:rFonts w:ascii="Times New Roman" w:eastAsia="宋体" w:hAnsi="Times New Roman" w:cs="Times New Roman"/>
          <w:color w:val="000000" w:themeColor="text1"/>
          <w:szCs w:val="24"/>
        </w:rPr>
        <w:t>，且不应安装在玻璃幕墙下方；地下消防水泵接合器的安装，应使进水口与井盖底面的距离不大于</w:t>
      </w:r>
      <w:r w:rsidRPr="002A65DE">
        <w:rPr>
          <w:rFonts w:ascii="Times New Roman" w:eastAsia="宋体" w:hAnsi="Times New Roman" w:cs="Times New Roman"/>
          <w:color w:val="000000" w:themeColor="text1"/>
          <w:szCs w:val="24"/>
        </w:rPr>
        <w:t xml:space="preserve"> 0.4m</w:t>
      </w:r>
      <w:r w:rsidRPr="002A65DE">
        <w:rPr>
          <w:rFonts w:ascii="Times New Roman" w:eastAsia="宋体" w:hAnsi="Times New Roman" w:cs="Times New Roman"/>
          <w:color w:val="000000" w:themeColor="text1"/>
          <w:szCs w:val="24"/>
        </w:rPr>
        <w:t>，且不应小于井盖的半径。</w:t>
      </w:r>
    </w:p>
    <w:p w14:paraId="7331BE17"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56566526"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w:t>
      </w:r>
      <w:r w:rsidRPr="002A65DE">
        <w:rPr>
          <w:rFonts w:ascii="Times New Roman" w:eastAsia="宋体" w:hAnsi="Times New Roman" w:cs="Times New Roman"/>
          <w:color w:val="000000" w:themeColor="text1"/>
          <w:kern w:val="0"/>
          <w:szCs w:val="20"/>
        </w:rPr>
        <w:t>尺量、直观检查</w:t>
      </w:r>
      <w:r w:rsidRPr="002A65DE">
        <w:rPr>
          <w:rFonts w:ascii="Times New Roman" w:eastAsia="宋体" w:hAnsi="Times New Roman" w:cs="Times New Roman"/>
          <w:color w:val="000000" w:themeColor="text1"/>
          <w:szCs w:val="24"/>
        </w:rPr>
        <w:t>。</w:t>
      </w:r>
    </w:p>
    <w:p w14:paraId="4B73591E"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4.10.5.4</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水泵接合器处应设置永久性标志铭牌，并应标明供水系统、供水范围和额定压力。</w:t>
      </w:r>
    </w:p>
    <w:p w14:paraId="232EA679"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4FB529E0"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检查方法：对照设计文件，查看水泵接合器的永久性标牌及其信息。</w:t>
      </w:r>
    </w:p>
    <w:p w14:paraId="74145FDF" w14:textId="77777777" w:rsidR="00D6610B" w:rsidRPr="002A65DE" w:rsidRDefault="00D6610B" w:rsidP="00D6610B">
      <w:pPr>
        <w:pStyle w:val="3"/>
        <w:numPr>
          <w:ilvl w:val="0"/>
          <w:numId w:val="0"/>
        </w:numPr>
        <w:snapToGrid w:val="0"/>
        <w:spacing w:line="360" w:lineRule="auto"/>
        <w:rPr>
          <w:rFonts w:ascii="Times New Roman" w:eastAsia="宋体"/>
          <w:b/>
          <w:color w:val="000000" w:themeColor="text1"/>
        </w:rPr>
      </w:pPr>
      <w:bookmarkStart w:id="124" w:name="_Toc129543759"/>
      <w:bookmarkStart w:id="125" w:name="_Toc123820603"/>
      <w:r w:rsidRPr="002A65DE">
        <w:rPr>
          <w:rFonts w:ascii="Times New Roman" w:eastAsia="宋体"/>
          <w:b/>
          <w:color w:val="000000" w:themeColor="text1"/>
        </w:rPr>
        <w:t xml:space="preserve">4.10.6  </w:t>
      </w:r>
      <w:r w:rsidRPr="002A65DE">
        <w:rPr>
          <w:rFonts w:ascii="Times New Roman" w:eastAsia="宋体"/>
          <w:b/>
          <w:color w:val="000000" w:themeColor="text1"/>
        </w:rPr>
        <w:t>管网及阀门</w:t>
      </w:r>
      <w:bookmarkEnd w:id="124"/>
      <w:bookmarkEnd w:id="125"/>
    </w:p>
    <w:p w14:paraId="4CAEE49F"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4.10.6.1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管网查验应符合下列要求：</w:t>
      </w:r>
    </w:p>
    <w:p w14:paraId="6C859647"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1 </w:t>
      </w:r>
      <w:r w:rsidRPr="002A65DE">
        <w:rPr>
          <w:rFonts w:ascii="Times New Roman" w:eastAsia="宋体" w:hAnsi="Times New Roman" w:cs="Times New Roman"/>
          <w:color w:val="000000" w:themeColor="text1"/>
          <w:szCs w:val="24"/>
        </w:rPr>
        <w:t>管道的材质、管径、接头、连接方式及采取的防腐、防冻措施、抗变形措施、管道标识，应符合设计文件及国家工程建设消防技术标准的要求；</w:t>
      </w:r>
    </w:p>
    <w:p w14:paraId="5BE31EEC"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2 </w:t>
      </w:r>
      <w:r w:rsidRPr="002A65DE">
        <w:rPr>
          <w:rFonts w:ascii="Times New Roman" w:eastAsia="宋体" w:hAnsi="Times New Roman" w:cs="Times New Roman"/>
          <w:color w:val="000000" w:themeColor="text1"/>
          <w:szCs w:val="24"/>
        </w:rPr>
        <w:t>管网排水坡度及辅助排水设施，应符合设计文件及国家工程建设消防技术标准的要求；</w:t>
      </w:r>
    </w:p>
    <w:p w14:paraId="33262AC3"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3 </w:t>
      </w:r>
      <w:r w:rsidRPr="002A65DE">
        <w:rPr>
          <w:rFonts w:ascii="Times New Roman" w:eastAsia="宋体" w:hAnsi="Times New Roman" w:cs="Times New Roman"/>
          <w:color w:val="000000" w:themeColor="text1"/>
          <w:szCs w:val="24"/>
        </w:rPr>
        <w:t>管网不同部位安装的报警阀组、闸阀、止回阀、电磁阀、信号阀、水流指示器、减压孔板、节流管、减压阀、柔性接头、排水管、排气阀、泄压阀、自动排气阀等，</w:t>
      </w:r>
      <w:bookmarkStart w:id="126" w:name="_Hlk142381140"/>
      <w:r w:rsidRPr="002A65DE">
        <w:rPr>
          <w:rFonts w:ascii="Times New Roman" w:eastAsia="宋体" w:hAnsi="Times New Roman" w:cs="Times New Roman"/>
          <w:color w:val="000000" w:themeColor="text1"/>
          <w:szCs w:val="24"/>
        </w:rPr>
        <w:t>均应符合设计文件及国家工程建设消防技术标准的要求；</w:t>
      </w:r>
      <w:bookmarkEnd w:id="126"/>
    </w:p>
    <w:p w14:paraId="5A434B50" w14:textId="057DD035"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4 </w:t>
      </w:r>
      <w:r w:rsidRPr="002A65DE">
        <w:rPr>
          <w:rFonts w:ascii="Times New Roman" w:eastAsia="宋体" w:hAnsi="Times New Roman" w:cs="Times New Roman"/>
          <w:color w:val="000000" w:themeColor="text1"/>
          <w:szCs w:val="24"/>
        </w:rPr>
        <w:t>架空管道的立管、配水支管、配水管、配水干</w:t>
      </w:r>
      <w:proofErr w:type="gramStart"/>
      <w:r w:rsidRPr="002A65DE">
        <w:rPr>
          <w:rFonts w:ascii="Times New Roman" w:eastAsia="宋体" w:hAnsi="Times New Roman" w:cs="Times New Roman"/>
          <w:color w:val="000000" w:themeColor="text1"/>
          <w:szCs w:val="24"/>
        </w:rPr>
        <w:t>管设置</w:t>
      </w:r>
      <w:proofErr w:type="gramEnd"/>
      <w:r w:rsidRPr="002A65DE">
        <w:rPr>
          <w:rFonts w:ascii="Times New Roman" w:eastAsia="宋体" w:hAnsi="Times New Roman" w:cs="Times New Roman"/>
          <w:color w:val="000000" w:themeColor="text1"/>
          <w:szCs w:val="24"/>
        </w:rPr>
        <w:t>的支架，均应符合设计文件及国家工程建设消防技术标准的要求；</w:t>
      </w:r>
    </w:p>
    <w:p w14:paraId="62AD190C"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5 </w:t>
      </w:r>
      <w:r w:rsidRPr="002A65DE">
        <w:rPr>
          <w:rFonts w:ascii="Times New Roman" w:eastAsia="宋体" w:hAnsi="Times New Roman" w:cs="Times New Roman"/>
          <w:color w:val="000000" w:themeColor="text1"/>
          <w:szCs w:val="24"/>
        </w:rPr>
        <w:t>室内消防给水系统由生活、生产给水系统管网直接供水时，应在引入管处设置倒流防止器。当消防给水系统采用有空气隔断的倒流防止器时，该倒流防止器应设置在清洁卫生的场所，其排水口应采取防止被水淹没的技术措施；</w:t>
      </w:r>
    </w:p>
    <w:p w14:paraId="25A6CB29"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w:t>
      </w:r>
      <w:r w:rsidRPr="002A65DE">
        <w:rPr>
          <w:rFonts w:ascii="Times New Roman" w:eastAsia="宋体" w:hAnsi="Times New Roman" w:cs="Times New Roman"/>
          <w:color w:val="000000" w:themeColor="text1"/>
          <w:szCs w:val="24"/>
        </w:rPr>
        <w:t>1</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3</w:t>
      </w:r>
      <w:r w:rsidRPr="002A65DE">
        <w:rPr>
          <w:rFonts w:ascii="Times New Roman" w:eastAsia="宋体" w:hAnsi="Times New Roman" w:cs="Times New Roman" w:hint="eastAsia"/>
          <w:color w:val="000000" w:themeColor="text1"/>
          <w:szCs w:val="24"/>
        </w:rPr>
        <w:t>、</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全数检查；本条第</w:t>
      </w:r>
      <w:r w:rsidRPr="002A65DE">
        <w:rPr>
          <w:rFonts w:ascii="Times New Roman" w:eastAsia="宋体" w:hAnsi="Times New Roman" w:cs="Times New Roman"/>
          <w:color w:val="000000" w:themeColor="text1"/>
          <w:szCs w:val="24"/>
        </w:rPr>
        <w:t>4</w:t>
      </w:r>
      <w:r w:rsidRPr="002A65DE">
        <w:rPr>
          <w:rFonts w:ascii="Times New Roman" w:eastAsia="宋体" w:hAnsi="Times New Roman" w:cs="Times New Roman"/>
          <w:color w:val="000000" w:themeColor="text1"/>
          <w:szCs w:val="24"/>
        </w:rPr>
        <w:t>款抽查</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，且不应少于</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处；）</w:t>
      </w:r>
    </w:p>
    <w:p w14:paraId="0ACCA9A8"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检查方法：直观和尺量检查；对照设计文件，现场检查管道材质、管径、连接方式、支架及采取的防腐、防冻措施。</w:t>
      </w:r>
    </w:p>
    <w:p w14:paraId="689549A0"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4.10.6.2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减压阀查验应符合下列要求：</w:t>
      </w:r>
    </w:p>
    <w:p w14:paraId="423676C9"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1 </w:t>
      </w:r>
      <w:r w:rsidRPr="002A65DE">
        <w:rPr>
          <w:rFonts w:ascii="Times New Roman" w:eastAsia="宋体" w:hAnsi="Times New Roman" w:cs="Times New Roman"/>
          <w:color w:val="000000" w:themeColor="text1"/>
          <w:szCs w:val="24"/>
        </w:rPr>
        <w:t>减压阀的型号、规格、</w:t>
      </w:r>
      <w:proofErr w:type="gramStart"/>
      <w:r w:rsidRPr="002A65DE">
        <w:rPr>
          <w:rFonts w:ascii="Times New Roman" w:eastAsia="宋体" w:hAnsi="Times New Roman" w:cs="Times New Roman" w:hint="eastAsia"/>
          <w:color w:val="000000" w:themeColor="text1"/>
          <w:szCs w:val="24"/>
        </w:rPr>
        <w:t>阀前和阀后</w:t>
      </w:r>
      <w:proofErr w:type="gramEnd"/>
      <w:r w:rsidRPr="002A65DE">
        <w:rPr>
          <w:rFonts w:ascii="Times New Roman" w:eastAsia="宋体" w:hAnsi="Times New Roman" w:cs="Times New Roman"/>
          <w:color w:val="000000" w:themeColor="text1"/>
          <w:szCs w:val="24"/>
        </w:rPr>
        <w:t>应符合设计文件及国家工程建设消防技术标准的要求；</w:t>
      </w:r>
    </w:p>
    <w:p w14:paraId="3E77D9EE"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2 </w:t>
      </w:r>
      <w:proofErr w:type="gramStart"/>
      <w:r w:rsidRPr="002A65DE">
        <w:rPr>
          <w:rFonts w:ascii="Times New Roman" w:eastAsia="宋体" w:hAnsi="Times New Roman" w:cs="Times New Roman"/>
          <w:color w:val="000000" w:themeColor="text1"/>
          <w:szCs w:val="24"/>
        </w:rPr>
        <w:t>减压阀</w:t>
      </w:r>
      <w:r w:rsidRPr="002A65DE">
        <w:rPr>
          <w:rFonts w:ascii="Times New Roman" w:eastAsia="宋体" w:hAnsi="Times New Roman" w:cs="Times New Roman" w:hint="eastAsia"/>
          <w:color w:val="000000" w:themeColor="text1"/>
          <w:szCs w:val="24"/>
        </w:rPr>
        <w:t>阀前应有</w:t>
      </w:r>
      <w:proofErr w:type="gramEnd"/>
      <w:r w:rsidRPr="002A65DE">
        <w:rPr>
          <w:rFonts w:ascii="Times New Roman" w:eastAsia="宋体" w:hAnsi="Times New Roman" w:cs="Times New Roman" w:hint="eastAsia"/>
          <w:color w:val="000000" w:themeColor="text1"/>
          <w:szCs w:val="24"/>
        </w:rPr>
        <w:t>过滤器、减压阀</w:t>
      </w:r>
      <w:r w:rsidRPr="002A65DE">
        <w:rPr>
          <w:rFonts w:ascii="Times New Roman" w:eastAsia="宋体" w:hAnsi="Times New Roman" w:cs="Times New Roman"/>
          <w:color w:val="000000" w:themeColor="text1"/>
          <w:szCs w:val="24"/>
        </w:rPr>
        <w:t>处应有试验用压力排水管道。</w:t>
      </w:r>
    </w:p>
    <w:p w14:paraId="16F0624B"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hint="eastAsia"/>
          <w:color w:val="000000" w:themeColor="text1"/>
          <w:szCs w:val="24"/>
        </w:rPr>
        <w:t xml:space="preserve">3 </w:t>
      </w:r>
      <w:r w:rsidRPr="002A65DE">
        <w:rPr>
          <w:rFonts w:ascii="Times New Roman" w:eastAsia="宋体" w:hAnsi="Times New Roman" w:cs="Times New Roman" w:hint="eastAsia"/>
          <w:color w:val="000000" w:themeColor="text1"/>
          <w:szCs w:val="24"/>
        </w:rPr>
        <w:t>减压阀后应设置压力试验排水阀；</w:t>
      </w:r>
    </w:p>
    <w:p w14:paraId="1EF7A121"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hint="eastAsia"/>
          <w:color w:val="000000" w:themeColor="text1"/>
          <w:szCs w:val="24"/>
        </w:rPr>
        <w:t>4</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hint="eastAsia"/>
          <w:color w:val="000000" w:themeColor="text1"/>
          <w:szCs w:val="24"/>
        </w:rPr>
        <w:t>减压阀应设置流量检测测试接口或流量计。</w:t>
      </w:r>
    </w:p>
    <w:p w14:paraId="1CED2637"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lastRenderedPageBreak/>
        <w:t>检查数量：全数检查</w:t>
      </w:r>
      <w:r w:rsidRPr="002A65DE">
        <w:rPr>
          <w:rFonts w:ascii="Times New Roman" w:eastAsia="宋体" w:hAnsi="Times New Roman" w:cs="Times New Roman" w:hint="eastAsia"/>
          <w:color w:val="000000" w:themeColor="text1"/>
          <w:szCs w:val="24"/>
        </w:rPr>
        <w:t>。</w:t>
      </w:r>
    </w:p>
    <w:p w14:paraId="50DFBA6F"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检查方法：对照设计文件，现场查看管道的减压阀组等附件的设置情况</w:t>
      </w:r>
      <w:bookmarkEnd w:id="107"/>
      <w:bookmarkEnd w:id="108"/>
      <w:r w:rsidRPr="002A65DE">
        <w:rPr>
          <w:rFonts w:ascii="Times New Roman" w:eastAsia="宋体" w:hAnsi="Times New Roman" w:cs="Times New Roman" w:hint="eastAsia"/>
          <w:color w:val="000000" w:themeColor="text1"/>
          <w:szCs w:val="24"/>
        </w:rPr>
        <w:t>。</w:t>
      </w:r>
    </w:p>
    <w:p w14:paraId="320025D7" w14:textId="77777777" w:rsidR="00D6610B" w:rsidRPr="002A65DE" w:rsidRDefault="00D6610B" w:rsidP="00D6610B">
      <w:pPr>
        <w:pStyle w:val="2"/>
        <w:snapToGrid w:val="0"/>
        <w:spacing w:line="360" w:lineRule="auto"/>
        <w:ind w:firstLineChars="0" w:firstLine="0"/>
        <w:jc w:val="left"/>
        <w:rPr>
          <w:rFonts w:ascii="Times New Roman" w:eastAsia="宋体" w:hAnsi="Times New Roman"/>
          <w:b/>
          <w:color w:val="000000" w:themeColor="text1"/>
        </w:rPr>
      </w:pPr>
      <w:bookmarkStart w:id="127" w:name="_Toc129543761"/>
      <w:bookmarkStart w:id="128" w:name="_Toc143075366"/>
      <w:bookmarkStart w:id="129" w:name="_Toc144108002"/>
      <w:r w:rsidRPr="002A65DE">
        <w:rPr>
          <w:rFonts w:ascii="Times New Roman" w:eastAsia="宋体" w:hAnsi="Times New Roman"/>
          <w:b/>
          <w:color w:val="000000" w:themeColor="text1"/>
        </w:rPr>
        <w:t xml:space="preserve">4.11  </w:t>
      </w:r>
      <w:r w:rsidRPr="002A65DE">
        <w:rPr>
          <w:rFonts w:ascii="Times New Roman" w:eastAsia="宋体" w:hAnsi="Times New Roman"/>
          <w:b/>
          <w:color w:val="000000" w:themeColor="text1"/>
        </w:rPr>
        <w:t>室外消火栓系统</w:t>
      </w:r>
      <w:bookmarkEnd w:id="127"/>
      <w:bookmarkEnd w:id="128"/>
      <w:bookmarkEnd w:id="129"/>
    </w:p>
    <w:p w14:paraId="4AB88A10" w14:textId="77777777" w:rsidR="00D6610B" w:rsidRPr="002A65DE" w:rsidRDefault="00D6610B" w:rsidP="00D6610B">
      <w:pPr>
        <w:pStyle w:val="3"/>
        <w:numPr>
          <w:ilvl w:val="0"/>
          <w:numId w:val="0"/>
        </w:numPr>
        <w:snapToGrid w:val="0"/>
        <w:spacing w:line="360" w:lineRule="auto"/>
        <w:rPr>
          <w:rFonts w:ascii="Times New Roman" w:eastAsia="宋体"/>
          <w:b/>
          <w:color w:val="000000" w:themeColor="text1"/>
        </w:rPr>
      </w:pPr>
      <w:bookmarkStart w:id="130" w:name="_Toc129543762"/>
      <w:r w:rsidRPr="002A65DE">
        <w:rPr>
          <w:rFonts w:ascii="Times New Roman" w:eastAsia="宋体"/>
          <w:b/>
          <w:color w:val="000000" w:themeColor="text1"/>
        </w:rPr>
        <w:t xml:space="preserve">4.11.1  </w:t>
      </w:r>
      <w:r w:rsidRPr="002A65DE">
        <w:rPr>
          <w:rFonts w:ascii="Times New Roman" w:eastAsia="宋体"/>
          <w:b/>
          <w:color w:val="000000" w:themeColor="text1"/>
        </w:rPr>
        <w:t>系统选型</w:t>
      </w:r>
      <w:bookmarkEnd w:id="130"/>
    </w:p>
    <w:p w14:paraId="2495634D"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 xml:space="preserve">4.11.1.1 </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室外消火栓系统形式、分区应符合设计文件及国家工程建设消防技术标准的要求。</w:t>
      </w:r>
    </w:p>
    <w:p w14:paraId="120F527F"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70DC9D96"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检查方法：对照设计文件核对室外消火栓系统形式、设计流量和系统压力等。</w:t>
      </w:r>
    </w:p>
    <w:p w14:paraId="5A968052" w14:textId="77777777" w:rsidR="00D6610B" w:rsidRPr="002A65DE" w:rsidRDefault="00D6610B" w:rsidP="00D6610B">
      <w:pPr>
        <w:pStyle w:val="3"/>
        <w:numPr>
          <w:ilvl w:val="0"/>
          <w:numId w:val="0"/>
        </w:numPr>
        <w:snapToGrid w:val="0"/>
        <w:spacing w:line="360" w:lineRule="auto"/>
        <w:rPr>
          <w:rFonts w:ascii="Times New Roman" w:eastAsia="宋体"/>
          <w:b/>
          <w:color w:val="000000" w:themeColor="text1"/>
        </w:rPr>
      </w:pPr>
      <w:bookmarkStart w:id="131" w:name="_Toc129543763"/>
      <w:r w:rsidRPr="002A65DE">
        <w:rPr>
          <w:rFonts w:ascii="Times New Roman" w:eastAsia="宋体"/>
          <w:b/>
          <w:color w:val="000000" w:themeColor="text1"/>
        </w:rPr>
        <w:t xml:space="preserve">4.11.2  </w:t>
      </w:r>
      <w:r w:rsidRPr="002A65DE">
        <w:rPr>
          <w:rFonts w:ascii="Times New Roman" w:eastAsia="宋体"/>
          <w:b/>
          <w:color w:val="000000" w:themeColor="text1"/>
        </w:rPr>
        <w:t>室外消火栓</w:t>
      </w:r>
      <w:bookmarkEnd w:id="131"/>
    </w:p>
    <w:p w14:paraId="5AC5BB4E"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 xml:space="preserve">4.11.1.1 </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室外消火栓的设置场所、位置、规格、型号应符合设计文件及国家工程建设消防技术标准的要求。</w:t>
      </w:r>
    </w:p>
    <w:p w14:paraId="6EAF804A"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5DD998BB"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检查方法：对照设计文件现场查看设置位置、规格、型号等。</w:t>
      </w:r>
    </w:p>
    <w:p w14:paraId="7FC535E4"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 xml:space="preserve">4.11.2.1  </w:t>
      </w:r>
      <w:r w:rsidRPr="002A65DE">
        <w:rPr>
          <w:rFonts w:ascii="Times New Roman" w:eastAsia="宋体" w:hAnsi="Times New Roman" w:cs="Times New Roman"/>
          <w:color w:val="000000" w:themeColor="text1"/>
          <w:szCs w:val="24"/>
        </w:rPr>
        <w:t>室外消火栓保护半径应在</w:t>
      </w:r>
      <w:r w:rsidRPr="002A65DE">
        <w:rPr>
          <w:rFonts w:ascii="Times New Roman" w:eastAsia="宋体" w:hAnsi="Times New Roman" w:cs="Times New Roman"/>
          <w:color w:val="000000" w:themeColor="text1"/>
          <w:szCs w:val="24"/>
        </w:rPr>
        <w:t>150m</w:t>
      </w:r>
      <w:r w:rsidRPr="002A65DE">
        <w:rPr>
          <w:rFonts w:ascii="Times New Roman" w:eastAsia="宋体" w:hAnsi="Times New Roman" w:cs="Times New Roman"/>
          <w:color w:val="000000" w:themeColor="text1"/>
          <w:szCs w:val="24"/>
        </w:rPr>
        <w:t>内，间距应在</w:t>
      </w:r>
      <w:r w:rsidRPr="002A65DE">
        <w:rPr>
          <w:rFonts w:ascii="Times New Roman" w:eastAsia="宋体" w:hAnsi="Times New Roman" w:cs="Times New Roman"/>
          <w:color w:val="000000" w:themeColor="text1"/>
          <w:szCs w:val="24"/>
        </w:rPr>
        <w:t>120m</w:t>
      </w:r>
      <w:r w:rsidRPr="002A65DE">
        <w:rPr>
          <w:rFonts w:ascii="Times New Roman" w:eastAsia="宋体" w:hAnsi="Times New Roman" w:cs="Times New Roman"/>
          <w:color w:val="000000" w:themeColor="text1"/>
          <w:szCs w:val="24"/>
        </w:rPr>
        <w:t>内。</w:t>
      </w:r>
    </w:p>
    <w:p w14:paraId="4BB1649D"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6F6DAD61"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检查方法：检查方法：对照设计文件尺量检查。</w:t>
      </w:r>
    </w:p>
    <w:p w14:paraId="5DA153FA"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 xml:space="preserve">4.11.2.2  </w:t>
      </w:r>
      <w:r w:rsidRPr="002A65DE">
        <w:rPr>
          <w:rFonts w:ascii="Times New Roman" w:eastAsia="宋体" w:hAnsi="Times New Roman" w:cs="Times New Roman"/>
          <w:color w:val="000000" w:themeColor="text1"/>
          <w:szCs w:val="24"/>
        </w:rPr>
        <w:t>室外消火栓的设置间距、室外消火栓与建（构）筑物外墙、外边缘和道路</w:t>
      </w:r>
      <w:proofErr w:type="gramStart"/>
      <w:r w:rsidRPr="002A65DE">
        <w:rPr>
          <w:rFonts w:ascii="Times New Roman" w:eastAsia="宋体" w:hAnsi="Times New Roman" w:cs="Times New Roman"/>
          <w:color w:val="000000" w:themeColor="text1"/>
          <w:szCs w:val="24"/>
        </w:rPr>
        <w:t>路</w:t>
      </w:r>
      <w:proofErr w:type="gramEnd"/>
      <w:r w:rsidRPr="002A65DE">
        <w:rPr>
          <w:rFonts w:ascii="Times New Roman" w:eastAsia="宋体" w:hAnsi="Times New Roman" w:cs="Times New Roman"/>
          <w:color w:val="000000" w:themeColor="text1"/>
          <w:szCs w:val="24"/>
        </w:rPr>
        <w:t>沿的距离，应满足消防车在消防救援时安全、方便取水和供水的要求；室外消火栓距路边不应大于</w:t>
      </w:r>
      <w:r w:rsidRPr="002A65DE">
        <w:rPr>
          <w:rFonts w:ascii="Times New Roman" w:eastAsia="宋体" w:hAnsi="Times New Roman" w:cs="Times New Roman"/>
          <w:color w:val="000000" w:themeColor="text1"/>
          <w:szCs w:val="24"/>
        </w:rPr>
        <w:t>2.0m</w:t>
      </w:r>
      <w:r w:rsidRPr="002A65DE">
        <w:rPr>
          <w:rFonts w:ascii="Times New Roman" w:eastAsia="宋体" w:hAnsi="Times New Roman" w:cs="Times New Roman"/>
          <w:color w:val="000000" w:themeColor="text1"/>
          <w:szCs w:val="24"/>
        </w:rPr>
        <w:t>。</w:t>
      </w:r>
    </w:p>
    <w:p w14:paraId="111F93D6"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03772F72"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检查方法：对照设计文件尺量检查。</w:t>
      </w:r>
    </w:p>
    <w:p w14:paraId="0E63CC75"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 xml:space="preserve">4.11.2.3 </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当室外消火栓系统的室外消防给水引入</w:t>
      </w:r>
      <w:proofErr w:type="gramStart"/>
      <w:r w:rsidRPr="002A65DE">
        <w:rPr>
          <w:rFonts w:ascii="Times New Roman" w:eastAsia="宋体" w:hAnsi="Times New Roman" w:cs="Times New Roman"/>
          <w:color w:val="000000" w:themeColor="text1"/>
          <w:szCs w:val="24"/>
        </w:rPr>
        <w:t>管设置</w:t>
      </w:r>
      <w:proofErr w:type="gramEnd"/>
      <w:r w:rsidRPr="002A65DE">
        <w:rPr>
          <w:rFonts w:ascii="Times New Roman" w:eastAsia="宋体" w:hAnsi="Times New Roman" w:cs="Times New Roman"/>
          <w:color w:val="000000" w:themeColor="text1"/>
          <w:szCs w:val="24"/>
        </w:rPr>
        <w:t>倒流防止器时，应在该倒流防止器前增设</w:t>
      </w:r>
      <w:r w:rsidRPr="002A65DE">
        <w:rPr>
          <w:rFonts w:ascii="Times New Roman" w:eastAsia="宋体" w:hAnsi="Times New Roman" w:cs="Times New Roman"/>
          <w:color w:val="000000" w:themeColor="text1"/>
          <w:szCs w:val="24"/>
        </w:rPr>
        <w:t>1</w:t>
      </w:r>
      <w:r w:rsidRPr="002A65DE">
        <w:rPr>
          <w:rFonts w:ascii="Times New Roman" w:eastAsia="宋体" w:hAnsi="Times New Roman" w:cs="Times New Roman"/>
          <w:color w:val="000000" w:themeColor="text1"/>
          <w:szCs w:val="24"/>
        </w:rPr>
        <w:t>个室外消火栓。</w:t>
      </w:r>
    </w:p>
    <w:p w14:paraId="25A76625"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2206516A"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检查方法：对照设计文件查看消火栓设置情况。</w:t>
      </w:r>
    </w:p>
    <w:p w14:paraId="676E1D48"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 xml:space="preserve">4.11.2.4 </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地下消火栓井的直径不宜小于</w:t>
      </w:r>
      <w:r w:rsidRPr="002A65DE">
        <w:rPr>
          <w:rFonts w:ascii="Times New Roman" w:eastAsia="宋体" w:hAnsi="Times New Roman" w:cs="Times New Roman"/>
          <w:color w:val="000000" w:themeColor="text1"/>
          <w:szCs w:val="24"/>
        </w:rPr>
        <w:t>1.5m</w:t>
      </w:r>
      <w:r w:rsidRPr="002A65DE">
        <w:rPr>
          <w:rFonts w:ascii="Times New Roman" w:eastAsia="宋体" w:hAnsi="Times New Roman" w:cs="Times New Roman"/>
          <w:color w:val="000000" w:themeColor="text1"/>
          <w:szCs w:val="24"/>
        </w:rPr>
        <w:t>，且应有明显的永久性标志。</w:t>
      </w:r>
    </w:p>
    <w:p w14:paraId="066641D4"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1BF8205C"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检查方法：对照设计文件尺量检查和直观检查。</w:t>
      </w:r>
    </w:p>
    <w:p w14:paraId="18FE21B2" w14:textId="77777777" w:rsidR="00D6610B" w:rsidRPr="002A65DE" w:rsidRDefault="00D6610B" w:rsidP="00D6610B">
      <w:pPr>
        <w:pStyle w:val="3"/>
        <w:numPr>
          <w:ilvl w:val="0"/>
          <w:numId w:val="0"/>
        </w:numPr>
        <w:snapToGrid w:val="0"/>
        <w:spacing w:line="360" w:lineRule="auto"/>
        <w:rPr>
          <w:rFonts w:ascii="Times New Roman" w:eastAsia="宋体"/>
          <w:b/>
          <w:color w:val="000000" w:themeColor="text1"/>
        </w:rPr>
      </w:pPr>
      <w:bookmarkStart w:id="132" w:name="_Toc129543764"/>
      <w:r w:rsidRPr="002A65DE">
        <w:rPr>
          <w:rFonts w:ascii="Times New Roman" w:eastAsia="宋体"/>
          <w:b/>
          <w:color w:val="000000" w:themeColor="text1"/>
        </w:rPr>
        <w:t xml:space="preserve">4.11.3  </w:t>
      </w:r>
      <w:r w:rsidRPr="002A65DE">
        <w:rPr>
          <w:rFonts w:ascii="Times New Roman" w:eastAsia="宋体"/>
          <w:b/>
          <w:color w:val="000000" w:themeColor="text1"/>
        </w:rPr>
        <w:t>工作压力</w:t>
      </w:r>
      <w:bookmarkEnd w:id="132"/>
    </w:p>
    <w:p w14:paraId="685F6CF3"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 xml:space="preserve">4.11.3.1 </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平时运行工作压力应大于或等于</w:t>
      </w:r>
      <w:r w:rsidRPr="002A65DE">
        <w:rPr>
          <w:rFonts w:ascii="Times New Roman" w:eastAsia="宋体" w:hAnsi="Times New Roman" w:cs="Times New Roman"/>
          <w:color w:val="000000" w:themeColor="text1"/>
          <w:szCs w:val="24"/>
        </w:rPr>
        <w:t>0.14MPa</w:t>
      </w:r>
      <w:r w:rsidRPr="002A65DE">
        <w:rPr>
          <w:rFonts w:ascii="Times New Roman" w:eastAsia="宋体" w:hAnsi="Times New Roman" w:cs="Times New Roman"/>
          <w:color w:val="000000" w:themeColor="text1"/>
          <w:szCs w:val="24"/>
        </w:rPr>
        <w:t>，应保证市政消火栓用于消防救援时的出水流量大于或等于</w:t>
      </w:r>
      <w:r w:rsidRPr="002A65DE">
        <w:rPr>
          <w:rFonts w:ascii="Times New Roman" w:eastAsia="宋体" w:hAnsi="Times New Roman" w:cs="Times New Roman"/>
          <w:color w:val="000000" w:themeColor="text1"/>
          <w:szCs w:val="24"/>
        </w:rPr>
        <w:t>15L/s</w:t>
      </w:r>
      <w:r w:rsidRPr="002A65DE">
        <w:rPr>
          <w:rFonts w:ascii="Times New Roman" w:eastAsia="宋体" w:hAnsi="Times New Roman" w:cs="Times New Roman"/>
          <w:color w:val="000000" w:themeColor="text1"/>
          <w:szCs w:val="24"/>
        </w:rPr>
        <w:t>，供水压力（从地面算起）大于或等于</w:t>
      </w:r>
      <w:r w:rsidRPr="002A65DE">
        <w:rPr>
          <w:rFonts w:ascii="Times New Roman" w:eastAsia="宋体" w:hAnsi="Times New Roman" w:cs="Times New Roman"/>
          <w:color w:val="000000" w:themeColor="text1"/>
          <w:szCs w:val="24"/>
        </w:rPr>
        <w:t>0.10MPa</w:t>
      </w:r>
      <w:r w:rsidRPr="002A65DE">
        <w:rPr>
          <w:rFonts w:ascii="Times New Roman" w:eastAsia="宋体" w:hAnsi="Times New Roman" w:cs="Times New Roman"/>
          <w:color w:val="000000" w:themeColor="text1"/>
          <w:szCs w:val="24"/>
        </w:rPr>
        <w:t>。</w:t>
      </w:r>
    </w:p>
    <w:p w14:paraId="2FE38477"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lastRenderedPageBreak/>
        <w:t>检查数量：全数检查</w:t>
      </w:r>
    </w:p>
    <w:p w14:paraId="465D8912"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检查方法：对照设计文件查看消火栓设置情况，并采用消火栓压力测试</w:t>
      </w:r>
      <w:proofErr w:type="gramStart"/>
      <w:r w:rsidRPr="002A65DE">
        <w:rPr>
          <w:rFonts w:ascii="Times New Roman" w:eastAsia="宋体" w:hAnsi="Times New Roman" w:cs="Times New Roman"/>
          <w:color w:val="000000" w:themeColor="text1"/>
          <w:szCs w:val="24"/>
        </w:rPr>
        <w:t>仪现场</w:t>
      </w:r>
      <w:proofErr w:type="gramEnd"/>
      <w:r w:rsidRPr="002A65DE">
        <w:rPr>
          <w:rFonts w:ascii="Times New Roman" w:eastAsia="宋体" w:hAnsi="Times New Roman" w:cs="Times New Roman"/>
          <w:color w:val="000000" w:themeColor="text1"/>
          <w:szCs w:val="24"/>
        </w:rPr>
        <w:t>测试室外消火栓平时运行工作压</w:t>
      </w:r>
      <w:r w:rsidRPr="002A65DE">
        <w:rPr>
          <w:rFonts w:ascii="Times New Roman" w:eastAsia="宋体" w:hAnsi="Times New Roman" w:cs="Times New Roman" w:hint="eastAsia"/>
          <w:color w:val="000000" w:themeColor="text1"/>
          <w:szCs w:val="24"/>
        </w:rPr>
        <w:t>力</w:t>
      </w:r>
      <w:r w:rsidRPr="002A65DE">
        <w:rPr>
          <w:rFonts w:ascii="Times New Roman" w:eastAsia="宋体" w:hAnsi="Times New Roman" w:cs="Times New Roman"/>
          <w:color w:val="000000" w:themeColor="text1"/>
          <w:szCs w:val="24"/>
        </w:rPr>
        <w:t>。</w:t>
      </w:r>
    </w:p>
    <w:p w14:paraId="0D604817" w14:textId="77777777" w:rsidR="00D6610B" w:rsidRPr="002A65DE" w:rsidRDefault="00D6610B" w:rsidP="00D6610B">
      <w:pPr>
        <w:pStyle w:val="3"/>
        <w:numPr>
          <w:ilvl w:val="0"/>
          <w:numId w:val="0"/>
        </w:numPr>
        <w:snapToGrid w:val="0"/>
        <w:spacing w:line="360" w:lineRule="auto"/>
        <w:rPr>
          <w:rFonts w:ascii="Times New Roman" w:eastAsia="宋体"/>
          <w:b/>
          <w:color w:val="000000" w:themeColor="text1"/>
        </w:rPr>
      </w:pPr>
      <w:bookmarkStart w:id="133" w:name="_Toc129543765"/>
      <w:r w:rsidRPr="002A65DE">
        <w:rPr>
          <w:rFonts w:ascii="Times New Roman" w:eastAsia="宋体"/>
          <w:b/>
          <w:color w:val="000000" w:themeColor="text1"/>
        </w:rPr>
        <w:t xml:space="preserve">4.11.4  </w:t>
      </w:r>
      <w:r w:rsidRPr="002A65DE">
        <w:rPr>
          <w:rFonts w:ascii="Times New Roman" w:eastAsia="宋体"/>
          <w:b/>
          <w:color w:val="000000" w:themeColor="text1"/>
        </w:rPr>
        <w:t>系统功能</w:t>
      </w:r>
      <w:bookmarkEnd w:id="133"/>
    </w:p>
    <w:p w14:paraId="41BA57F2"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 xml:space="preserve">4.11.4.1  </w:t>
      </w:r>
      <w:r w:rsidRPr="002A65DE">
        <w:rPr>
          <w:rFonts w:ascii="Times New Roman" w:eastAsia="宋体" w:hAnsi="Times New Roman" w:cs="Times New Roman"/>
          <w:color w:val="000000" w:themeColor="text1"/>
          <w:szCs w:val="24"/>
        </w:rPr>
        <w:t>消防水泵应由消防水泵</w:t>
      </w:r>
      <w:proofErr w:type="gramStart"/>
      <w:r w:rsidRPr="002A65DE">
        <w:rPr>
          <w:rFonts w:ascii="Times New Roman" w:eastAsia="宋体" w:hAnsi="Times New Roman" w:cs="Times New Roman"/>
          <w:color w:val="000000" w:themeColor="text1"/>
          <w:szCs w:val="24"/>
        </w:rPr>
        <w:t>出水干</w:t>
      </w:r>
      <w:proofErr w:type="gramEnd"/>
      <w:r w:rsidRPr="002A65DE">
        <w:rPr>
          <w:rFonts w:ascii="Times New Roman" w:eastAsia="宋体" w:hAnsi="Times New Roman" w:cs="Times New Roman"/>
          <w:color w:val="000000" w:themeColor="text1"/>
          <w:szCs w:val="24"/>
        </w:rPr>
        <w:t>管上设置的压力开关等开关信号直接自动启动消防水泵。</w:t>
      </w:r>
    </w:p>
    <w:p w14:paraId="24CCC498"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5E9EC15A"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检查方法：室外消火栓放水，检查低压压力开关动作，消防水泵及与其</w:t>
      </w:r>
      <w:proofErr w:type="gramStart"/>
      <w:r w:rsidRPr="002A65DE">
        <w:rPr>
          <w:rFonts w:ascii="Times New Roman" w:eastAsia="宋体" w:hAnsi="Times New Roman" w:cs="Times New Roman"/>
          <w:color w:val="000000" w:themeColor="text1"/>
          <w:szCs w:val="24"/>
        </w:rPr>
        <w:t>联锁</w:t>
      </w:r>
      <w:proofErr w:type="gramEnd"/>
      <w:r w:rsidRPr="002A65DE">
        <w:rPr>
          <w:rFonts w:ascii="Times New Roman" w:eastAsia="宋体" w:hAnsi="Times New Roman" w:cs="Times New Roman"/>
          <w:color w:val="000000" w:themeColor="text1"/>
          <w:szCs w:val="24"/>
        </w:rPr>
        <w:t>的相关设备启动及反馈信号。</w:t>
      </w:r>
    </w:p>
    <w:p w14:paraId="0B6C7423"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 xml:space="preserve">4.11.4.2  </w:t>
      </w:r>
      <w:r w:rsidRPr="002A65DE">
        <w:rPr>
          <w:rFonts w:ascii="Times New Roman" w:eastAsia="宋体" w:hAnsi="Times New Roman" w:cs="Times New Roman"/>
          <w:color w:val="000000" w:themeColor="text1"/>
          <w:szCs w:val="24"/>
        </w:rPr>
        <w:t>室外消火栓</w:t>
      </w:r>
      <w:r w:rsidRPr="002A65DE">
        <w:rPr>
          <w:rFonts w:ascii="Times New Roman" w:eastAsia="宋体" w:hAnsi="Times New Roman" w:cs="Times New Roman" w:hint="eastAsia"/>
          <w:color w:val="000000" w:themeColor="text1"/>
          <w:szCs w:val="24"/>
        </w:rPr>
        <w:t>水泵启动后反馈信号显示功能测试应正常</w:t>
      </w:r>
      <w:r w:rsidRPr="002A65DE">
        <w:rPr>
          <w:rFonts w:ascii="Times New Roman" w:eastAsia="宋体" w:hAnsi="Times New Roman" w:cs="Times New Roman"/>
          <w:color w:val="000000" w:themeColor="text1"/>
          <w:szCs w:val="24"/>
        </w:rPr>
        <w:t>。</w:t>
      </w:r>
    </w:p>
    <w:p w14:paraId="5AB01F68"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检查数量：抽查不少于</w:t>
      </w:r>
      <w:r w:rsidRPr="002A65DE">
        <w:rPr>
          <w:rFonts w:ascii="Times New Roman" w:eastAsia="宋体" w:hAnsi="Times New Roman" w:cs="Times New Roman"/>
          <w:color w:val="000000" w:themeColor="text1"/>
          <w:szCs w:val="24"/>
        </w:rPr>
        <w:t>2</w:t>
      </w:r>
      <w:r w:rsidRPr="002A65DE">
        <w:rPr>
          <w:rFonts w:ascii="Times New Roman" w:eastAsia="宋体" w:hAnsi="Times New Roman" w:cs="Times New Roman"/>
          <w:color w:val="000000" w:themeColor="text1"/>
          <w:szCs w:val="24"/>
        </w:rPr>
        <w:t>处。</w:t>
      </w:r>
    </w:p>
    <w:p w14:paraId="31B1B791"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检查方法：使室外消火栓动作，消防联动控制器应发出控制消防泵启动的启动信号，点亮启动指示灯；消防泵控制箱、柜应控制消防泵启动；动作反馈信号正常。</w:t>
      </w:r>
    </w:p>
    <w:p w14:paraId="09DC06E7" w14:textId="77777777" w:rsidR="00D6610B" w:rsidRPr="002A65DE" w:rsidRDefault="00D6610B" w:rsidP="00D6610B">
      <w:pPr>
        <w:pStyle w:val="2"/>
        <w:snapToGrid w:val="0"/>
        <w:spacing w:line="360" w:lineRule="auto"/>
        <w:ind w:firstLineChars="0" w:firstLine="0"/>
        <w:jc w:val="left"/>
        <w:rPr>
          <w:rFonts w:ascii="Times New Roman" w:eastAsia="宋体" w:hAnsi="Times New Roman"/>
          <w:b/>
          <w:color w:val="000000" w:themeColor="text1"/>
        </w:rPr>
      </w:pPr>
      <w:bookmarkStart w:id="134" w:name="_Toc129543766"/>
      <w:bookmarkStart w:id="135" w:name="_Toc143075367"/>
      <w:bookmarkStart w:id="136" w:name="_Toc144108003"/>
      <w:bookmarkStart w:id="137" w:name="_Hlk142385143"/>
      <w:r w:rsidRPr="002A65DE">
        <w:rPr>
          <w:rFonts w:ascii="Times New Roman" w:eastAsia="宋体" w:hAnsi="Times New Roman"/>
          <w:b/>
          <w:color w:val="000000" w:themeColor="text1"/>
        </w:rPr>
        <w:t xml:space="preserve">4.12  </w:t>
      </w:r>
      <w:r w:rsidRPr="002A65DE">
        <w:rPr>
          <w:rFonts w:ascii="Times New Roman" w:eastAsia="宋体" w:hAnsi="Times New Roman"/>
          <w:b/>
          <w:color w:val="000000" w:themeColor="text1"/>
        </w:rPr>
        <w:t>室内消火栓系统</w:t>
      </w:r>
      <w:bookmarkEnd w:id="134"/>
      <w:bookmarkEnd w:id="135"/>
      <w:bookmarkEnd w:id="136"/>
    </w:p>
    <w:p w14:paraId="59017B7F" w14:textId="77777777" w:rsidR="00D6610B" w:rsidRPr="002A65DE" w:rsidRDefault="00D6610B" w:rsidP="00D6610B">
      <w:pPr>
        <w:pStyle w:val="3"/>
        <w:numPr>
          <w:ilvl w:val="0"/>
          <w:numId w:val="0"/>
        </w:numPr>
        <w:snapToGrid w:val="0"/>
        <w:spacing w:line="360" w:lineRule="auto"/>
        <w:rPr>
          <w:rFonts w:ascii="Times New Roman" w:eastAsia="宋体"/>
          <w:b/>
          <w:color w:val="000000" w:themeColor="text1"/>
        </w:rPr>
      </w:pPr>
      <w:bookmarkStart w:id="138" w:name="_Toc129543767"/>
      <w:r w:rsidRPr="002A65DE">
        <w:rPr>
          <w:rFonts w:ascii="Times New Roman" w:eastAsia="宋体"/>
          <w:b/>
          <w:color w:val="000000" w:themeColor="text1"/>
        </w:rPr>
        <w:t xml:space="preserve">4.12.1  </w:t>
      </w:r>
      <w:r w:rsidRPr="002A65DE">
        <w:rPr>
          <w:rFonts w:ascii="Times New Roman" w:eastAsia="宋体"/>
          <w:b/>
          <w:color w:val="000000" w:themeColor="text1"/>
        </w:rPr>
        <w:t>系统选型</w:t>
      </w:r>
      <w:bookmarkEnd w:id="138"/>
    </w:p>
    <w:p w14:paraId="28EB9E17"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 xml:space="preserve">4.12.1.1 </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室内消火栓系统形式、分区应符合设计文件及国家工程建设消防技术标准的要求。</w:t>
      </w:r>
    </w:p>
    <w:p w14:paraId="721CA1DB"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4F7A5607"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w:t>
      </w:r>
      <w:bookmarkStart w:id="139" w:name="_Hlk129447659"/>
      <w:r w:rsidRPr="002A65DE">
        <w:rPr>
          <w:rFonts w:ascii="Times New Roman" w:eastAsia="宋体" w:hAnsi="Times New Roman" w:cs="Times New Roman"/>
          <w:color w:val="000000" w:themeColor="text1"/>
          <w:szCs w:val="24"/>
        </w:rPr>
        <w:t>对照设计文件核对室内消火栓系统流量和压力等。</w:t>
      </w:r>
      <w:bookmarkEnd w:id="139"/>
    </w:p>
    <w:p w14:paraId="234333F8" w14:textId="77777777" w:rsidR="00D6610B" w:rsidRPr="002A65DE" w:rsidRDefault="00D6610B" w:rsidP="00D6610B">
      <w:pPr>
        <w:pStyle w:val="3"/>
        <w:numPr>
          <w:ilvl w:val="0"/>
          <w:numId w:val="0"/>
        </w:numPr>
        <w:snapToGrid w:val="0"/>
        <w:spacing w:line="360" w:lineRule="auto"/>
        <w:rPr>
          <w:rFonts w:ascii="Times New Roman" w:eastAsia="宋体"/>
          <w:b/>
          <w:color w:val="000000" w:themeColor="text1"/>
        </w:rPr>
      </w:pPr>
      <w:bookmarkStart w:id="140" w:name="_Toc129543768"/>
      <w:r w:rsidRPr="002A65DE">
        <w:rPr>
          <w:rFonts w:ascii="Times New Roman" w:eastAsia="宋体"/>
          <w:b/>
          <w:color w:val="000000" w:themeColor="text1"/>
        </w:rPr>
        <w:t xml:space="preserve">4.12.2  </w:t>
      </w:r>
      <w:r w:rsidRPr="002A65DE">
        <w:rPr>
          <w:rFonts w:ascii="Times New Roman" w:eastAsia="宋体"/>
          <w:b/>
          <w:color w:val="000000" w:themeColor="text1"/>
        </w:rPr>
        <w:t>室内消火栓</w:t>
      </w:r>
      <w:bookmarkEnd w:id="140"/>
    </w:p>
    <w:p w14:paraId="642D7A5F" w14:textId="77777777" w:rsidR="00D6610B" w:rsidRPr="002A65DE" w:rsidRDefault="00D6610B" w:rsidP="00D6610B">
      <w:pPr>
        <w:adjustRightInd w:val="0"/>
        <w:snapToGrid w:val="0"/>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 xml:space="preserve">4.12.2.1  </w:t>
      </w:r>
      <w:r w:rsidRPr="002A65DE">
        <w:rPr>
          <w:rFonts w:ascii="Times New Roman" w:eastAsia="宋体" w:hAnsi="Times New Roman" w:cs="Times New Roman"/>
          <w:color w:val="000000" w:themeColor="text1"/>
          <w:szCs w:val="24"/>
        </w:rPr>
        <w:t>室内消火栓应符合下列要求：</w:t>
      </w:r>
    </w:p>
    <w:p w14:paraId="3FBC8114" w14:textId="77777777" w:rsidR="00D6610B" w:rsidRPr="002A65DE" w:rsidRDefault="00D6610B" w:rsidP="00D6610B">
      <w:pPr>
        <w:adjustRightInd w:val="0"/>
        <w:snapToGrid w:val="0"/>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1</w:t>
      </w:r>
      <w:r w:rsidRPr="002A65DE">
        <w:rPr>
          <w:rFonts w:ascii="Times New Roman" w:eastAsia="宋体" w:hAnsi="Times New Roman" w:cs="Times New Roman"/>
          <w:color w:val="000000" w:themeColor="text1"/>
          <w:szCs w:val="24"/>
        </w:rPr>
        <w:t>室内消火栓的设置场所、位置、规格、型号应符合设计文件及国家工程建设消防技术标准的要求。</w:t>
      </w:r>
    </w:p>
    <w:p w14:paraId="3DB0ABB1" w14:textId="77777777" w:rsidR="00D6610B" w:rsidRPr="002A65DE" w:rsidRDefault="00D6610B" w:rsidP="00D6610B">
      <w:pPr>
        <w:adjustRightInd w:val="0"/>
        <w:snapToGrid w:val="0"/>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2 </w:t>
      </w:r>
      <w:r w:rsidRPr="002A65DE">
        <w:rPr>
          <w:rFonts w:ascii="Times New Roman" w:eastAsia="宋体" w:hAnsi="Times New Roman" w:cs="Times New Roman"/>
          <w:color w:val="000000" w:themeColor="text1"/>
          <w:szCs w:val="24"/>
        </w:rPr>
        <w:t>设有室内消火栓的建筑应设置带有压力表的试验消火栓，其设置位置应符合下列规定：多层和高层建筑应在其屋顶设置；单层建筑</w:t>
      </w:r>
      <w:proofErr w:type="gramStart"/>
      <w:r w:rsidRPr="002A65DE">
        <w:rPr>
          <w:rFonts w:ascii="Times New Roman" w:eastAsia="宋体" w:hAnsi="Times New Roman" w:cs="Times New Roman"/>
          <w:color w:val="000000" w:themeColor="text1"/>
          <w:szCs w:val="24"/>
        </w:rPr>
        <w:t>宜设置</w:t>
      </w:r>
      <w:proofErr w:type="gramEnd"/>
      <w:r w:rsidRPr="002A65DE">
        <w:rPr>
          <w:rFonts w:ascii="Times New Roman" w:eastAsia="宋体" w:hAnsi="Times New Roman" w:cs="Times New Roman"/>
          <w:color w:val="000000" w:themeColor="text1"/>
          <w:szCs w:val="24"/>
        </w:rPr>
        <w:t>在水力最不利处，且应靠近出入口；</w:t>
      </w:r>
    </w:p>
    <w:p w14:paraId="3DB76D75" w14:textId="77777777" w:rsidR="00D6610B" w:rsidRPr="002A65DE" w:rsidRDefault="00D6610B" w:rsidP="00D6610B">
      <w:pPr>
        <w:adjustRightInd w:val="0"/>
        <w:snapToGrid w:val="0"/>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3 </w:t>
      </w:r>
      <w:r w:rsidRPr="002A65DE">
        <w:rPr>
          <w:rFonts w:ascii="Times New Roman" w:eastAsia="宋体" w:hAnsi="Times New Roman" w:cs="Times New Roman"/>
          <w:color w:val="000000" w:themeColor="text1"/>
          <w:szCs w:val="24"/>
        </w:rPr>
        <w:t>在设置室内消火栓的场所内，包括设备层在内的各层均应设置消火栓；</w:t>
      </w:r>
    </w:p>
    <w:p w14:paraId="40EEF845" w14:textId="77777777" w:rsidR="00D6610B" w:rsidRPr="002A65DE" w:rsidRDefault="00D6610B" w:rsidP="00D6610B">
      <w:pPr>
        <w:adjustRightInd w:val="0"/>
        <w:snapToGrid w:val="0"/>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4 </w:t>
      </w:r>
      <w:r w:rsidRPr="002A65DE">
        <w:rPr>
          <w:rFonts w:ascii="Times New Roman" w:eastAsia="宋体" w:hAnsi="Times New Roman" w:cs="Times New Roman"/>
          <w:color w:val="000000" w:themeColor="text1"/>
          <w:szCs w:val="24"/>
        </w:rPr>
        <w:t>室内消火栓的布置应满足同一平面有</w:t>
      </w:r>
      <w:r w:rsidRPr="002A65DE">
        <w:rPr>
          <w:rFonts w:ascii="Times New Roman" w:eastAsia="宋体" w:hAnsi="Times New Roman" w:cs="Times New Roman"/>
          <w:color w:val="000000" w:themeColor="text1"/>
          <w:szCs w:val="24"/>
        </w:rPr>
        <w:t>2</w:t>
      </w:r>
      <w:r w:rsidRPr="002A65DE">
        <w:rPr>
          <w:rFonts w:ascii="Times New Roman" w:eastAsia="宋体" w:hAnsi="Times New Roman" w:cs="Times New Roman"/>
          <w:color w:val="000000" w:themeColor="text1"/>
          <w:szCs w:val="24"/>
        </w:rPr>
        <w:t>支消防水枪的</w:t>
      </w:r>
      <w:r w:rsidRPr="002A65DE">
        <w:rPr>
          <w:rFonts w:ascii="Times New Roman" w:eastAsia="宋体" w:hAnsi="Times New Roman" w:cs="Times New Roman"/>
          <w:color w:val="000000" w:themeColor="text1"/>
          <w:szCs w:val="24"/>
        </w:rPr>
        <w:t>2</w:t>
      </w:r>
      <w:r w:rsidRPr="002A65DE">
        <w:rPr>
          <w:rFonts w:ascii="Times New Roman" w:eastAsia="宋体" w:hAnsi="Times New Roman" w:cs="Times New Roman"/>
          <w:color w:val="000000" w:themeColor="text1"/>
          <w:szCs w:val="24"/>
        </w:rPr>
        <w:t>股充实水柱同时达到任何部位的要求；</w:t>
      </w:r>
    </w:p>
    <w:p w14:paraId="2AB755F2" w14:textId="77777777" w:rsidR="00D6610B" w:rsidRPr="002A65DE" w:rsidRDefault="00D6610B" w:rsidP="00D6610B">
      <w:pPr>
        <w:adjustRightInd w:val="0"/>
        <w:snapToGrid w:val="0"/>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5 </w:t>
      </w:r>
      <w:r w:rsidRPr="002A65DE">
        <w:rPr>
          <w:rFonts w:ascii="Times New Roman" w:eastAsia="宋体" w:hAnsi="Times New Roman" w:cs="Times New Roman"/>
          <w:color w:val="000000" w:themeColor="text1"/>
          <w:szCs w:val="24"/>
        </w:rPr>
        <w:t>消火栓箱门的开启不应小于</w:t>
      </w:r>
      <w:r w:rsidRPr="002A65DE">
        <w:rPr>
          <w:rFonts w:ascii="Times New Roman" w:eastAsia="宋体" w:hAnsi="Times New Roman" w:cs="Times New Roman"/>
          <w:color w:val="000000" w:themeColor="text1"/>
          <w:szCs w:val="24"/>
        </w:rPr>
        <w:t>120°</w:t>
      </w:r>
      <w:r w:rsidRPr="002A65DE">
        <w:rPr>
          <w:rFonts w:ascii="Times New Roman" w:eastAsia="宋体" w:hAnsi="Times New Roman" w:cs="Times New Roman"/>
          <w:color w:val="000000" w:themeColor="text1"/>
          <w:szCs w:val="24"/>
        </w:rPr>
        <w:t>；</w:t>
      </w:r>
    </w:p>
    <w:p w14:paraId="5668E773" w14:textId="77777777" w:rsidR="00D6610B" w:rsidRPr="002A65DE" w:rsidRDefault="00D6610B" w:rsidP="00D6610B">
      <w:pPr>
        <w:adjustRightInd w:val="0"/>
        <w:snapToGrid w:val="0"/>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6 </w:t>
      </w:r>
      <w:r w:rsidRPr="002A65DE">
        <w:rPr>
          <w:rFonts w:ascii="Times New Roman" w:eastAsia="宋体" w:hAnsi="Times New Roman" w:cs="Times New Roman"/>
          <w:color w:val="000000" w:themeColor="text1"/>
          <w:szCs w:val="24"/>
        </w:rPr>
        <w:t>箱门上应用红色字体注明</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消火栓</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字样，当室内消火栓隐蔽安装时，应有明显的标志，并应便于开启使用；</w:t>
      </w:r>
    </w:p>
    <w:p w14:paraId="11840C02" w14:textId="77777777" w:rsidR="00D6610B" w:rsidRPr="002A65DE" w:rsidRDefault="00D6610B" w:rsidP="00D6610B">
      <w:pPr>
        <w:adjustRightInd w:val="0"/>
        <w:snapToGrid w:val="0"/>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7 </w:t>
      </w:r>
      <w:r w:rsidRPr="002A65DE">
        <w:rPr>
          <w:rFonts w:ascii="Times New Roman" w:eastAsia="宋体" w:hAnsi="Times New Roman" w:cs="Times New Roman"/>
          <w:color w:val="000000" w:themeColor="text1"/>
          <w:szCs w:val="24"/>
        </w:rPr>
        <w:t>消火栓箱内水带、水枪等配件应齐全，</w:t>
      </w:r>
      <w:proofErr w:type="gramStart"/>
      <w:r w:rsidRPr="002A65DE">
        <w:rPr>
          <w:rFonts w:ascii="Times New Roman" w:eastAsia="宋体" w:hAnsi="Times New Roman" w:cs="Times New Roman"/>
          <w:color w:val="000000" w:themeColor="text1"/>
          <w:szCs w:val="24"/>
        </w:rPr>
        <w:t>栓</w:t>
      </w:r>
      <w:proofErr w:type="gramEnd"/>
      <w:r w:rsidRPr="002A65DE">
        <w:rPr>
          <w:rFonts w:ascii="Times New Roman" w:eastAsia="宋体" w:hAnsi="Times New Roman" w:cs="Times New Roman"/>
          <w:color w:val="000000" w:themeColor="text1"/>
          <w:szCs w:val="24"/>
        </w:rPr>
        <w:t>口、按钮、卷盘等安装符合要求；</w:t>
      </w:r>
    </w:p>
    <w:p w14:paraId="11CD6B6A" w14:textId="77777777" w:rsidR="00D6610B" w:rsidRPr="002A65DE" w:rsidRDefault="00D6610B" w:rsidP="00D6610B">
      <w:pPr>
        <w:adjustRightInd w:val="0"/>
        <w:snapToGrid w:val="0"/>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lastRenderedPageBreak/>
        <w:t xml:space="preserve">8 </w:t>
      </w:r>
      <w:r w:rsidRPr="002A65DE">
        <w:rPr>
          <w:rFonts w:ascii="Times New Roman" w:eastAsia="宋体" w:hAnsi="Times New Roman" w:cs="Times New Roman"/>
          <w:color w:val="000000" w:themeColor="text1"/>
          <w:szCs w:val="24"/>
        </w:rPr>
        <w:t>建筑室内消火栓</w:t>
      </w:r>
      <w:proofErr w:type="gramStart"/>
      <w:r w:rsidRPr="002A65DE">
        <w:rPr>
          <w:rFonts w:ascii="Times New Roman" w:eastAsia="宋体" w:hAnsi="Times New Roman" w:cs="Times New Roman"/>
          <w:color w:val="000000" w:themeColor="text1"/>
          <w:szCs w:val="24"/>
        </w:rPr>
        <w:t>栓</w:t>
      </w:r>
      <w:proofErr w:type="gramEnd"/>
      <w:r w:rsidRPr="002A65DE">
        <w:rPr>
          <w:rFonts w:ascii="Times New Roman" w:eastAsia="宋体" w:hAnsi="Times New Roman" w:cs="Times New Roman"/>
          <w:color w:val="000000" w:themeColor="text1"/>
          <w:szCs w:val="24"/>
        </w:rPr>
        <w:t>口的安装高度应便于消防水龙带的连接和使用，其距地面高度宜为</w:t>
      </w:r>
      <w:r w:rsidRPr="002A65DE">
        <w:rPr>
          <w:rFonts w:ascii="Times New Roman" w:eastAsia="宋体" w:hAnsi="Times New Roman" w:cs="Times New Roman"/>
          <w:color w:val="000000" w:themeColor="text1"/>
          <w:szCs w:val="24"/>
        </w:rPr>
        <w:t>1.1m</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 xml:space="preserve"> </w:t>
      </w:r>
    </w:p>
    <w:p w14:paraId="109E8E50" w14:textId="77777777" w:rsidR="00D6610B" w:rsidRPr="002A65DE" w:rsidRDefault="00D6610B" w:rsidP="00D6610B">
      <w:pPr>
        <w:adjustRightInd w:val="0"/>
        <w:snapToGrid w:val="0"/>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w:t>
      </w:r>
      <w:r w:rsidRPr="002A65DE">
        <w:rPr>
          <w:rFonts w:ascii="Times New Roman" w:eastAsia="宋体" w:hAnsi="Times New Roman" w:cs="Times New Roman"/>
          <w:color w:val="000000" w:themeColor="text1"/>
          <w:szCs w:val="24"/>
        </w:rPr>
        <w:t>1</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4</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8</w:t>
      </w:r>
      <w:r w:rsidRPr="002A65DE">
        <w:rPr>
          <w:rFonts w:ascii="Times New Roman" w:eastAsia="宋体" w:hAnsi="Times New Roman" w:cs="Times New Roman"/>
          <w:color w:val="000000" w:themeColor="text1"/>
          <w:szCs w:val="24"/>
        </w:rPr>
        <w:t>抽查消火栓数量</w:t>
      </w:r>
      <w:r w:rsidRPr="002A65DE">
        <w:rPr>
          <w:rFonts w:ascii="Times New Roman" w:eastAsia="宋体" w:hAnsi="Times New Roman" w:cs="Times New Roman"/>
          <w:color w:val="000000" w:themeColor="text1"/>
          <w:szCs w:val="24"/>
        </w:rPr>
        <w:t>10</w:t>
      </w:r>
      <w:r w:rsidRPr="002A65DE">
        <w:rPr>
          <w:rFonts w:ascii="Times New Roman" w:eastAsia="宋体" w:hAnsi="Times New Roman" w:cs="Times New Roman"/>
          <w:color w:val="000000" w:themeColor="text1"/>
          <w:szCs w:val="24"/>
        </w:rPr>
        <w:t>％，且总数每个供水分区不应少于</w:t>
      </w:r>
      <w:r w:rsidRPr="002A65DE">
        <w:rPr>
          <w:rFonts w:ascii="Times New Roman" w:eastAsia="宋体" w:hAnsi="Times New Roman" w:cs="Times New Roman"/>
          <w:color w:val="000000" w:themeColor="text1"/>
          <w:szCs w:val="24"/>
        </w:rPr>
        <w:t>10</w:t>
      </w:r>
      <w:r w:rsidRPr="002A65DE">
        <w:rPr>
          <w:rFonts w:ascii="Times New Roman" w:eastAsia="宋体" w:hAnsi="Times New Roman" w:cs="Times New Roman"/>
          <w:color w:val="000000" w:themeColor="text1"/>
          <w:szCs w:val="24"/>
        </w:rPr>
        <w:t>个；</w:t>
      </w:r>
      <w:r w:rsidRPr="002A65DE">
        <w:rPr>
          <w:rFonts w:ascii="Times New Roman" w:eastAsia="宋体" w:hAnsi="Times New Roman" w:cs="Times New Roman"/>
          <w:color w:val="000000" w:themeColor="text1"/>
          <w:szCs w:val="24"/>
        </w:rPr>
        <w:t>2</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3</w:t>
      </w:r>
      <w:r w:rsidRPr="002A65DE">
        <w:rPr>
          <w:rFonts w:ascii="Times New Roman" w:eastAsia="宋体" w:hAnsi="Times New Roman" w:cs="Times New Roman"/>
          <w:color w:val="000000" w:themeColor="text1"/>
          <w:szCs w:val="24"/>
        </w:rPr>
        <w:t>全数检查。</w:t>
      </w:r>
    </w:p>
    <w:p w14:paraId="2DC64D82" w14:textId="77777777" w:rsidR="00D6610B" w:rsidRPr="002A65DE" w:rsidRDefault="00D6610B" w:rsidP="00D6610B">
      <w:pPr>
        <w:adjustRightInd w:val="0"/>
        <w:snapToGrid w:val="0"/>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检查方法：对照设计文件核对室外消火栓设置位置、规格、型号；直观检查和尺量检查消火栓箱内组件，检查箱门开启角度、标识、高度、开启角度等设置情况。</w:t>
      </w:r>
    </w:p>
    <w:p w14:paraId="2B9841C7" w14:textId="77777777" w:rsidR="00D6610B" w:rsidRPr="002A65DE" w:rsidRDefault="00D6610B" w:rsidP="00D6610B">
      <w:pPr>
        <w:pStyle w:val="3"/>
        <w:numPr>
          <w:ilvl w:val="0"/>
          <w:numId w:val="0"/>
        </w:numPr>
        <w:snapToGrid w:val="0"/>
        <w:spacing w:line="360" w:lineRule="auto"/>
        <w:rPr>
          <w:rFonts w:ascii="Times New Roman" w:eastAsia="宋体"/>
          <w:b/>
          <w:color w:val="000000" w:themeColor="text1"/>
        </w:rPr>
      </w:pPr>
      <w:bookmarkStart w:id="141" w:name="_Toc129543769"/>
      <w:r w:rsidRPr="002A65DE">
        <w:rPr>
          <w:rFonts w:ascii="Times New Roman" w:eastAsia="宋体"/>
          <w:b/>
          <w:color w:val="000000" w:themeColor="text1"/>
        </w:rPr>
        <w:t xml:space="preserve">4.12.3  </w:t>
      </w:r>
      <w:r w:rsidRPr="002A65DE">
        <w:rPr>
          <w:rFonts w:ascii="Times New Roman" w:eastAsia="宋体"/>
          <w:b/>
          <w:color w:val="000000" w:themeColor="text1"/>
        </w:rPr>
        <w:t>动静压力</w:t>
      </w:r>
      <w:bookmarkEnd w:id="141"/>
    </w:p>
    <w:p w14:paraId="0B204910" w14:textId="77777777" w:rsidR="00D6610B" w:rsidRPr="002A65DE" w:rsidRDefault="00D6610B" w:rsidP="00D6610B">
      <w:pPr>
        <w:adjustRightInd w:val="0"/>
        <w:snapToGrid w:val="0"/>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 xml:space="preserve">4.12.3.1  </w:t>
      </w:r>
      <w:r w:rsidRPr="002A65DE">
        <w:rPr>
          <w:rFonts w:ascii="Times New Roman" w:eastAsia="宋体" w:hAnsi="Times New Roman" w:cs="Times New Roman"/>
          <w:color w:val="000000" w:themeColor="text1"/>
          <w:szCs w:val="24"/>
        </w:rPr>
        <w:t>室内消火栓压力应符合下列要求：</w:t>
      </w:r>
    </w:p>
    <w:p w14:paraId="709F8F26" w14:textId="77777777" w:rsidR="00D6610B" w:rsidRPr="002A65DE" w:rsidRDefault="00D6610B" w:rsidP="00D6610B">
      <w:pPr>
        <w:adjustRightInd w:val="0"/>
        <w:snapToGrid w:val="0"/>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1 </w:t>
      </w:r>
      <w:r w:rsidRPr="002A65DE">
        <w:rPr>
          <w:rFonts w:ascii="Times New Roman" w:eastAsia="宋体" w:hAnsi="Times New Roman" w:cs="Times New Roman"/>
          <w:color w:val="000000" w:themeColor="text1"/>
          <w:szCs w:val="24"/>
        </w:rPr>
        <w:t>最低点消火栓</w:t>
      </w:r>
      <w:proofErr w:type="gramStart"/>
      <w:r w:rsidRPr="002A65DE">
        <w:rPr>
          <w:rFonts w:ascii="Times New Roman" w:eastAsia="宋体" w:hAnsi="Times New Roman" w:cs="Times New Roman"/>
          <w:color w:val="000000" w:themeColor="text1"/>
          <w:szCs w:val="24"/>
        </w:rPr>
        <w:t>栓</w:t>
      </w:r>
      <w:proofErr w:type="gramEnd"/>
      <w:r w:rsidRPr="002A65DE">
        <w:rPr>
          <w:rFonts w:ascii="Times New Roman" w:eastAsia="宋体" w:hAnsi="Times New Roman" w:cs="Times New Roman"/>
          <w:color w:val="000000" w:themeColor="text1"/>
          <w:szCs w:val="24"/>
        </w:rPr>
        <w:t>口处静压不应大于</w:t>
      </w:r>
      <w:r w:rsidRPr="002A65DE">
        <w:rPr>
          <w:rFonts w:ascii="Times New Roman" w:eastAsia="宋体" w:hAnsi="Times New Roman" w:cs="Times New Roman"/>
          <w:color w:val="000000" w:themeColor="text1"/>
          <w:szCs w:val="24"/>
        </w:rPr>
        <w:t>1.0MPa</w:t>
      </w:r>
      <w:r w:rsidRPr="002A65DE">
        <w:rPr>
          <w:rFonts w:ascii="Times New Roman" w:eastAsia="宋体" w:hAnsi="Times New Roman" w:cs="Times New Roman"/>
          <w:color w:val="000000" w:themeColor="text1"/>
          <w:szCs w:val="24"/>
        </w:rPr>
        <w:t>，系统最不利点静水压力应与设计要求一致；并应符合设计文件及国家工程建设消防技术标准的要求。</w:t>
      </w:r>
    </w:p>
    <w:p w14:paraId="3443A8AE" w14:textId="77777777" w:rsidR="00D6610B" w:rsidRPr="002A65DE" w:rsidRDefault="00D6610B" w:rsidP="00D6610B">
      <w:pPr>
        <w:adjustRightInd w:val="0"/>
        <w:snapToGrid w:val="0"/>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2 </w:t>
      </w:r>
      <w:r w:rsidRPr="002A65DE">
        <w:rPr>
          <w:rFonts w:ascii="Times New Roman" w:eastAsia="宋体" w:hAnsi="Times New Roman" w:cs="Times New Roman"/>
          <w:color w:val="000000" w:themeColor="text1"/>
          <w:szCs w:val="24"/>
        </w:rPr>
        <w:t>消火栓</w:t>
      </w:r>
      <w:proofErr w:type="gramStart"/>
      <w:r w:rsidRPr="002A65DE">
        <w:rPr>
          <w:rFonts w:ascii="Times New Roman" w:eastAsia="宋体" w:hAnsi="Times New Roman" w:cs="Times New Roman"/>
          <w:color w:val="000000" w:themeColor="text1"/>
          <w:szCs w:val="24"/>
        </w:rPr>
        <w:t>栓</w:t>
      </w:r>
      <w:proofErr w:type="gramEnd"/>
      <w:r w:rsidRPr="002A65DE">
        <w:rPr>
          <w:rFonts w:ascii="Times New Roman" w:eastAsia="宋体" w:hAnsi="Times New Roman" w:cs="Times New Roman"/>
          <w:color w:val="000000" w:themeColor="text1"/>
          <w:szCs w:val="24"/>
        </w:rPr>
        <w:t>口动压力不应大于</w:t>
      </w:r>
      <w:r w:rsidRPr="002A65DE">
        <w:rPr>
          <w:rFonts w:ascii="Times New Roman" w:eastAsia="宋体" w:hAnsi="Times New Roman" w:cs="Times New Roman"/>
          <w:color w:val="000000" w:themeColor="text1"/>
          <w:szCs w:val="24"/>
        </w:rPr>
        <w:t>0.50MPa</w:t>
      </w:r>
      <w:r w:rsidRPr="002A65DE">
        <w:rPr>
          <w:rFonts w:ascii="Times New Roman" w:eastAsia="宋体" w:hAnsi="Times New Roman" w:cs="Times New Roman"/>
          <w:color w:val="000000" w:themeColor="text1"/>
          <w:szCs w:val="24"/>
        </w:rPr>
        <w:t>，当大于</w:t>
      </w:r>
      <w:r w:rsidRPr="002A65DE">
        <w:rPr>
          <w:rFonts w:ascii="Times New Roman" w:eastAsia="宋体" w:hAnsi="Times New Roman" w:cs="Times New Roman"/>
          <w:color w:val="000000" w:themeColor="text1"/>
          <w:szCs w:val="24"/>
        </w:rPr>
        <w:t>0.70MPa</w:t>
      </w:r>
      <w:r w:rsidRPr="002A65DE">
        <w:rPr>
          <w:rFonts w:ascii="Times New Roman" w:eastAsia="宋体" w:hAnsi="Times New Roman" w:cs="Times New Roman"/>
          <w:color w:val="000000" w:themeColor="text1"/>
          <w:szCs w:val="24"/>
        </w:rPr>
        <w:t>时必须设置减压装置；高层建筑、厂房、库房和室内净空高度超过</w:t>
      </w:r>
      <w:r w:rsidRPr="002A65DE">
        <w:rPr>
          <w:rFonts w:ascii="Times New Roman" w:eastAsia="宋体" w:hAnsi="Times New Roman" w:cs="Times New Roman"/>
          <w:color w:val="000000" w:themeColor="text1"/>
          <w:szCs w:val="24"/>
        </w:rPr>
        <w:t>8m</w:t>
      </w:r>
      <w:r w:rsidRPr="002A65DE">
        <w:rPr>
          <w:rFonts w:ascii="Times New Roman" w:eastAsia="宋体" w:hAnsi="Times New Roman" w:cs="Times New Roman"/>
          <w:color w:val="000000" w:themeColor="text1"/>
          <w:szCs w:val="24"/>
        </w:rPr>
        <w:t>的民用建筑等场所，消火栓</w:t>
      </w:r>
      <w:proofErr w:type="gramStart"/>
      <w:r w:rsidRPr="002A65DE">
        <w:rPr>
          <w:rFonts w:ascii="Times New Roman" w:eastAsia="宋体" w:hAnsi="Times New Roman" w:cs="Times New Roman"/>
          <w:color w:val="000000" w:themeColor="text1"/>
          <w:szCs w:val="24"/>
        </w:rPr>
        <w:t>栓</w:t>
      </w:r>
      <w:proofErr w:type="gramEnd"/>
      <w:r w:rsidRPr="002A65DE">
        <w:rPr>
          <w:rFonts w:ascii="Times New Roman" w:eastAsia="宋体" w:hAnsi="Times New Roman" w:cs="Times New Roman"/>
          <w:color w:val="000000" w:themeColor="text1"/>
          <w:szCs w:val="24"/>
        </w:rPr>
        <w:t>口动压不应小于</w:t>
      </w:r>
      <w:r w:rsidRPr="002A65DE">
        <w:rPr>
          <w:rFonts w:ascii="Times New Roman" w:eastAsia="宋体" w:hAnsi="Times New Roman" w:cs="Times New Roman"/>
          <w:color w:val="000000" w:themeColor="text1"/>
          <w:szCs w:val="24"/>
        </w:rPr>
        <w:t>0.35MPa</w:t>
      </w:r>
      <w:r w:rsidRPr="002A65DE">
        <w:rPr>
          <w:rFonts w:ascii="Times New Roman" w:eastAsia="宋体" w:hAnsi="Times New Roman" w:cs="Times New Roman"/>
          <w:color w:val="000000" w:themeColor="text1"/>
          <w:szCs w:val="24"/>
        </w:rPr>
        <w:t>，其他场所，消火栓</w:t>
      </w:r>
      <w:proofErr w:type="gramStart"/>
      <w:r w:rsidRPr="002A65DE">
        <w:rPr>
          <w:rFonts w:ascii="Times New Roman" w:eastAsia="宋体" w:hAnsi="Times New Roman" w:cs="Times New Roman"/>
          <w:color w:val="000000" w:themeColor="text1"/>
          <w:szCs w:val="24"/>
        </w:rPr>
        <w:t>栓</w:t>
      </w:r>
      <w:proofErr w:type="gramEnd"/>
      <w:r w:rsidRPr="002A65DE">
        <w:rPr>
          <w:rFonts w:ascii="Times New Roman" w:eastAsia="宋体" w:hAnsi="Times New Roman" w:cs="Times New Roman"/>
          <w:color w:val="000000" w:themeColor="text1"/>
          <w:szCs w:val="24"/>
        </w:rPr>
        <w:t>口动压不应小于</w:t>
      </w:r>
      <w:r w:rsidRPr="002A65DE">
        <w:rPr>
          <w:rFonts w:ascii="Times New Roman" w:eastAsia="宋体" w:hAnsi="Times New Roman" w:cs="Times New Roman"/>
          <w:color w:val="000000" w:themeColor="text1"/>
          <w:szCs w:val="24"/>
        </w:rPr>
        <w:t>0.25MPa</w:t>
      </w:r>
      <w:r w:rsidRPr="002A65DE">
        <w:rPr>
          <w:rFonts w:ascii="Times New Roman" w:eastAsia="宋体" w:hAnsi="Times New Roman" w:cs="Times New Roman"/>
          <w:color w:val="000000" w:themeColor="text1"/>
          <w:szCs w:val="24"/>
        </w:rPr>
        <w:t>。</w:t>
      </w:r>
    </w:p>
    <w:p w14:paraId="22AAE910" w14:textId="77777777" w:rsidR="00D6610B" w:rsidRPr="002A65DE" w:rsidRDefault="00D6610B" w:rsidP="00D6610B">
      <w:pPr>
        <w:adjustRightInd w:val="0"/>
        <w:snapToGrid w:val="0"/>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抽查每个供水分区最低点和最不利点。</w:t>
      </w:r>
    </w:p>
    <w:p w14:paraId="11BBDA17" w14:textId="77777777" w:rsidR="00D6610B" w:rsidRPr="002A65DE" w:rsidRDefault="00D6610B" w:rsidP="00D6610B">
      <w:pPr>
        <w:adjustRightInd w:val="0"/>
        <w:snapToGrid w:val="0"/>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w:t>
      </w:r>
      <w:r w:rsidRPr="002A65DE">
        <w:rPr>
          <w:rFonts w:ascii="Times New Roman" w:eastAsia="宋体" w:hAnsi="Times New Roman" w:cs="Times New Roman" w:hint="eastAsia"/>
          <w:color w:val="000000" w:themeColor="text1"/>
          <w:szCs w:val="24"/>
        </w:rPr>
        <w:t>在试验消火栓处，采用压力检查装置分别测量各分区消火栓最低点及最不利点的静压和动压。</w:t>
      </w:r>
    </w:p>
    <w:p w14:paraId="6EAA5E92" w14:textId="77777777" w:rsidR="00D6610B" w:rsidRPr="002A65DE" w:rsidRDefault="00D6610B" w:rsidP="00D6610B">
      <w:pPr>
        <w:pStyle w:val="3"/>
        <w:numPr>
          <w:ilvl w:val="0"/>
          <w:numId w:val="0"/>
        </w:numPr>
        <w:snapToGrid w:val="0"/>
        <w:spacing w:line="360" w:lineRule="auto"/>
        <w:rPr>
          <w:rFonts w:ascii="Times New Roman" w:eastAsia="宋体"/>
          <w:b/>
          <w:color w:val="000000" w:themeColor="text1"/>
        </w:rPr>
      </w:pPr>
      <w:bookmarkStart w:id="142" w:name="_Toc129543770"/>
      <w:r w:rsidRPr="002A65DE">
        <w:rPr>
          <w:rFonts w:ascii="Times New Roman" w:eastAsia="宋体"/>
          <w:b/>
          <w:color w:val="000000" w:themeColor="text1"/>
        </w:rPr>
        <w:t xml:space="preserve">4.12.4  </w:t>
      </w:r>
      <w:r w:rsidRPr="002A65DE">
        <w:rPr>
          <w:rFonts w:ascii="Times New Roman" w:eastAsia="宋体"/>
          <w:b/>
          <w:color w:val="000000" w:themeColor="text1"/>
        </w:rPr>
        <w:t>系统功能</w:t>
      </w:r>
      <w:bookmarkEnd w:id="142"/>
    </w:p>
    <w:p w14:paraId="18FB0C6A" w14:textId="77777777" w:rsidR="00D6610B" w:rsidRPr="002A65DE" w:rsidRDefault="00D6610B" w:rsidP="00D6610B">
      <w:pPr>
        <w:adjustRightInd w:val="0"/>
        <w:snapToGrid w:val="0"/>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 xml:space="preserve">4.12.4.1  </w:t>
      </w:r>
      <w:r w:rsidRPr="002A65DE">
        <w:rPr>
          <w:rFonts w:ascii="Times New Roman" w:eastAsia="宋体" w:hAnsi="Times New Roman" w:cs="Times New Roman"/>
          <w:color w:val="000000" w:themeColor="text1"/>
          <w:szCs w:val="24"/>
        </w:rPr>
        <w:t>消防水泵应由消防水泵</w:t>
      </w:r>
      <w:proofErr w:type="gramStart"/>
      <w:r w:rsidRPr="002A65DE">
        <w:rPr>
          <w:rFonts w:ascii="Times New Roman" w:eastAsia="宋体" w:hAnsi="Times New Roman" w:cs="Times New Roman"/>
          <w:color w:val="000000" w:themeColor="text1"/>
          <w:szCs w:val="24"/>
        </w:rPr>
        <w:t>出水干</w:t>
      </w:r>
      <w:proofErr w:type="gramEnd"/>
      <w:r w:rsidRPr="002A65DE">
        <w:rPr>
          <w:rFonts w:ascii="Times New Roman" w:eastAsia="宋体" w:hAnsi="Times New Roman" w:cs="Times New Roman"/>
          <w:color w:val="000000" w:themeColor="text1"/>
          <w:szCs w:val="24"/>
        </w:rPr>
        <w:t>管上设置的压力开关、</w:t>
      </w:r>
      <w:proofErr w:type="gramStart"/>
      <w:r w:rsidRPr="002A65DE">
        <w:rPr>
          <w:rFonts w:ascii="Times New Roman" w:eastAsia="宋体" w:hAnsi="Times New Roman" w:cs="Times New Roman"/>
          <w:color w:val="000000" w:themeColor="text1"/>
          <w:szCs w:val="24"/>
        </w:rPr>
        <w:t>高位消防</w:t>
      </w:r>
      <w:proofErr w:type="gramEnd"/>
      <w:r w:rsidRPr="002A65DE">
        <w:rPr>
          <w:rFonts w:ascii="Times New Roman" w:eastAsia="宋体" w:hAnsi="Times New Roman" w:cs="Times New Roman"/>
          <w:color w:val="000000" w:themeColor="text1"/>
          <w:szCs w:val="24"/>
        </w:rPr>
        <w:t>水箱出水管上的流量开关，或报警阀压力开关等开关信号直接自动启动消防水泵。</w:t>
      </w:r>
    </w:p>
    <w:p w14:paraId="7217FE45" w14:textId="77777777" w:rsidR="00D6610B" w:rsidRPr="002A65DE" w:rsidRDefault="00D6610B" w:rsidP="00D6610B">
      <w:pPr>
        <w:adjustRightInd w:val="0"/>
        <w:snapToGrid w:val="0"/>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1D828D03" w14:textId="77777777" w:rsidR="00D6610B" w:rsidRPr="002A65DE" w:rsidRDefault="00D6610B" w:rsidP="00D6610B">
      <w:pPr>
        <w:adjustRightInd w:val="0"/>
        <w:snapToGrid w:val="0"/>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检查方法：试验消火栓放水，检查流量开关、低压压力开关等动作，消防水泵及与其</w:t>
      </w:r>
      <w:proofErr w:type="gramStart"/>
      <w:r w:rsidRPr="002A65DE">
        <w:rPr>
          <w:rFonts w:ascii="Times New Roman" w:eastAsia="宋体" w:hAnsi="Times New Roman" w:cs="Times New Roman"/>
          <w:color w:val="000000" w:themeColor="text1"/>
          <w:szCs w:val="24"/>
        </w:rPr>
        <w:t>联锁</w:t>
      </w:r>
      <w:proofErr w:type="gramEnd"/>
      <w:r w:rsidRPr="002A65DE">
        <w:rPr>
          <w:rFonts w:ascii="Times New Roman" w:eastAsia="宋体" w:hAnsi="Times New Roman" w:cs="Times New Roman"/>
          <w:color w:val="000000" w:themeColor="text1"/>
          <w:szCs w:val="24"/>
        </w:rPr>
        <w:t>的相关设备启动及反馈信号。</w:t>
      </w:r>
    </w:p>
    <w:p w14:paraId="34686DF4" w14:textId="77777777" w:rsidR="00D6610B" w:rsidRPr="002A65DE" w:rsidRDefault="00D6610B" w:rsidP="00D6610B">
      <w:pPr>
        <w:adjustRightInd w:val="0"/>
        <w:snapToGrid w:val="0"/>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 xml:space="preserve">4.12.4.2  </w:t>
      </w:r>
      <w:r w:rsidRPr="002A65DE">
        <w:rPr>
          <w:rFonts w:ascii="Times New Roman" w:eastAsia="宋体" w:hAnsi="Times New Roman" w:cs="Times New Roman"/>
          <w:color w:val="000000" w:themeColor="text1"/>
          <w:szCs w:val="24"/>
        </w:rPr>
        <w:t>当消防给水分区供水采用转输消防水泵时，</w:t>
      </w:r>
      <w:proofErr w:type="gramStart"/>
      <w:r w:rsidRPr="002A65DE">
        <w:rPr>
          <w:rFonts w:ascii="Times New Roman" w:eastAsia="宋体" w:hAnsi="Times New Roman" w:cs="Times New Roman"/>
          <w:color w:val="000000" w:themeColor="text1"/>
          <w:szCs w:val="24"/>
        </w:rPr>
        <w:t>转输泵宜在</w:t>
      </w:r>
      <w:proofErr w:type="gramEnd"/>
      <w:r w:rsidRPr="002A65DE">
        <w:rPr>
          <w:rFonts w:ascii="Times New Roman" w:eastAsia="宋体" w:hAnsi="Times New Roman" w:cs="Times New Roman"/>
          <w:color w:val="000000" w:themeColor="text1"/>
          <w:szCs w:val="24"/>
        </w:rPr>
        <w:t>消防水泵启动后再启动；当消防给水分区供水采用串联消防水泵时，上区消防水泵宜在下区消防水泵启动后再启动。</w:t>
      </w:r>
    </w:p>
    <w:p w14:paraId="254EF685" w14:textId="77777777" w:rsidR="00D6610B" w:rsidRPr="002A65DE" w:rsidRDefault="00D6610B" w:rsidP="00D6610B">
      <w:pPr>
        <w:adjustRightInd w:val="0"/>
        <w:snapToGrid w:val="0"/>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61540DBA" w14:textId="77777777" w:rsidR="00D6610B" w:rsidRPr="002A65DE" w:rsidRDefault="00D6610B" w:rsidP="00D6610B">
      <w:pPr>
        <w:adjustRightInd w:val="0"/>
        <w:snapToGrid w:val="0"/>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检查方法：当采用转输水泵分区供水时，手动启动消防水泵后，观察转输水泵是否启动；采用串联方式供水时，手动启动下区消防水泵后，观察上区消防水泵是否启动。</w:t>
      </w:r>
    </w:p>
    <w:p w14:paraId="709F885C" w14:textId="77777777" w:rsidR="00D6610B" w:rsidRPr="002A65DE" w:rsidRDefault="00D6610B" w:rsidP="00D6610B">
      <w:pPr>
        <w:adjustRightInd w:val="0"/>
        <w:snapToGrid w:val="0"/>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 xml:space="preserve">4.12.4.3  </w:t>
      </w:r>
      <w:r w:rsidRPr="002A65DE">
        <w:rPr>
          <w:rFonts w:ascii="Times New Roman" w:eastAsia="宋体" w:hAnsi="Times New Roman" w:cs="Times New Roman"/>
          <w:color w:val="000000" w:themeColor="text1"/>
          <w:szCs w:val="24"/>
        </w:rPr>
        <w:t>消火栓按钮不宜作为直接启动消防水泵的开关，但可作为发出报警信号的开关等。</w:t>
      </w:r>
    </w:p>
    <w:p w14:paraId="333F31ED" w14:textId="77777777" w:rsidR="00D6610B" w:rsidRPr="002A65DE" w:rsidRDefault="00D6610B" w:rsidP="00D6610B">
      <w:pPr>
        <w:adjustRightInd w:val="0"/>
        <w:snapToGrid w:val="0"/>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检查数量：抽查不少于</w:t>
      </w:r>
      <w:r w:rsidRPr="002A65DE">
        <w:rPr>
          <w:rFonts w:ascii="Times New Roman" w:eastAsia="宋体" w:hAnsi="Times New Roman" w:cs="Times New Roman"/>
          <w:color w:val="000000" w:themeColor="text1"/>
          <w:szCs w:val="24"/>
        </w:rPr>
        <w:t>2</w:t>
      </w:r>
      <w:r w:rsidRPr="002A65DE">
        <w:rPr>
          <w:rFonts w:ascii="Times New Roman" w:eastAsia="宋体" w:hAnsi="Times New Roman" w:cs="Times New Roman"/>
          <w:color w:val="000000" w:themeColor="text1"/>
          <w:szCs w:val="24"/>
        </w:rPr>
        <w:t>处。</w:t>
      </w:r>
    </w:p>
    <w:p w14:paraId="1A6B185B" w14:textId="77777777" w:rsidR="00D6610B" w:rsidRPr="002A65DE" w:rsidRDefault="00D6610B" w:rsidP="00D6610B">
      <w:pPr>
        <w:adjustRightInd w:val="0"/>
        <w:snapToGrid w:val="0"/>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使消火栓按钮动作，同时相应报警区域的两只火灾探测器，或一只火灾探测器和一只手动火灾报警按钮发出火灾报警信号，消防联动控制器应发出控制消防泵启动的启动信号，点亮启动指示灯；消防泵控制箱、柜应控制消防泵启动；动作反馈信号正常。</w:t>
      </w:r>
    </w:p>
    <w:bookmarkEnd w:id="137"/>
    <w:p w14:paraId="19922AEF" w14:textId="77777777" w:rsidR="00D6610B" w:rsidRPr="002A65DE" w:rsidRDefault="00D6610B" w:rsidP="00D6610B">
      <w:pPr>
        <w:adjustRightInd w:val="0"/>
        <w:snapToGrid w:val="0"/>
        <w:spacing w:line="360" w:lineRule="auto"/>
        <w:ind w:firstLineChars="200" w:firstLine="420"/>
        <w:rPr>
          <w:rFonts w:ascii="Times New Roman" w:eastAsia="宋体" w:hAnsi="Times New Roman" w:cs="Times New Roman"/>
          <w:color w:val="000000" w:themeColor="text1"/>
          <w:szCs w:val="24"/>
        </w:rPr>
      </w:pPr>
    </w:p>
    <w:p w14:paraId="1785DE6E" w14:textId="77777777" w:rsidR="00D6610B" w:rsidRPr="002A65DE" w:rsidRDefault="00D6610B" w:rsidP="00D6610B">
      <w:pPr>
        <w:pStyle w:val="2"/>
        <w:snapToGrid w:val="0"/>
        <w:spacing w:line="360" w:lineRule="auto"/>
        <w:ind w:firstLineChars="0" w:firstLine="0"/>
        <w:jc w:val="left"/>
        <w:rPr>
          <w:rFonts w:ascii="Times New Roman" w:eastAsia="宋体" w:hAnsi="Times New Roman"/>
          <w:b/>
          <w:color w:val="000000" w:themeColor="text1"/>
        </w:rPr>
      </w:pPr>
      <w:bookmarkStart w:id="143" w:name="_Toc143075368"/>
      <w:bookmarkStart w:id="144" w:name="_Toc129543771"/>
      <w:bookmarkStart w:id="145" w:name="_Toc123820606"/>
      <w:bookmarkStart w:id="146" w:name="_Toc144108004"/>
      <w:bookmarkStart w:id="147" w:name="_Hlk142487714"/>
      <w:bookmarkStart w:id="148" w:name="_Hlk142385868"/>
      <w:r w:rsidRPr="002A65DE">
        <w:rPr>
          <w:rFonts w:ascii="Times New Roman" w:eastAsia="宋体" w:hAnsi="Times New Roman"/>
          <w:b/>
          <w:color w:val="000000" w:themeColor="text1"/>
        </w:rPr>
        <w:t xml:space="preserve">4.13  </w:t>
      </w:r>
      <w:r w:rsidRPr="002A65DE">
        <w:rPr>
          <w:rFonts w:ascii="Times New Roman" w:eastAsia="宋体" w:hAnsi="Times New Roman"/>
          <w:b/>
          <w:color w:val="000000" w:themeColor="text1"/>
        </w:rPr>
        <w:t>自动喷水灭火系统</w:t>
      </w:r>
      <w:bookmarkEnd w:id="143"/>
      <w:bookmarkEnd w:id="144"/>
      <w:bookmarkEnd w:id="145"/>
      <w:bookmarkEnd w:id="146"/>
    </w:p>
    <w:p w14:paraId="05B2E001" w14:textId="77777777" w:rsidR="00D6610B" w:rsidRPr="002A65DE" w:rsidRDefault="00D6610B" w:rsidP="00D6610B">
      <w:pPr>
        <w:pStyle w:val="3"/>
        <w:numPr>
          <w:ilvl w:val="0"/>
          <w:numId w:val="0"/>
        </w:numPr>
        <w:snapToGrid w:val="0"/>
        <w:spacing w:line="360" w:lineRule="auto"/>
        <w:rPr>
          <w:rFonts w:ascii="Times New Roman" w:eastAsia="宋体"/>
          <w:b/>
          <w:color w:val="000000" w:themeColor="text1"/>
        </w:rPr>
      </w:pPr>
      <w:bookmarkStart w:id="149" w:name="_Toc123820607"/>
      <w:bookmarkStart w:id="150" w:name="_Toc129543772"/>
      <w:r w:rsidRPr="002A65DE">
        <w:rPr>
          <w:rFonts w:ascii="Times New Roman" w:eastAsia="宋体"/>
          <w:b/>
          <w:color w:val="000000" w:themeColor="text1"/>
        </w:rPr>
        <w:lastRenderedPageBreak/>
        <w:t xml:space="preserve">4.13.1  </w:t>
      </w:r>
      <w:r w:rsidRPr="002A65DE">
        <w:rPr>
          <w:rFonts w:ascii="Times New Roman" w:eastAsia="宋体"/>
          <w:b/>
          <w:color w:val="000000" w:themeColor="text1"/>
        </w:rPr>
        <w:t>系统选型</w:t>
      </w:r>
      <w:bookmarkEnd w:id="149"/>
      <w:bookmarkEnd w:id="150"/>
    </w:p>
    <w:p w14:paraId="3A484920"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4.13.1.1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自动喷水灭火系统形式、设置场所等应符合设计文件及国家工程建设消防技术标准的要求。</w:t>
      </w:r>
    </w:p>
    <w:p w14:paraId="022A2466"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25C31361"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检查方法：对照设计文件核对系统喷水强度、持续喷水时间等，现场查看设置场所、规格型号等参数。</w:t>
      </w:r>
    </w:p>
    <w:p w14:paraId="47CB3E2A" w14:textId="77777777" w:rsidR="00D6610B" w:rsidRPr="002A65DE" w:rsidRDefault="00D6610B" w:rsidP="00D6610B">
      <w:pPr>
        <w:pStyle w:val="3"/>
        <w:numPr>
          <w:ilvl w:val="0"/>
          <w:numId w:val="0"/>
        </w:numPr>
        <w:snapToGrid w:val="0"/>
        <w:spacing w:line="360" w:lineRule="auto"/>
        <w:rPr>
          <w:rFonts w:ascii="Times New Roman" w:eastAsia="宋体"/>
          <w:b/>
          <w:color w:val="000000" w:themeColor="text1"/>
        </w:rPr>
      </w:pPr>
      <w:bookmarkStart w:id="151" w:name="_Toc129543773"/>
      <w:bookmarkStart w:id="152" w:name="_Toc123820608"/>
      <w:r w:rsidRPr="002A65DE">
        <w:rPr>
          <w:rFonts w:ascii="Times New Roman" w:eastAsia="宋体"/>
          <w:b/>
          <w:color w:val="000000" w:themeColor="text1"/>
        </w:rPr>
        <w:t xml:space="preserve">4.13.2  </w:t>
      </w:r>
      <w:r w:rsidRPr="002A65DE">
        <w:rPr>
          <w:rFonts w:ascii="Times New Roman" w:eastAsia="宋体"/>
          <w:b/>
          <w:color w:val="000000" w:themeColor="text1"/>
        </w:rPr>
        <w:t>报警阀组</w:t>
      </w:r>
      <w:bookmarkEnd w:id="151"/>
      <w:bookmarkEnd w:id="152"/>
    </w:p>
    <w:p w14:paraId="5B1CBE80"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4.13.2.1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报警阀组的数量、型号和安装位置</w:t>
      </w:r>
      <w:r w:rsidRPr="002A65DE">
        <w:rPr>
          <w:rFonts w:ascii="Times New Roman" w:eastAsia="宋体" w:hAnsi="Times New Roman" w:cs="Times New Roman" w:hint="eastAsia"/>
          <w:color w:val="000000" w:themeColor="text1"/>
          <w:szCs w:val="24"/>
        </w:rPr>
        <w:t>及前后控制阀门开启状态</w:t>
      </w:r>
      <w:r w:rsidRPr="002A65DE">
        <w:rPr>
          <w:rFonts w:ascii="Times New Roman" w:eastAsia="宋体" w:hAnsi="Times New Roman" w:cs="Times New Roman"/>
          <w:color w:val="000000" w:themeColor="text1"/>
          <w:szCs w:val="24"/>
        </w:rPr>
        <w:t>应符合设计文件及国家工程建设消防技术标准的要求。</w:t>
      </w:r>
    </w:p>
    <w:p w14:paraId="78C52E41"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3F8C7A2F"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检查方法：对照设计文件，现场核查报警阀组数量、型号、安装位置</w:t>
      </w:r>
      <w:r w:rsidRPr="002A65DE">
        <w:rPr>
          <w:rFonts w:ascii="Times New Roman" w:eastAsia="宋体" w:hAnsi="Times New Roman" w:cs="Times New Roman" w:hint="eastAsia"/>
          <w:color w:val="000000" w:themeColor="text1"/>
          <w:szCs w:val="24"/>
        </w:rPr>
        <w:t>和核查报警阀进出口的控制阀型号和开启状态</w:t>
      </w:r>
      <w:r w:rsidRPr="002A65DE">
        <w:rPr>
          <w:rFonts w:ascii="Times New Roman" w:eastAsia="宋体" w:hAnsi="Times New Roman" w:cs="Times New Roman"/>
          <w:color w:val="000000" w:themeColor="text1"/>
          <w:szCs w:val="24"/>
        </w:rPr>
        <w:t>。</w:t>
      </w:r>
    </w:p>
    <w:p w14:paraId="0B383F9C"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 xml:space="preserve">4.13.2.2  </w:t>
      </w:r>
      <w:r w:rsidRPr="002A65DE">
        <w:rPr>
          <w:rFonts w:ascii="Times New Roman" w:eastAsia="宋体" w:hAnsi="Times New Roman" w:cs="Times New Roman"/>
          <w:color w:val="000000" w:themeColor="text1"/>
          <w:szCs w:val="24"/>
        </w:rPr>
        <w:t>设置报警阀组的部位应设有排水设施。排水设施的排水能力应满足报警阀调试、验收和利用试水阀门泄空系统管道的要求。</w:t>
      </w:r>
    </w:p>
    <w:p w14:paraId="07ECF1AE"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280067EB"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检查方法：对照设计文件，现场核查排水设施。开启报警阀测试排水设施的排水能力。</w:t>
      </w:r>
    </w:p>
    <w:p w14:paraId="329F75B1" w14:textId="77777777" w:rsidR="00D6610B" w:rsidRPr="002A65DE" w:rsidRDefault="00D6610B" w:rsidP="00D6610B">
      <w:pPr>
        <w:spacing w:line="360" w:lineRule="auto"/>
        <w:rPr>
          <w:rFonts w:ascii="Times New Roman" w:eastAsia="宋体" w:hAnsi="Times New Roman" w:cs="Times New Roman"/>
          <w:strike/>
          <w:color w:val="000000" w:themeColor="text1"/>
          <w:szCs w:val="24"/>
        </w:rPr>
      </w:pPr>
      <w:r w:rsidRPr="002A65DE">
        <w:rPr>
          <w:rFonts w:ascii="Times New Roman" w:eastAsia="宋体" w:hAnsi="Times New Roman" w:cs="Times New Roman"/>
          <w:b/>
          <w:bCs/>
          <w:color w:val="000000" w:themeColor="text1"/>
          <w:szCs w:val="24"/>
        </w:rPr>
        <w:t xml:space="preserve">4.13.2.3 </w:t>
      </w:r>
      <w:r w:rsidRPr="002A65DE">
        <w:rPr>
          <w:rFonts w:ascii="Times New Roman" w:eastAsia="宋体" w:hAnsi="Times New Roman" w:cs="Times New Roman"/>
          <w:color w:val="000000" w:themeColor="text1"/>
          <w:szCs w:val="24"/>
        </w:rPr>
        <w:t>雨</w:t>
      </w:r>
      <w:proofErr w:type="gramStart"/>
      <w:r w:rsidRPr="002A65DE">
        <w:rPr>
          <w:rFonts w:ascii="Times New Roman" w:eastAsia="宋体" w:hAnsi="Times New Roman" w:cs="Times New Roman"/>
          <w:color w:val="000000" w:themeColor="text1"/>
          <w:szCs w:val="24"/>
        </w:rPr>
        <w:t>淋阀组</w:t>
      </w:r>
      <w:proofErr w:type="gramEnd"/>
      <w:r w:rsidRPr="002A65DE">
        <w:rPr>
          <w:rFonts w:ascii="Times New Roman" w:eastAsia="宋体" w:hAnsi="Times New Roman" w:cs="Times New Roman"/>
          <w:color w:val="000000" w:themeColor="text1"/>
          <w:szCs w:val="24"/>
        </w:rPr>
        <w:t>压力表、电磁阀入口过滤器、雨淋报警阀控制腔的入口止回阀的安装应符合设计文件及国家工程建设消防技术标准的要求。</w:t>
      </w:r>
    </w:p>
    <w:p w14:paraId="2A72E08B"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141CF4CA"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检查方法：对照设计文件，现场核查</w:t>
      </w:r>
      <w:proofErr w:type="gramStart"/>
      <w:r w:rsidRPr="002A65DE">
        <w:rPr>
          <w:rFonts w:ascii="Times New Roman" w:eastAsia="宋体" w:hAnsi="Times New Roman" w:cs="Times New Roman"/>
          <w:color w:val="000000" w:themeColor="text1"/>
          <w:szCs w:val="24"/>
        </w:rPr>
        <w:t>雨淋阀安装</w:t>
      </w:r>
      <w:proofErr w:type="gramEnd"/>
      <w:r w:rsidRPr="002A65DE">
        <w:rPr>
          <w:rFonts w:ascii="Times New Roman" w:eastAsia="宋体" w:hAnsi="Times New Roman" w:cs="Times New Roman"/>
          <w:color w:val="000000" w:themeColor="text1"/>
          <w:szCs w:val="24"/>
        </w:rPr>
        <w:t>情况。现场测试雨淋阀，动作应可靠。</w:t>
      </w:r>
    </w:p>
    <w:p w14:paraId="35E79704"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 xml:space="preserve">4.13.2.4  </w:t>
      </w:r>
      <w:r w:rsidRPr="002A65DE">
        <w:rPr>
          <w:rFonts w:ascii="Times New Roman" w:eastAsia="宋体" w:hAnsi="Times New Roman" w:cs="Times New Roman"/>
          <w:color w:val="000000" w:themeColor="text1"/>
          <w:szCs w:val="24"/>
        </w:rPr>
        <w:t>水力警铃应安装在公共通道或值班室附近的外墙上，且应安装检修、测试用的阀门。水力警铃和报警阀的连接应采用热镀锌钢管。水力警铃启动时，距水力警铃</w:t>
      </w:r>
      <w:r w:rsidRPr="002A65DE">
        <w:rPr>
          <w:rFonts w:ascii="Times New Roman" w:eastAsia="宋体" w:hAnsi="Times New Roman" w:cs="Times New Roman"/>
          <w:color w:val="000000" w:themeColor="text1"/>
          <w:szCs w:val="24"/>
        </w:rPr>
        <w:t>3m</w:t>
      </w:r>
      <w:r w:rsidRPr="002A65DE">
        <w:rPr>
          <w:rFonts w:ascii="Times New Roman" w:eastAsia="宋体" w:hAnsi="Times New Roman" w:cs="Times New Roman"/>
          <w:color w:val="000000" w:themeColor="text1"/>
          <w:szCs w:val="24"/>
        </w:rPr>
        <w:t>远处警铃声声强不应小于</w:t>
      </w:r>
      <w:r w:rsidRPr="002A65DE">
        <w:rPr>
          <w:rFonts w:ascii="Times New Roman" w:eastAsia="宋体" w:hAnsi="Times New Roman" w:cs="Times New Roman"/>
          <w:color w:val="000000" w:themeColor="text1"/>
          <w:szCs w:val="24"/>
        </w:rPr>
        <w:t>70dB</w:t>
      </w:r>
      <w:r w:rsidRPr="002A65DE">
        <w:rPr>
          <w:rFonts w:ascii="Times New Roman" w:eastAsia="宋体" w:hAnsi="Times New Roman" w:cs="Times New Roman"/>
          <w:color w:val="000000" w:themeColor="text1"/>
          <w:szCs w:val="24"/>
        </w:rPr>
        <w:t>。</w:t>
      </w:r>
    </w:p>
    <w:p w14:paraId="10993FAF"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622CDE22"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检查方法：对照设计文件，现场核查水力警铃设置情况，并放水测试水力警铃喷嘴处的声强。</w:t>
      </w:r>
    </w:p>
    <w:p w14:paraId="6E52BC14"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4.13.2.5</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干式系统、</w:t>
      </w:r>
      <w:proofErr w:type="gramStart"/>
      <w:r w:rsidRPr="002A65DE">
        <w:rPr>
          <w:rFonts w:ascii="Times New Roman" w:eastAsia="宋体" w:hAnsi="Times New Roman" w:cs="Times New Roman"/>
          <w:color w:val="000000" w:themeColor="text1"/>
          <w:szCs w:val="24"/>
        </w:rPr>
        <w:t>预作用</w:t>
      </w:r>
      <w:proofErr w:type="gramEnd"/>
      <w:r w:rsidRPr="002A65DE">
        <w:rPr>
          <w:rFonts w:ascii="Times New Roman" w:eastAsia="宋体" w:hAnsi="Times New Roman" w:cs="Times New Roman"/>
          <w:color w:val="000000" w:themeColor="text1"/>
          <w:szCs w:val="24"/>
        </w:rPr>
        <w:t>系统的空气压缩机或火灾自动报警系统的联动控制，应符合设计文件及国家工程建设消防技术标准的要求。</w:t>
      </w:r>
    </w:p>
    <w:p w14:paraId="77064386"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46595A0D"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检查方法：测试空气压缩机与控制阀、火灾自动报警系统与控制阀的联动控制，控制阀</w:t>
      </w:r>
      <w:r w:rsidRPr="002A65DE">
        <w:rPr>
          <w:rFonts w:ascii="Times New Roman" w:eastAsia="宋体" w:hAnsi="Times New Roman" w:cs="Times New Roman"/>
          <w:color w:val="000000" w:themeColor="text1"/>
          <w:szCs w:val="24"/>
        </w:rPr>
        <w:lastRenderedPageBreak/>
        <w:t>的动作因可靠。</w:t>
      </w:r>
    </w:p>
    <w:p w14:paraId="6CE06DA0"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 xml:space="preserve">4.13.2.6 </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打开湿式报警阀和压力开关应及时动作。</w:t>
      </w:r>
    </w:p>
    <w:p w14:paraId="78DA8935"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72CEC0A5"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检查方法：打开末端试（放）水装置，湿式报警阀和压力开关应及时动作，带延迟器的报警阀应在</w:t>
      </w:r>
      <w:r w:rsidRPr="002A65DE">
        <w:rPr>
          <w:rFonts w:ascii="Times New Roman" w:eastAsia="宋体" w:hAnsi="Times New Roman" w:cs="Times New Roman"/>
          <w:color w:val="000000" w:themeColor="text1"/>
          <w:szCs w:val="24"/>
        </w:rPr>
        <w:t>90s</w:t>
      </w:r>
      <w:r w:rsidRPr="002A65DE">
        <w:rPr>
          <w:rFonts w:ascii="Times New Roman" w:eastAsia="宋体" w:hAnsi="Times New Roman" w:cs="Times New Roman"/>
          <w:color w:val="000000" w:themeColor="text1"/>
          <w:szCs w:val="24"/>
        </w:rPr>
        <w:t>内压力开关动作，不带延迟器的报警阀应在</w:t>
      </w:r>
      <w:r w:rsidRPr="002A65DE">
        <w:rPr>
          <w:rFonts w:ascii="Times New Roman" w:eastAsia="宋体" w:hAnsi="Times New Roman" w:cs="Times New Roman"/>
          <w:color w:val="000000" w:themeColor="text1"/>
          <w:szCs w:val="24"/>
        </w:rPr>
        <w:t>15s</w:t>
      </w:r>
      <w:r w:rsidRPr="002A65DE">
        <w:rPr>
          <w:rFonts w:ascii="Times New Roman" w:eastAsia="宋体" w:hAnsi="Times New Roman" w:cs="Times New Roman"/>
          <w:color w:val="000000" w:themeColor="text1"/>
          <w:szCs w:val="24"/>
        </w:rPr>
        <w:t>内压力开关动作。雨淋报警阀动作后</w:t>
      </w:r>
      <w:r w:rsidRPr="002A65DE">
        <w:rPr>
          <w:rFonts w:ascii="Times New Roman" w:eastAsia="宋体" w:hAnsi="Times New Roman" w:cs="Times New Roman"/>
          <w:color w:val="000000" w:themeColor="text1"/>
          <w:szCs w:val="24"/>
        </w:rPr>
        <w:t>15s</w:t>
      </w:r>
      <w:r w:rsidRPr="002A65DE">
        <w:rPr>
          <w:rFonts w:ascii="Times New Roman" w:eastAsia="宋体" w:hAnsi="Times New Roman" w:cs="Times New Roman"/>
          <w:color w:val="000000" w:themeColor="text1"/>
          <w:szCs w:val="24"/>
        </w:rPr>
        <w:t>内压力开关动作。</w:t>
      </w:r>
    </w:p>
    <w:p w14:paraId="00C166AB" w14:textId="77777777" w:rsidR="00D6610B" w:rsidRPr="002A65DE" w:rsidRDefault="00D6610B" w:rsidP="00D6610B">
      <w:pPr>
        <w:pStyle w:val="3"/>
        <w:numPr>
          <w:ilvl w:val="0"/>
          <w:numId w:val="0"/>
        </w:numPr>
        <w:snapToGrid w:val="0"/>
        <w:spacing w:line="360" w:lineRule="auto"/>
        <w:rPr>
          <w:rFonts w:ascii="Times New Roman" w:eastAsia="宋体"/>
          <w:b/>
          <w:color w:val="000000" w:themeColor="text1"/>
        </w:rPr>
      </w:pPr>
      <w:bookmarkStart w:id="153" w:name="_Toc123820610"/>
      <w:bookmarkStart w:id="154" w:name="_Toc129543775"/>
      <w:r w:rsidRPr="002A65DE">
        <w:rPr>
          <w:rFonts w:ascii="Times New Roman" w:eastAsia="宋体"/>
          <w:b/>
          <w:color w:val="000000" w:themeColor="text1"/>
        </w:rPr>
        <w:t xml:space="preserve">4.13.3  </w:t>
      </w:r>
      <w:r w:rsidRPr="002A65DE">
        <w:rPr>
          <w:rFonts w:ascii="Times New Roman" w:eastAsia="宋体"/>
          <w:b/>
          <w:color w:val="000000" w:themeColor="text1"/>
        </w:rPr>
        <w:t>水流指示器</w:t>
      </w:r>
      <w:bookmarkEnd w:id="153"/>
      <w:bookmarkEnd w:id="154"/>
    </w:p>
    <w:p w14:paraId="168C50D1"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 xml:space="preserve">4.13.3.1 </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水流指示器的规格、型号和安装位置，应符合设计文件及国家工程建设消防技术标准的要求。</w:t>
      </w:r>
    </w:p>
    <w:p w14:paraId="2005193A"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7EA586FE"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检查方法：对照设计文件，现场核查水流指示器的规格、型号和安装位置。</w:t>
      </w:r>
    </w:p>
    <w:p w14:paraId="2F38BA52"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 xml:space="preserve">4.13.3.2 </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当水流指示器入口前设置控制阀时，应采用信号阀</w:t>
      </w:r>
      <w:r w:rsidRPr="002A65DE">
        <w:rPr>
          <w:rFonts w:ascii="Times New Roman" w:eastAsia="宋体" w:hAnsi="Times New Roman" w:cs="Times New Roman" w:hint="eastAsia"/>
          <w:color w:val="000000" w:themeColor="text1"/>
          <w:szCs w:val="24"/>
        </w:rPr>
        <w:t>，引出</w:t>
      </w:r>
      <w:proofErr w:type="gramStart"/>
      <w:r w:rsidRPr="002A65DE">
        <w:rPr>
          <w:rFonts w:ascii="Times New Roman" w:eastAsia="宋体" w:hAnsi="Times New Roman" w:cs="Times New Roman" w:hint="eastAsia"/>
          <w:color w:val="000000" w:themeColor="text1"/>
          <w:szCs w:val="24"/>
        </w:rPr>
        <w:t>线应用</w:t>
      </w:r>
      <w:proofErr w:type="gramEnd"/>
      <w:r w:rsidRPr="002A65DE">
        <w:rPr>
          <w:rFonts w:ascii="Times New Roman" w:eastAsia="宋体" w:hAnsi="Times New Roman" w:cs="Times New Roman" w:hint="eastAsia"/>
          <w:color w:val="000000" w:themeColor="text1"/>
          <w:szCs w:val="24"/>
        </w:rPr>
        <w:t>防水套管锁定。</w:t>
      </w:r>
    </w:p>
    <w:p w14:paraId="2E509735"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64C5A7AA"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检查方法：对照设计文件，现场核查水流指示器入口的控制阀。</w:t>
      </w:r>
    </w:p>
    <w:p w14:paraId="0DBE15AE" w14:textId="77777777" w:rsidR="00D6610B" w:rsidRPr="002A65DE" w:rsidRDefault="00D6610B" w:rsidP="00D6610B">
      <w:pPr>
        <w:pStyle w:val="3"/>
        <w:numPr>
          <w:ilvl w:val="0"/>
          <w:numId w:val="0"/>
        </w:numPr>
        <w:snapToGrid w:val="0"/>
        <w:spacing w:line="360" w:lineRule="auto"/>
        <w:rPr>
          <w:rFonts w:ascii="Times New Roman" w:eastAsia="宋体"/>
          <w:b/>
          <w:color w:val="000000" w:themeColor="text1"/>
        </w:rPr>
      </w:pPr>
      <w:bookmarkStart w:id="155" w:name="_Toc123820611"/>
      <w:bookmarkStart w:id="156" w:name="_Toc129543776"/>
      <w:r w:rsidRPr="002A65DE">
        <w:rPr>
          <w:rFonts w:ascii="Times New Roman" w:eastAsia="宋体"/>
          <w:b/>
          <w:color w:val="000000" w:themeColor="text1"/>
        </w:rPr>
        <w:t xml:space="preserve">4.13.4  </w:t>
      </w:r>
      <w:r w:rsidRPr="002A65DE">
        <w:rPr>
          <w:rFonts w:ascii="Times New Roman" w:eastAsia="宋体"/>
          <w:b/>
          <w:color w:val="000000" w:themeColor="text1"/>
        </w:rPr>
        <w:t>喷头</w:t>
      </w:r>
      <w:bookmarkEnd w:id="155"/>
      <w:bookmarkEnd w:id="156"/>
    </w:p>
    <w:p w14:paraId="50525D6C"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4.13.4.1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喷头设置场所、规格、型号、公称动作温度、响应时间指数（</w:t>
      </w:r>
      <w:r w:rsidRPr="002A65DE">
        <w:rPr>
          <w:rFonts w:ascii="Times New Roman" w:eastAsia="宋体" w:hAnsi="Times New Roman" w:cs="Times New Roman"/>
          <w:color w:val="000000" w:themeColor="text1"/>
          <w:szCs w:val="24"/>
        </w:rPr>
        <w:t>RTI</w:t>
      </w:r>
      <w:r w:rsidRPr="002A65DE">
        <w:rPr>
          <w:rFonts w:ascii="Times New Roman" w:eastAsia="宋体" w:hAnsi="Times New Roman" w:cs="Times New Roman"/>
          <w:color w:val="000000" w:themeColor="text1"/>
          <w:szCs w:val="24"/>
        </w:rPr>
        <w:t>），应符合设计文件及国家工程建设消防技术标准的要求。</w:t>
      </w:r>
    </w:p>
    <w:p w14:paraId="02D6CE55"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检查数量：抽查设计喷头数量</w:t>
      </w:r>
      <w:r w:rsidRPr="002A65DE">
        <w:rPr>
          <w:rFonts w:ascii="Times New Roman" w:eastAsia="宋体" w:hAnsi="Times New Roman" w:cs="Times New Roman"/>
          <w:color w:val="000000" w:themeColor="text1"/>
          <w:szCs w:val="24"/>
        </w:rPr>
        <w:t>10%</w:t>
      </w:r>
      <w:r w:rsidRPr="002A65DE">
        <w:rPr>
          <w:rFonts w:ascii="Times New Roman" w:eastAsia="宋体" w:hAnsi="Times New Roman" w:cs="Times New Roman"/>
          <w:color w:val="000000" w:themeColor="text1"/>
          <w:szCs w:val="24"/>
        </w:rPr>
        <w:t>，总数不少于</w:t>
      </w:r>
      <w:r w:rsidRPr="002A65DE">
        <w:rPr>
          <w:rFonts w:ascii="Times New Roman" w:eastAsia="宋体" w:hAnsi="Times New Roman" w:cs="Times New Roman"/>
          <w:color w:val="000000" w:themeColor="text1"/>
          <w:szCs w:val="24"/>
        </w:rPr>
        <w:t>40</w:t>
      </w:r>
      <w:r w:rsidRPr="002A65DE">
        <w:rPr>
          <w:rFonts w:ascii="Times New Roman" w:eastAsia="宋体" w:hAnsi="Times New Roman" w:cs="Times New Roman"/>
          <w:color w:val="000000" w:themeColor="text1"/>
          <w:szCs w:val="24"/>
        </w:rPr>
        <w:t>个</w:t>
      </w:r>
    </w:p>
    <w:p w14:paraId="05B63B0B"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检查方法：对照设计文件，现场核查喷头设置场所、规格、型号、公称动作温度、响应时间指数（</w:t>
      </w:r>
      <w:r w:rsidRPr="002A65DE">
        <w:rPr>
          <w:rFonts w:ascii="Times New Roman" w:eastAsia="宋体" w:hAnsi="Times New Roman" w:cs="Times New Roman"/>
          <w:color w:val="000000" w:themeColor="text1"/>
          <w:szCs w:val="24"/>
        </w:rPr>
        <w:t>RTI</w:t>
      </w:r>
      <w:r w:rsidRPr="002A65DE">
        <w:rPr>
          <w:rFonts w:ascii="Times New Roman" w:eastAsia="宋体" w:hAnsi="Times New Roman" w:cs="Times New Roman"/>
          <w:color w:val="000000" w:themeColor="text1"/>
          <w:szCs w:val="24"/>
        </w:rPr>
        <w:t>）。</w:t>
      </w:r>
    </w:p>
    <w:p w14:paraId="3B03D643"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4.13.4.2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喷头的安装应符合</w:t>
      </w:r>
      <w:r w:rsidRPr="002A65DE">
        <w:rPr>
          <w:rFonts w:ascii="Times New Roman" w:eastAsia="宋体" w:hAnsi="Times New Roman" w:cs="Times New Roman" w:hint="eastAsia"/>
          <w:color w:val="000000" w:themeColor="text1"/>
          <w:szCs w:val="24"/>
        </w:rPr>
        <w:t>设计文件及国家工程建设消防技术标准的要求。</w:t>
      </w:r>
    </w:p>
    <w:p w14:paraId="1D3F9AD4"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w:t>
      </w:r>
      <w:r w:rsidRPr="002A65DE">
        <w:rPr>
          <w:rFonts w:ascii="Times New Roman" w:eastAsia="宋体" w:hAnsi="Times New Roman" w:cs="Times New Roman" w:hint="eastAsia"/>
          <w:color w:val="000000" w:themeColor="text1"/>
          <w:szCs w:val="24"/>
        </w:rPr>
        <w:t>易受机械损伤和碰撞危险处、腐蚀性气体环境和冰冻危险场所、</w:t>
      </w:r>
      <w:r w:rsidRPr="002A65DE">
        <w:rPr>
          <w:rFonts w:ascii="Times New Roman" w:eastAsia="宋体" w:hAnsi="Times New Roman" w:cs="Times New Roman"/>
          <w:color w:val="000000" w:themeColor="text1"/>
          <w:szCs w:val="24"/>
        </w:rPr>
        <w:t>腐蚀性场所和易产生粉尘、纤维</w:t>
      </w:r>
      <w:r w:rsidRPr="002A65DE">
        <w:rPr>
          <w:rFonts w:ascii="Times New Roman" w:eastAsia="宋体" w:hAnsi="Times New Roman" w:cs="Times New Roman" w:hint="eastAsia"/>
          <w:color w:val="000000" w:themeColor="text1"/>
          <w:szCs w:val="24"/>
        </w:rPr>
        <w:t>等场所内喷头应</w:t>
      </w:r>
      <w:r w:rsidRPr="002A65DE">
        <w:rPr>
          <w:rFonts w:ascii="Times New Roman" w:eastAsia="宋体" w:hAnsi="Times New Roman" w:cs="Times New Roman"/>
          <w:color w:val="000000" w:themeColor="text1"/>
          <w:szCs w:val="24"/>
        </w:rPr>
        <w:t>全数检查；其余抽查设计喷头数量</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，总数不少于</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个。</w:t>
      </w:r>
    </w:p>
    <w:p w14:paraId="2C23810C"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检查方法：对照设计文件，现场测量检查喷头安装间距，喷头与顶板、墙、梁等障碍物的距离；其余项逐一检查。</w:t>
      </w:r>
    </w:p>
    <w:p w14:paraId="691A6E84"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4.13.4.3</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系统水力计算最不利点处喷头的工作压力应大于或等于</w:t>
      </w:r>
      <w:r w:rsidRPr="002A65DE">
        <w:rPr>
          <w:rFonts w:ascii="Times New Roman" w:eastAsia="宋体" w:hAnsi="Times New Roman" w:cs="Times New Roman"/>
          <w:color w:val="000000" w:themeColor="text1"/>
          <w:szCs w:val="24"/>
        </w:rPr>
        <w:t>0.05MPa</w:t>
      </w:r>
      <w:r w:rsidRPr="002A65DE">
        <w:rPr>
          <w:rFonts w:ascii="Times New Roman" w:eastAsia="宋体" w:hAnsi="Times New Roman" w:cs="Times New Roman"/>
          <w:color w:val="000000" w:themeColor="text1"/>
          <w:szCs w:val="24"/>
        </w:rPr>
        <w:t>。</w:t>
      </w:r>
    </w:p>
    <w:p w14:paraId="360EB0E5"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6CA50D17"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检查方法：现场测试系统最不利点处喷头的工作压力（动压）。</w:t>
      </w:r>
    </w:p>
    <w:p w14:paraId="12F42BA3" w14:textId="77777777" w:rsidR="00D6610B" w:rsidRPr="002A65DE" w:rsidRDefault="00D6610B" w:rsidP="00D6610B">
      <w:pPr>
        <w:pStyle w:val="3"/>
        <w:numPr>
          <w:ilvl w:val="0"/>
          <w:numId w:val="0"/>
        </w:numPr>
        <w:snapToGrid w:val="0"/>
        <w:spacing w:line="360" w:lineRule="auto"/>
        <w:rPr>
          <w:rFonts w:ascii="Times New Roman" w:eastAsia="宋体"/>
          <w:b/>
          <w:color w:val="000000" w:themeColor="text1"/>
        </w:rPr>
      </w:pPr>
      <w:bookmarkStart w:id="157" w:name="_Toc123820612"/>
      <w:bookmarkStart w:id="158" w:name="_Toc129543777"/>
      <w:r w:rsidRPr="002A65DE">
        <w:rPr>
          <w:rFonts w:ascii="Times New Roman" w:eastAsia="宋体"/>
          <w:b/>
          <w:color w:val="000000" w:themeColor="text1"/>
        </w:rPr>
        <w:t xml:space="preserve">4.13.5  </w:t>
      </w:r>
      <w:r w:rsidRPr="002A65DE">
        <w:rPr>
          <w:rFonts w:ascii="Times New Roman" w:eastAsia="宋体"/>
          <w:b/>
          <w:color w:val="000000" w:themeColor="text1"/>
        </w:rPr>
        <w:t>末端试水装置及试水阀</w:t>
      </w:r>
      <w:bookmarkEnd w:id="157"/>
      <w:bookmarkEnd w:id="158"/>
    </w:p>
    <w:p w14:paraId="3C3ABE7E" w14:textId="77777777" w:rsidR="00D6610B" w:rsidRPr="002A65DE" w:rsidRDefault="00D6610B" w:rsidP="00D6610B">
      <w:pPr>
        <w:spacing w:line="360" w:lineRule="auto"/>
        <w:rPr>
          <w:rFonts w:ascii="Times New Roman" w:eastAsia="宋体" w:hAnsi="Times New Roman" w:cs="Times New Roman"/>
          <w:strike/>
          <w:color w:val="000000" w:themeColor="text1"/>
          <w:szCs w:val="24"/>
        </w:rPr>
      </w:pPr>
      <w:r w:rsidRPr="002A65DE">
        <w:rPr>
          <w:rFonts w:ascii="Times New Roman" w:eastAsia="宋体" w:hAnsi="Times New Roman" w:cs="Times New Roman"/>
          <w:b/>
          <w:bCs/>
          <w:color w:val="000000" w:themeColor="text1"/>
          <w:szCs w:val="24"/>
        </w:rPr>
        <w:lastRenderedPageBreak/>
        <w:t>4.13.5.1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系统中末端试水装置、试水阀的设置，</w:t>
      </w:r>
      <w:bookmarkStart w:id="159" w:name="_Hlk142466074"/>
      <w:r w:rsidRPr="002A65DE">
        <w:rPr>
          <w:rFonts w:ascii="Times New Roman" w:eastAsia="宋体" w:hAnsi="Times New Roman" w:cs="Times New Roman"/>
          <w:color w:val="000000" w:themeColor="text1"/>
          <w:szCs w:val="24"/>
        </w:rPr>
        <w:t>应符合设计文件及国家工程建设消防技术标准的要求</w:t>
      </w:r>
      <w:bookmarkEnd w:id="159"/>
      <w:r w:rsidRPr="002A65DE">
        <w:rPr>
          <w:rFonts w:ascii="Times New Roman" w:eastAsia="宋体" w:hAnsi="Times New Roman" w:cs="Times New Roman"/>
          <w:color w:val="000000" w:themeColor="text1"/>
          <w:szCs w:val="24"/>
        </w:rPr>
        <w:t>，并应便于检查、试验。</w:t>
      </w:r>
    </w:p>
    <w:p w14:paraId="34AABD0B"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15231D99"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检查方法：对照设计文件，现场核查末端试水装置（试水阀）的位置、数量、型号。</w:t>
      </w:r>
    </w:p>
    <w:p w14:paraId="7F333ECF"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4.13.5.2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末端试水装置应具有压力显示功能，并应设置相应的排水设施。</w:t>
      </w:r>
    </w:p>
    <w:p w14:paraId="6BFD8F4C"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检查数量：抽查</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，且不得少于</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处</w:t>
      </w:r>
    </w:p>
    <w:p w14:paraId="796F3970"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检查方法：现场检查末端试水装置排水措施。</w:t>
      </w:r>
    </w:p>
    <w:p w14:paraId="3AFB6E01"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4.13.5.3</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末端试水装置和试水阀应有标识，并应采取不被他用的措施。</w:t>
      </w:r>
    </w:p>
    <w:p w14:paraId="5AB800FE"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检查数量：抽查</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，且不得少于</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处。</w:t>
      </w:r>
    </w:p>
    <w:p w14:paraId="600AE7F0"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检查方法：现场检查末端试水装置、试水阀的标识和防止他用的措施。</w:t>
      </w:r>
    </w:p>
    <w:p w14:paraId="1D70CFF6" w14:textId="77777777" w:rsidR="00D6610B" w:rsidRPr="002A65DE" w:rsidRDefault="00D6610B" w:rsidP="00D6610B">
      <w:pPr>
        <w:pStyle w:val="3"/>
        <w:numPr>
          <w:ilvl w:val="0"/>
          <w:numId w:val="0"/>
        </w:numPr>
        <w:snapToGrid w:val="0"/>
        <w:spacing w:line="360" w:lineRule="auto"/>
        <w:rPr>
          <w:rFonts w:ascii="Times New Roman" w:eastAsia="宋体"/>
          <w:b/>
          <w:color w:val="000000" w:themeColor="text1"/>
        </w:rPr>
      </w:pPr>
      <w:bookmarkStart w:id="160" w:name="_Toc123820613"/>
      <w:bookmarkStart w:id="161" w:name="_Toc129543778"/>
      <w:r w:rsidRPr="002A65DE">
        <w:rPr>
          <w:rFonts w:ascii="Times New Roman" w:eastAsia="宋体"/>
          <w:b/>
          <w:color w:val="000000" w:themeColor="text1"/>
        </w:rPr>
        <w:t xml:space="preserve">4.13.6  </w:t>
      </w:r>
      <w:r w:rsidRPr="002A65DE">
        <w:rPr>
          <w:rFonts w:ascii="Times New Roman" w:eastAsia="宋体"/>
          <w:b/>
          <w:color w:val="000000" w:themeColor="text1"/>
        </w:rPr>
        <w:t>系统功能</w:t>
      </w:r>
      <w:bookmarkEnd w:id="160"/>
      <w:bookmarkEnd w:id="161"/>
    </w:p>
    <w:p w14:paraId="0BE6C7D1" w14:textId="77777777" w:rsidR="00D6610B" w:rsidRPr="002A65DE" w:rsidRDefault="00D6610B" w:rsidP="00D6610B">
      <w:pPr>
        <w:spacing w:line="360" w:lineRule="auto"/>
        <w:rPr>
          <w:rFonts w:ascii="Times New Roman" w:eastAsia="宋体" w:hAnsi="Times New Roman" w:cs="Times New Roman"/>
          <w:color w:val="000000" w:themeColor="text1"/>
          <w:szCs w:val="24"/>
        </w:rPr>
      </w:pPr>
      <w:bookmarkStart w:id="162" w:name="_Hlk142467060"/>
      <w:r w:rsidRPr="002A65DE">
        <w:rPr>
          <w:rFonts w:ascii="Times New Roman" w:eastAsia="宋体" w:hAnsi="Times New Roman" w:cs="Times New Roman"/>
          <w:b/>
          <w:bCs/>
          <w:color w:val="000000" w:themeColor="text1"/>
          <w:szCs w:val="24"/>
        </w:rPr>
        <w:t>4.13.6.1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湿式系统联动测试应符合设计文件及国家工程建设消防技术标准的要求。在开启末端试水装置后</w:t>
      </w:r>
      <w:r w:rsidRPr="002A65DE">
        <w:rPr>
          <w:rFonts w:ascii="Times New Roman" w:eastAsia="宋体" w:hAnsi="Times New Roman" w:cs="Times New Roman"/>
          <w:color w:val="000000" w:themeColor="text1"/>
          <w:szCs w:val="24"/>
        </w:rPr>
        <w:t>5min</w:t>
      </w:r>
      <w:r w:rsidRPr="002A65DE">
        <w:rPr>
          <w:rFonts w:ascii="Times New Roman" w:eastAsia="宋体" w:hAnsi="Times New Roman" w:cs="Times New Roman"/>
          <w:color w:val="000000" w:themeColor="text1"/>
          <w:szCs w:val="24"/>
        </w:rPr>
        <w:t>内自动启动消防水泵。</w:t>
      </w:r>
    </w:p>
    <w:p w14:paraId="2F8C604A"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3756B5AC"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w:t>
      </w:r>
      <w:r w:rsidRPr="002A65DE">
        <w:rPr>
          <w:rFonts w:ascii="Times New Roman" w:eastAsia="宋体" w:hAnsi="Times New Roman" w:cs="Times New Roman" w:hint="eastAsia"/>
          <w:color w:val="000000" w:themeColor="text1"/>
          <w:szCs w:val="24"/>
        </w:rPr>
        <w:t>启动一只喷头或以</w:t>
      </w:r>
      <w:r w:rsidRPr="002A65DE">
        <w:rPr>
          <w:rFonts w:ascii="Times New Roman" w:eastAsia="宋体" w:hAnsi="Times New Roman" w:cs="Times New Roman"/>
          <w:color w:val="000000" w:themeColor="text1"/>
          <w:szCs w:val="24"/>
        </w:rPr>
        <w:t>0.94L/s~1.5L/s</w:t>
      </w:r>
      <w:r w:rsidRPr="002A65DE">
        <w:rPr>
          <w:rFonts w:ascii="Times New Roman" w:eastAsia="宋体" w:hAnsi="Times New Roman" w:cs="Times New Roman"/>
          <w:color w:val="000000" w:themeColor="text1"/>
          <w:szCs w:val="24"/>
        </w:rPr>
        <w:t>的流量</w:t>
      </w:r>
      <w:proofErr w:type="gramStart"/>
      <w:r w:rsidRPr="002A65DE">
        <w:rPr>
          <w:rFonts w:ascii="Times New Roman" w:eastAsia="宋体" w:hAnsi="Times New Roman" w:cs="Times New Roman"/>
          <w:color w:val="000000" w:themeColor="text1"/>
          <w:szCs w:val="24"/>
        </w:rPr>
        <w:t>从末端试水</w:t>
      </w:r>
      <w:proofErr w:type="gramEnd"/>
      <w:r w:rsidRPr="002A65DE">
        <w:rPr>
          <w:rFonts w:ascii="Times New Roman" w:eastAsia="宋体" w:hAnsi="Times New Roman" w:cs="Times New Roman"/>
          <w:color w:val="000000" w:themeColor="text1"/>
          <w:szCs w:val="24"/>
        </w:rPr>
        <w:t>装置处放水，观察水流指示器、报警阀、压力开关、水力警铃和消防水泵等动作情况，记录自末端开启至水泵启动的时间，检查反馈信号。</w:t>
      </w:r>
    </w:p>
    <w:p w14:paraId="14846992"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4.13.6.2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干式系统联动测试应符合设计文件及国家工程建设消防技术标准的要求。</w:t>
      </w:r>
    </w:p>
    <w:p w14:paraId="36D2B099"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4BCDBE04"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检查方法：启动</w:t>
      </w:r>
      <w:r w:rsidRPr="002A65DE">
        <w:rPr>
          <w:rFonts w:ascii="Times New Roman" w:eastAsia="宋体" w:hAnsi="Times New Roman" w:cs="Times New Roman"/>
          <w:color w:val="000000" w:themeColor="text1"/>
          <w:szCs w:val="24"/>
        </w:rPr>
        <w:t>1</w:t>
      </w:r>
      <w:r w:rsidRPr="002A65DE">
        <w:rPr>
          <w:rFonts w:ascii="Times New Roman" w:eastAsia="宋体" w:hAnsi="Times New Roman" w:cs="Times New Roman"/>
          <w:color w:val="000000" w:themeColor="text1"/>
          <w:szCs w:val="24"/>
        </w:rPr>
        <w:t>只喷头或模拟</w:t>
      </w:r>
      <w:r w:rsidRPr="002A65DE">
        <w:rPr>
          <w:rFonts w:ascii="Times New Roman" w:eastAsia="宋体" w:hAnsi="Times New Roman" w:cs="Times New Roman"/>
          <w:color w:val="000000" w:themeColor="text1"/>
          <w:szCs w:val="24"/>
        </w:rPr>
        <w:t>1</w:t>
      </w:r>
      <w:r w:rsidRPr="002A65DE">
        <w:rPr>
          <w:rFonts w:ascii="Times New Roman" w:eastAsia="宋体" w:hAnsi="Times New Roman" w:cs="Times New Roman"/>
          <w:color w:val="000000" w:themeColor="text1"/>
          <w:szCs w:val="24"/>
        </w:rPr>
        <w:t>只喷头的排气量排气，观察报警阀、压力开关、电动阀、水力警铃、消防水泵等动作情况，检查反馈信号。</w:t>
      </w:r>
    </w:p>
    <w:p w14:paraId="2EFF7087"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4.13.6.3</w:t>
      </w:r>
      <w:r w:rsidRPr="002A65DE">
        <w:rPr>
          <w:rFonts w:ascii="Times New Roman" w:eastAsia="宋体" w:hAnsi="Times New Roman" w:cs="Times New Roman"/>
          <w:color w:val="000000" w:themeColor="text1"/>
          <w:szCs w:val="24"/>
        </w:rPr>
        <w:t xml:space="preserve">  </w:t>
      </w:r>
      <w:proofErr w:type="gramStart"/>
      <w:r w:rsidRPr="002A65DE">
        <w:rPr>
          <w:rFonts w:ascii="Times New Roman" w:eastAsia="宋体" w:hAnsi="Times New Roman" w:cs="Times New Roman"/>
          <w:color w:val="000000" w:themeColor="text1"/>
          <w:szCs w:val="24"/>
        </w:rPr>
        <w:t>预作用</w:t>
      </w:r>
      <w:proofErr w:type="gramEnd"/>
      <w:r w:rsidRPr="002A65DE">
        <w:rPr>
          <w:rFonts w:ascii="Times New Roman" w:eastAsia="宋体" w:hAnsi="Times New Roman" w:cs="Times New Roman"/>
          <w:color w:val="000000" w:themeColor="text1"/>
          <w:szCs w:val="24"/>
        </w:rPr>
        <w:t>系统、雨淋系统、水幕系统联动测试应符合设计文件及国家工程建设消防技术标准的要求。</w:t>
      </w:r>
    </w:p>
    <w:p w14:paraId="188CB30D"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68BDC28D"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w:t>
      </w:r>
      <w:r w:rsidRPr="002A65DE">
        <w:rPr>
          <w:rFonts w:ascii="Times New Roman" w:eastAsia="宋体" w:hAnsi="Times New Roman" w:cs="Times New Roman" w:hint="eastAsia"/>
          <w:color w:val="000000" w:themeColor="text1"/>
          <w:szCs w:val="24"/>
        </w:rPr>
        <w:t>：</w:t>
      </w:r>
      <w:bookmarkStart w:id="163" w:name="_Toc123820614"/>
      <w:bookmarkEnd w:id="147"/>
      <w:bookmarkEnd w:id="148"/>
      <w:bookmarkEnd w:id="162"/>
      <w:r w:rsidRPr="002A65DE">
        <w:rPr>
          <w:rFonts w:ascii="Times New Roman" w:eastAsia="宋体" w:hAnsi="Times New Roman" w:cs="Times New Roman"/>
          <w:color w:val="000000" w:themeColor="text1"/>
          <w:szCs w:val="24"/>
        </w:rPr>
        <w:t>在报警主机处于</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自动</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状态下，采用专用测试仪器对火灾自动报警系统输入模拟火警信号后，末端排气阀及雨</w:t>
      </w:r>
      <w:proofErr w:type="gramStart"/>
      <w:r w:rsidRPr="002A65DE">
        <w:rPr>
          <w:rFonts w:ascii="Times New Roman" w:eastAsia="宋体" w:hAnsi="Times New Roman" w:cs="Times New Roman"/>
          <w:color w:val="000000" w:themeColor="text1"/>
          <w:szCs w:val="24"/>
        </w:rPr>
        <w:t>淋阀组</w:t>
      </w:r>
      <w:proofErr w:type="gramEnd"/>
      <w:r w:rsidRPr="002A65DE">
        <w:rPr>
          <w:rFonts w:ascii="Times New Roman" w:eastAsia="宋体" w:hAnsi="Times New Roman" w:cs="Times New Roman"/>
          <w:color w:val="000000" w:themeColor="text1"/>
          <w:szCs w:val="24"/>
        </w:rPr>
        <w:t>电磁阀应能打开，雨</w:t>
      </w:r>
      <w:proofErr w:type="gramStart"/>
      <w:r w:rsidRPr="002A65DE">
        <w:rPr>
          <w:rFonts w:ascii="Times New Roman" w:eastAsia="宋体" w:hAnsi="Times New Roman" w:cs="Times New Roman"/>
          <w:color w:val="000000" w:themeColor="text1"/>
          <w:szCs w:val="24"/>
        </w:rPr>
        <w:t>淋阀应</w:t>
      </w:r>
      <w:proofErr w:type="gramEnd"/>
      <w:r w:rsidRPr="002A65DE">
        <w:rPr>
          <w:rFonts w:ascii="Times New Roman" w:eastAsia="宋体" w:hAnsi="Times New Roman" w:cs="Times New Roman"/>
          <w:color w:val="000000" w:themeColor="text1"/>
          <w:szCs w:val="24"/>
        </w:rPr>
        <w:t>开启，报警阀组及水力警铃动作；压力开关动作后，应启动消防水泵及与其联动的相关设备。在系统末端观察，系统出水应正常。</w:t>
      </w:r>
    </w:p>
    <w:p w14:paraId="52DD8A57"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4.13.6.4</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雨淋系统、水幕系统采用传动管控制联动测试，雨淋阀、水力警铃、压力开关、水泵、水流指示器应动作，并应有反馈信号显示。</w:t>
      </w:r>
    </w:p>
    <w:p w14:paraId="181113C2"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lastRenderedPageBreak/>
        <w:t>检查数量：全数检查</w:t>
      </w:r>
    </w:p>
    <w:p w14:paraId="622FBF62"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检查方法：采用传动</w:t>
      </w:r>
      <w:proofErr w:type="gramStart"/>
      <w:r w:rsidRPr="002A65DE">
        <w:rPr>
          <w:rFonts w:ascii="Times New Roman" w:eastAsia="宋体" w:hAnsi="Times New Roman" w:cs="Times New Roman"/>
          <w:color w:val="000000" w:themeColor="text1"/>
          <w:szCs w:val="24"/>
        </w:rPr>
        <w:t>管启动</w:t>
      </w:r>
      <w:proofErr w:type="gramEnd"/>
      <w:r w:rsidRPr="002A65DE">
        <w:rPr>
          <w:rFonts w:ascii="Times New Roman" w:eastAsia="宋体" w:hAnsi="Times New Roman" w:cs="Times New Roman"/>
          <w:color w:val="000000" w:themeColor="text1"/>
          <w:szCs w:val="24"/>
        </w:rPr>
        <w:t>的雨</w:t>
      </w:r>
      <w:proofErr w:type="gramStart"/>
      <w:r w:rsidRPr="002A65DE">
        <w:rPr>
          <w:rFonts w:ascii="Times New Roman" w:eastAsia="宋体" w:hAnsi="Times New Roman" w:cs="Times New Roman"/>
          <w:color w:val="000000" w:themeColor="text1"/>
          <w:szCs w:val="24"/>
        </w:rPr>
        <w:t>淋系统</w:t>
      </w:r>
      <w:proofErr w:type="gramEnd"/>
      <w:r w:rsidRPr="002A65DE">
        <w:rPr>
          <w:rFonts w:ascii="Times New Roman" w:eastAsia="宋体" w:hAnsi="Times New Roman" w:cs="Times New Roman"/>
          <w:color w:val="000000" w:themeColor="text1"/>
          <w:szCs w:val="24"/>
        </w:rPr>
        <w:t>联动试验时，启动</w:t>
      </w:r>
      <w:r w:rsidRPr="002A65DE">
        <w:rPr>
          <w:rFonts w:ascii="Times New Roman" w:eastAsia="宋体" w:hAnsi="Times New Roman" w:cs="Times New Roman"/>
          <w:color w:val="000000" w:themeColor="text1"/>
          <w:szCs w:val="24"/>
        </w:rPr>
        <w:t>1</w:t>
      </w:r>
      <w:r w:rsidRPr="002A65DE">
        <w:rPr>
          <w:rFonts w:ascii="Times New Roman" w:eastAsia="宋体" w:hAnsi="Times New Roman" w:cs="Times New Roman"/>
          <w:color w:val="000000" w:themeColor="text1"/>
          <w:szCs w:val="24"/>
        </w:rPr>
        <w:t>只喷头，</w:t>
      </w:r>
      <w:proofErr w:type="gramStart"/>
      <w:r w:rsidRPr="002A65DE">
        <w:rPr>
          <w:rFonts w:ascii="Times New Roman" w:eastAsia="宋体" w:hAnsi="Times New Roman" w:cs="Times New Roman"/>
          <w:color w:val="000000" w:themeColor="text1"/>
          <w:szCs w:val="24"/>
        </w:rPr>
        <w:t>雨淋阀打开</w:t>
      </w:r>
      <w:proofErr w:type="gramEnd"/>
      <w:r w:rsidRPr="002A65DE">
        <w:rPr>
          <w:rFonts w:ascii="Times New Roman" w:eastAsia="宋体" w:hAnsi="Times New Roman" w:cs="Times New Roman"/>
          <w:color w:val="000000" w:themeColor="text1"/>
          <w:szCs w:val="24"/>
        </w:rPr>
        <w:t>，压力开关动作，水泵启动。</w:t>
      </w:r>
      <w:proofErr w:type="gramStart"/>
      <w:r w:rsidRPr="002A65DE">
        <w:rPr>
          <w:rFonts w:ascii="Times New Roman" w:eastAsia="宋体" w:hAnsi="Times New Roman" w:cs="Times New Roman"/>
          <w:color w:val="000000" w:themeColor="text1"/>
          <w:szCs w:val="24"/>
        </w:rPr>
        <w:t>雨淋阀调试</w:t>
      </w:r>
      <w:proofErr w:type="gramEnd"/>
      <w:r w:rsidRPr="002A65DE">
        <w:rPr>
          <w:rFonts w:ascii="Times New Roman" w:eastAsia="宋体" w:hAnsi="Times New Roman" w:cs="Times New Roman"/>
          <w:color w:val="000000" w:themeColor="text1"/>
          <w:szCs w:val="24"/>
        </w:rPr>
        <w:t>宜利用检测、试验管道进行。自动和手动方式启动的雨淋阀，应在</w:t>
      </w:r>
      <w:r w:rsidRPr="002A65DE">
        <w:rPr>
          <w:rFonts w:ascii="Times New Roman" w:eastAsia="宋体" w:hAnsi="Times New Roman" w:cs="Times New Roman"/>
          <w:color w:val="000000" w:themeColor="text1"/>
          <w:szCs w:val="24"/>
        </w:rPr>
        <w:t>15s</w:t>
      </w:r>
      <w:r w:rsidRPr="002A65DE">
        <w:rPr>
          <w:rFonts w:ascii="Times New Roman" w:eastAsia="宋体" w:hAnsi="Times New Roman" w:cs="Times New Roman"/>
          <w:color w:val="000000" w:themeColor="text1"/>
          <w:szCs w:val="24"/>
        </w:rPr>
        <w:t>之内启动；公称直径大于</w:t>
      </w:r>
      <w:r w:rsidRPr="002A65DE">
        <w:rPr>
          <w:rFonts w:ascii="Times New Roman" w:eastAsia="宋体" w:hAnsi="Times New Roman" w:cs="Times New Roman"/>
          <w:color w:val="000000" w:themeColor="text1"/>
          <w:szCs w:val="24"/>
        </w:rPr>
        <w:t>200mm</w:t>
      </w:r>
      <w:r w:rsidRPr="002A65DE">
        <w:rPr>
          <w:rFonts w:ascii="Times New Roman" w:eastAsia="宋体" w:hAnsi="Times New Roman" w:cs="Times New Roman"/>
          <w:color w:val="000000" w:themeColor="text1"/>
          <w:szCs w:val="24"/>
        </w:rPr>
        <w:t>的</w:t>
      </w:r>
      <w:proofErr w:type="gramStart"/>
      <w:r w:rsidRPr="002A65DE">
        <w:rPr>
          <w:rFonts w:ascii="Times New Roman" w:eastAsia="宋体" w:hAnsi="Times New Roman" w:cs="Times New Roman"/>
          <w:color w:val="000000" w:themeColor="text1"/>
          <w:szCs w:val="24"/>
        </w:rPr>
        <w:t>雨淋阀调试</w:t>
      </w:r>
      <w:proofErr w:type="gramEnd"/>
      <w:r w:rsidRPr="002A65DE">
        <w:rPr>
          <w:rFonts w:ascii="Times New Roman" w:eastAsia="宋体" w:hAnsi="Times New Roman" w:cs="Times New Roman"/>
          <w:color w:val="000000" w:themeColor="text1"/>
          <w:szCs w:val="24"/>
        </w:rPr>
        <w:t>时，应在</w:t>
      </w:r>
      <w:r w:rsidRPr="002A65DE">
        <w:rPr>
          <w:rFonts w:ascii="Times New Roman" w:eastAsia="宋体" w:hAnsi="Times New Roman" w:cs="Times New Roman"/>
          <w:color w:val="000000" w:themeColor="text1"/>
          <w:szCs w:val="24"/>
        </w:rPr>
        <w:t>60s</w:t>
      </w:r>
      <w:r w:rsidRPr="002A65DE">
        <w:rPr>
          <w:rFonts w:ascii="Times New Roman" w:eastAsia="宋体" w:hAnsi="Times New Roman" w:cs="Times New Roman"/>
          <w:color w:val="000000" w:themeColor="text1"/>
          <w:szCs w:val="24"/>
        </w:rPr>
        <w:t>之内启动。</w:t>
      </w:r>
      <w:proofErr w:type="gramStart"/>
      <w:r w:rsidRPr="002A65DE">
        <w:rPr>
          <w:rFonts w:ascii="Times New Roman" w:eastAsia="宋体" w:hAnsi="Times New Roman" w:cs="Times New Roman"/>
          <w:color w:val="000000" w:themeColor="text1"/>
          <w:szCs w:val="24"/>
        </w:rPr>
        <w:t>雨淋阀调试</w:t>
      </w:r>
      <w:proofErr w:type="gramEnd"/>
      <w:r w:rsidRPr="002A65DE">
        <w:rPr>
          <w:rFonts w:ascii="Times New Roman" w:eastAsia="宋体" w:hAnsi="Times New Roman" w:cs="Times New Roman"/>
          <w:color w:val="000000" w:themeColor="text1"/>
          <w:szCs w:val="24"/>
        </w:rPr>
        <w:t>时，当报警水压为</w:t>
      </w:r>
      <w:r w:rsidRPr="002A65DE">
        <w:rPr>
          <w:rFonts w:ascii="Times New Roman" w:eastAsia="宋体" w:hAnsi="Times New Roman" w:cs="Times New Roman"/>
          <w:color w:val="000000" w:themeColor="text1"/>
          <w:szCs w:val="24"/>
        </w:rPr>
        <w:t>0.05MPa</w:t>
      </w:r>
      <w:r w:rsidRPr="002A65DE">
        <w:rPr>
          <w:rFonts w:ascii="Times New Roman" w:eastAsia="宋体" w:hAnsi="Times New Roman" w:cs="Times New Roman"/>
          <w:color w:val="000000" w:themeColor="text1"/>
          <w:szCs w:val="24"/>
        </w:rPr>
        <w:t>时，水力警铃应发出报警铃声。</w:t>
      </w:r>
    </w:p>
    <w:p w14:paraId="5CCDFE7F" w14:textId="77777777" w:rsidR="00D6610B" w:rsidRPr="002A65DE" w:rsidRDefault="00D6610B" w:rsidP="00D6610B">
      <w:pPr>
        <w:pStyle w:val="2"/>
        <w:snapToGrid w:val="0"/>
        <w:spacing w:line="360" w:lineRule="auto"/>
        <w:ind w:firstLineChars="0" w:firstLine="0"/>
        <w:jc w:val="left"/>
        <w:rPr>
          <w:rFonts w:ascii="Times New Roman" w:eastAsia="宋体" w:hAnsi="Times New Roman"/>
          <w:b/>
          <w:color w:val="000000" w:themeColor="text1"/>
        </w:rPr>
      </w:pPr>
      <w:bookmarkStart w:id="164" w:name="_Toc143075369"/>
      <w:bookmarkStart w:id="165" w:name="_Toc129543780"/>
      <w:bookmarkStart w:id="166" w:name="_Toc144108005"/>
      <w:bookmarkStart w:id="167" w:name="_Hlk142471385"/>
      <w:r w:rsidRPr="002A65DE">
        <w:rPr>
          <w:rFonts w:ascii="Times New Roman" w:eastAsia="宋体" w:hAnsi="Times New Roman"/>
          <w:b/>
          <w:color w:val="000000" w:themeColor="text1"/>
        </w:rPr>
        <w:t xml:space="preserve">4.14  </w:t>
      </w:r>
      <w:r w:rsidRPr="002A65DE">
        <w:rPr>
          <w:rFonts w:ascii="Times New Roman" w:eastAsia="宋体" w:hAnsi="Times New Roman"/>
          <w:b/>
          <w:color w:val="000000" w:themeColor="text1"/>
        </w:rPr>
        <w:t>自动跟踪定位射流灭火系统</w:t>
      </w:r>
      <w:bookmarkEnd w:id="163"/>
      <w:bookmarkEnd w:id="164"/>
      <w:bookmarkEnd w:id="165"/>
      <w:bookmarkEnd w:id="166"/>
    </w:p>
    <w:p w14:paraId="65A93D8E" w14:textId="77777777" w:rsidR="00D6610B" w:rsidRPr="002A65DE" w:rsidRDefault="00D6610B" w:rsidP="00D6610B">
      <w:pPr>
        <w:pStyle w:val="3"/>
        <w:numPr>
          <w:ilvl w:val="0"/>
          <w:numId w:val="0"/>
        </w:numPr>
        <w:snapToGrid w:val="0"/>
        <w:spacing w:line="360" w:lineRule="auto"/>
        <w:rPr>
          <w:rFonts w:ascii="Times New Roman" w:eastAsia="宋体"/>
          <w:b/>
          <w:color w:val="000000" w:themeColor="text1"/>
        </w:rPr>
      </w:pPr>
      <w:bookmarkStart w:id="168" w:name="_Toc123820615"/>
      <w:r w:rsidRPr="002A65DE">
        <w:rPr>
          <w:rFonts w:ascii="Times New Roman" w:eastAsia="宋体"/>
          <w:b/>
          <w:color w:val="000000" w:themeColor="text1"/>
        </w:rPr>
        <w:t xml:space="preserve">4.14.1 </w:t>
      </w:r>
      <w:r w:rsidRPr="002A65DE">
        <w:rPr>
          <w:rFonts w:ascii="Times New Roman" w:eastAsia="宋体"/>
          <w:b/>
          <w:color w:val="000000" w:themeColor="text1"/>
        </w:rPr>
        <w:t>系统选型</w:t>
      </w:r>
      <w:bookmarkEnd w:id="168"/>
    </w:p>
    <w:p w14:paraId="28AB4E40"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4.14.1.1</w:t>
      </w:r>
      <w:r w:rsidRPr="002A65DE">
        <w:rPr>
          <w:rFonts w:ascii="Times New Roman" w:eastAsia="宋体" w:hAnsi="Times New Roman" w:cs="Times New Roman"/>
          <w:color w:val="000000" w:themeColor="text1"/>
          <w:szCs w:val="24"/>
        </w:rPr>
        <w:t>设置场所及系统选型应符合设计文件及国家工程建设消防技术标准的要求。</w:t>
      </w:r>
    </w:p>
    <w:p w14:paraId="4EE5A2AC"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5A9E8DE1"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检查方法：对照设计文件，现场核查系统的选型。</w:t>
      </w:r>
    </w:p>
    <w:p w14:paraId="0FB5D213" w14:textId="77777777" w:rsidR="00D6610B" w:rsidRPr="002A65DE" w:rsidRDefault="00D6610B" w:rsidP="00D6610B">
      <w:pPr>
        <w:pStyle w:val="3"/>
        <w:numPr>
          <w:ilvl w:val="0"/>
          <w:numId w:val="0"/>
        </w:numPr>
        <w:snapToGrid w:val="0"/>
        <w:spacing w:line="360" w:lineRule="auto"/>
        <w:rPr>
          <w:rFonts w:ascii="Times New Roman" w:eastAsia="宋体"/>
          <w:b/>
          <w:color w:val="000000" w:themeColor="text1"/>
        </w:rPr>
      </w:pPr>
      <w:bookmarkStart w:id="169" w:name="_Toc123820616"/>
      <w:r w:rsidRPr="002A65DE">
        <w:rPr>
          <w:rFonts w:ascii="Times New Roman" w:eastAsia="宋体"/>
          <w:b/>
          <w:color w:val="000000" w:themeColor="text1"/>
        </w:rPr>
        <w:t xml:space="preserve">4.14.2  </w:t>
      </w:r>
      <w:r w:rsidRPr="002A65DE">
        <w:rPr>
          <w:rFonts w:ascii="Times New Roman" w:eastAsia="宋体"/>
          <w:b/>
          <w:color w:val="000000" w:themeColor="text1"/>
        </w:rPr>
        <w:t>灭火装置</w:t>
      </w:r>
      <w:bookmarkEnd w:id="169"/>
    </w:p>
    <w:p w14:paraId="4D48D481"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 xml:space="preserve">4.14.2.1 </w:t>
      </w:r>
      <w:r w:rsidRPr="002A65DE">
        <w:rPr>
          <w:rFonts w:ascii="Times New Roman" w:eastAsia="宋体" w:hAnsi="Times New Roman" w:cs="Times New Roman"/>
          <w:color w:val="000000" w:themeColor="text1"/>
          <w:szCs w:val="24"/>
        </w:rPr>
        <w:t>自动跟踪定位射流灭火系统灭火装置的规格、型号、安装位置、安装高度、数量应符合设计文件及国家工程建设消防技术标准的要求。</w:t>
      </w:r>
    </w:p>
    <w:p w14:paraId="7E0D3C24"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5CC924C4"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检查方法：对照设计文件，现场核查灭火装置的规格、型号、安装位置、</w:t>
      </w:r>
      <w:r w:rsidRPr="002A65DE">
        <w:rPr>
          <w:rFonts w:ascii="Times New Roman" w:eastAsia="宋体" w:hAnsi="Times New Roman" w:cs="Times New Roman"/>
          <w:strike/>
          <w:color w:val="000000" w:themeColor="text1"/>
          <w:szCs w:val="24"/>
        </w:rPr>
        <w:t>安装</w:t>
      </w:r>
      <w:r w:rsidRPr="002A65DE">
        <w:rPr>
          <w:rFonts w:ascii="Times New Roman" w:eastAsia="宋体" w:hAnsi="Times New Roman" w:cs="Times New Roman"/>
          <w:color w:val="000000" w:themeColor="text1"/>
          <w:szCs w:val="24"/>
        </w:rPr>
        <w:t>高度、数量。</w:t>
      </w:r>
    </w:p>
    <w:p w14:paraId="2B945E6D" w14:textId="77777777" w:rsidR="00D6610B" w:rsidRPr="002A65DE" w:rsidRDefault="00D6610B" w:rsidP="00D6610B">
      <w:pPr>
        <w:spacing w:line="360" w:lineRule="auto"/>
        <w:rPr>
          <w:rFonts w:ascii="Times New Roman" w:eastAsia="宋体" w:hAnsi="Times New Roman" w:cs="Times New Roman"/>
          <w:color w:val="000000" w:themeColor="text1"/>
          <w:szCs w:val="24"/>
        </w:rPr>
      </w:pPr>
      <w:bookmarkStart w:id="170" w:name="_Hlk142473325"/>
      <w:r w:rsidRPr="002A65DE">
        <w:rPr>
          <w:rFonts w:ascii="Times New Roman" w:eastAsia="宋体" w:hAnsi="Times New Roman" w:cs="Times New Roman"/>
          <w:b/>
          <w:bCs/>
          <w:color w:val="000000" w:themeColor="text1"/>
          <w:szCs w:val="24"/>
        </w:rPr>
        <w:t xml:space="preserve">4.14.2.2 </w:t>
      </w:r>
      <w:r w:rsidRPr="002A65DE">
        <w:rPr>
          <w:rFonts w:ascii="Times New Roman" w:eastAsia="宋体" w:hAnsi="Times New Roman" w:cs="Times New Roman"/>
          <w:color w:val="000000" w:themeColor="text1"/>
          <w:szCs w:val="24"/>
        </w:rPr>
        <w:t>灭火装置</w:t>
      </w:r>
      <w:r w:rsidRPr="002A65DE">
        <w:rPr>
          <w:rFonts w:ascii="Times New Roman" w:eastAsia="宋体" w:hAnsi="Times New Roman" w:cs="Times New Roman" w:hint="eastAsia"/>
          <w:color w:val="000000" w:themeColor="text1"/>
          <w:szCs w:val="24"/>
        </w:rPr>
        <w:t>安装，包括</w:t>
      </w:r>
      <w:r w:rsidRPr="002A65DE">
        <w:rPr>
          <w:rFonts w:ascii="Times New Roman" w:eastAsia="宋体" w:hAnsi="Times New Roman" w:cs="Times New Roman"/>
          <w:color w:val="000000" w:themeColor="text1"/>
          <w:szCs w:val="24"/>
        </w:rPr>
        <w:t>固定支架或安装平台应符合设计文件及国家工程建设消防技术标准的要求。</w:t>
      </w:r>
    </w:p>
    <w:p w14:paraId="75F752A9"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检查数量：抽查</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，且不得少于</w:t>
      </w:r>
      <w:r w:rsidRPr="002A65DE">
        <w:rPr>
          <w:rFonts w:ascii="Times New Roman" w:eastAsia="宋体" w:hAnsi="Times New Roman" w:cs="Times New Roman"/>
          <w:color w:val="000000" w:themeColor="text1"/>
          <w:szCs w:val="24"/>
        </w:rPr>
        <w:t>2</w:t>
      </w:r>
      <w:r w:rsidRPr="002A65DE">
        <w:rPr>
          <w:rFonts w:ascii="Times New Roman" w:eastAsia="宋体" w:hAnsi="Times New Roman" w:cs="Times New Roman"/>
          <w:color w:val="000000" w:themeColor="text1"/>
          <w:szCs w:val="24"/>
        </w:rPr>
        <w:t>处。</w:t>
      </w:r>
    </w:p>
    <w:p w14:paraId="2C2B2025"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检查方法：对照设计文件，现场核查灭火装置的固定支架或安装平台和结构</w:t>
      </w:r>
      <w:r w:rsidRPr="002A65DE">
        <w:rPr>
          <w:rFonts w:ascii="Times New Roman" w:eastAsia="宋体" w:hAnsi="Times New Roman" w:cs="Times New Roman" w:hint="eastAsia"/>
          <w:color w:val="000000" w:themeColor="text1"/>
          <w:szCs w:val="24"/>
        </w:rPr>
        <w:t>，测试动作情况。</w:t>
      </w:r>
    </w:p>
    <w:p w14:paraId="0D7D03EF" w14:textId="77777777" w:rsidR="00D6610B" w:rsidRPr="002A65DE" w:rsidRDefault="00D6610B" w:rsidP="00D6610B">
      <w:pPr>
        <w:pStyle w:val="3"/>
        <w:numPr>
          <w:ilvl w:val="0"/>
          <w:numId w:val="0"/>
        </w:numPr>
        <w:snapToGrid w:val="0"/>
        <w:spacing w:line="360" w:lineRule="auto"/>
        <w:rPr>
          <w:rFonts w:ascii="Times New Roman" w:eastAsia="宋体"/>
          <w:b/>
          <w:color w:val="000000" w:themeColor="text1"/>
        </w:rPr>
      </w:pPr>
      <w:bookmarkStart w:id="171" w:name="_Toc123820617"/>
      <w:bookmarkEnd w:id="170"/>
      <w:r w:rsidRPr="002A65DE">
        <w:rPr>
          <w:rFonts w:ascii="Times New Roman" w:eastAsia="宋体"/>
          <w:b/>
          <w:color w:val="000000" w:themeColor="text1"/>
        </w:rPr>
        <w:t xml:space="preserve">4.14.3  </w:t>
      </w:r>
      <w:r w:rsidRPr="002A65DE">
        <w:rPr>
          <w:rFonts w:ascii="Times New Roman" w:eastAsia="宋体"/>
          <w:b/>
          <w:color w:val="000000" w:themeColor="text1"/>
        </w:rPr>
        <w:t>探测装置</w:t>
      </w:r>
      <w:bookmarkEnd w:id="171"/>
    </w:p>
    <w:p w14:paraId="100CAF29"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4.14.3.1</w:t>
      </w:r>
      <w:bookmarkStart w:id="172" w:name="_Hlk142474053"/>
      <w:r w:rsidRPr="002A65DE">
        <w:rPr>
          <w:rFonts w:ascii="Times New Roman" w:eastAsia="宋体" w:hAnsi="Times New Roman" w:cs="Times New Roman"/>
          <w:color w:val="000000" w:themeColor="text1"/>
          <w:szCs w:val="24"/>
        </w:rPr>
        <w:t>探测装置的安装</w:t>
      </w:r>
      <w:proofErr w:type="gramStart"/>
      <w:r w:rsidRPr="002A65DE">
        <w:rPr>
          <w:rFonts w:ascii="Times New Roman" w:eastAsia="宋体" w:hAnsi="Times New Roman" w:cs="Times New Roman" w:hint="eastAsia"/>
          <w:color w:val="000000" w:themeColor="text1"/>
          <w:szCs w:val="24"/>
        </w:rPr>
        <w:t>及设置</w:t>
      </w:r>
      <w:proofErr w:type="gramEnd"/>
      <w:r w:rsidRPr="002A65DE">
        <w:rPr>
          <w:rFonts w:ascii="Times New Roman" w:eastAsia="宋体" w:hAnsi="Times New Roman" w:cs="Times New Roman" w:hint="eastAsia"/>
          <w:color w:val="000000" w:themeColor="text1"/>
          <w:szCs w:val="24"/>
        </w:rPr>
        <w:t>环境</w:t>
      </w:r>
      <w:r w:rsidRPr="002A65DE">
        <w:rPr>
          <w:rFonts w:ascii="Times New Roman" w:eastAsia="宋体" w:hAnsi="Times New Roman" w:cs="Times New Roman"/>
          <w:color w:val="000000" w:themeColor="text1"/>
          <w:szCs w:val="24"/>
        </w:rPr>
        <w:t>应符合设计文件及国家工程建设消防技术标准的要求</w:t>
      </w:r>
      <w:r w:rsidRPr="002A65DE">
        <w:rPr>
          <w:rFonts w:ascii="Times New Roman" w:eastAsia="宋体" w:hAnsi="Times New Roman" w:cs="Times New Roman" w:hint="eastAsia"/>
          <w:color w:val="000000" w:themeColor="text1"/>
          <w:szCs w:val="24"/>
        </w:rPr>
        <w:t>。</w:t>
      </w:r>
      <w:bookmarkEnd w:id="172"/>
    </w:p>
    <w:p w14:paraId="51A8685F"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检查数量：抽查</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，且不得少于</w:t>
      </w:r>
      <w:r w:rsidRPr="002A65DE">
        <w:rPr>
          <w:rFonts w:ascii="Times New Roman" w:eastAsia="宋体" w:hAnsi="Times New Roman" w:cs="Times New Roman"/>
          <w:color w:val="000000" w:themeColor="text1"/>
          <w:szCs w:val="24"/>
        </w:rPr>
        <w:t>2</w:t>
      </w:r>
      <w:r w:rsidRPr="002A65DE">
        <w:rPr>
          <w:rFonts w:ascii="Times New Roman" w:eastAsia="宋体" w:hAnsi="Times New Roman" w:cs="Times New Roman"/>
          <w:color w:val="000000" w:themeColor="text1"/>
          <w:szCs w:val="24"/>
        </w:rPr>
        <w:t>个。</w:t>
      </w:r>
    </w:p>
    <w:p w14:paraId="44B8F25B"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检查方法：对照设计文件，现场核查探测装置的安装、接地及配线情况</w:t>
      </w:r>
      <w:r w:rsidRPr="002A65DE">
        <w:rPr>
          <w:rFonts w:ascii="Times New Roman" w:eastAsia="宋体" w:hAnsi="Times New Roman" w:cs="Times New Roman" w:hint="eastAsia"/>
          <w:color w:val="000000" w:themeColor="text1"/>
          <w:szCs w:val="24"/>
        </w:rPr>
        <w:t>，核查设置环境。</w:t>
      </w:r>
    </w:p>
    <w:p w14:paraId="063671D7" w14:textId="77777777" w:rsidR="00D6610B" w:rsidRPr="002A65DE" w:rsidRDefault="00D6610B" w:rsidP="00D6610B">
      <w:pPr>
        <w:pStyle w:val="3"/>
        <w:numPr>
          <w:ilvl w:val="0"/>
          <w:numId w:val="0"/>
        </w:numPr>
        <w:snapToGrid w:val="0"/>
        <w:spacing w:line="360" w:lineRule="auto"/>
        <w:rPr>
          <w:rFonts w:ascii="Times New Roman" w:eastAsia="宋体"/>
          <w:b/>
          <w:color w:val="000000" w:themeColor="text1"/>
        </w:rPr>
      </w:pPr>
      <w:bookmarkStart w:id="173" w:name="_Toc123820618"/>
      <w:r w:rsidRPr="002A65DE">
        <w:rPr>
          <w:rFonts w:ascii="Times New Roman" w:eastAsia="宋体"/>
          <w:b/>
          <w:color w:val="000000" w:themeColor="text1"/>
        </w:rPr>
        <w:t xml:space="preserve">4.14.4  </w:t>
      </w:r>
      <w:r w:rsidRPr="002A65DE">
        <w:rPr>
          <w:rFonts w:ascii="Times New Roman" w:eastAsia="宋体"/>
          <w:b/>
          <w:color w:val="000000" w:themeColor="text1"/>
        </w:rPr>
        <w:t>控制装置</w:t>
      </w:r>
      <w:bookmarkEnd w:id="173"/>
    </w:p>
    <w:p w14:paraId="71BA0458"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4.14.4.1</w:t>
      </w:r>
      <w:r w:rsidRPr="002A65DE">
        <w:rPr>
          <w:rFonts w:ascii="Times New Roman" w:eastAsia="宋体" w:hAnsi="Times New Roman" w:cs="Times New Roman"/>
          <w:color w:val="000000" w:themeColor="text1"/>
          <w:szCs w:val="24"/>
        </w:rPr>
        <w:t>控制装置安装应牢固可靠，控制装置的接地应安全可靠。</w:t>
      </w:r>
    </w:p>
    <w:p w14:paraId="08458980"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6EB8ABC5"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检查方法：现场检查控制装置安装牢固性和接地。</w:t>
      </w:r>
    </w:p>
    <w:p w14:paraId="3DA28E37"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 xml:space="preserve">4.14.4.2 </w:t>
      </w:r>
      <w:r w:rsidRPr="002A65DE">
        <w:rPr>
          <w:rFonts w:ascii="Times New Roman" w:eastAsia="宋体" w:hAnsi="Times New Roman" w:cs="Times New Roman"/>
          <w:color w:val="000000" w:themeColor="text1"/>
          <w:szCs w:val="24"/>
        </w:rPr>
        <w:t>控制装置应设置在灭火装置的附近，便于现场手动操作，并应能观察到灭火装置动</w:t>
      </w:r>
      <w:r w:rsidRPr="002A65DE">
        <w:rPr>
          <w:rFonts w:ascii="Times New Roman" w:eastAsia="宋体" w:hAnsi="Times New Roman" w:cs="Times New Roman"/>
          <w:color w:val="000000" w:themeColor="text1"/>
          <w:szCs w:val="24"/>
        </w:rPr>
        <w:lastRenderedPageBreak/>
        <w:t>作。应具有防误操作的措施。</w:t>
      </w:r>
    </w:p>
    <w:p w14:paraId="2036B251"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6D639B33"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检查方法：对照设计文件，现场核查控制装置安装位置，检查控制装置防护措施。</w:t>
      </w:r>
    </w:p>
    <w:p w14:paraId="2145E233"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4.14.4.3</w:t>
      </w:r>
      <w:r w:rsidRPr="002A65DE">
        <w:rPr>
          <w:rFonts w:ascii="Times New Roman" w:eastAsia="宋体" w:hAnsi="Times New Roman" w:cs="Times New Roman"/>
          <w:color w:val="000000" w:themeColor="text1"/>
          <w:szCs w:val="24"/>
        </w:rPr>
        <w:t>控制主机和现场控制箱</w:t>
      </w:r>
      <w:bookmarkStart w:id="174" w:name="_Hlk142471427"/>
      <w:r w:rsidRPr="002A65DE">
        <w:rPr>
          <w:rFonts w:ascii="Times New Roman" w:eastAsia="宋体" w:hAnsi="Times New Roman" w:cs="Times New Roman"/>
          <w:color w:val="000000" w:themeColor="text1"/>
          <w:szCs w:val="24"/>
        </w:rPr>
        <w:t>应符合设计文件及国家工程建设消防技术标准的要求</w:t>
      </w:r>
      <w:r w:rsidRPr="002A65DE">
        <w:rPr>
          <w:rFonts w:ascii="Times New Roman" w:eastAsia="宋体" w:hAnsi="Times New Roman" w:cs="Times New Roman" w:hint="eastAsia"/>
          <w:color w:val="000000" w:themeColor="text1"/>
          <w:szCs w:val="24"/>
        </w:rPr>
        <w:t>。</w:t>
      </w:r>
      <w:bookmarkEnd w:id="174"/>
    </w:p>
    <w:p w14:paraId="11037CF2"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4DDD0F27"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检查方法：现场手动或自动，测试报警主机及现场控制盘的各种控制功能。</w:t>
      </w:r>
    </w:p>
    <w:p w14:paraId="349B30B2"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4.14.4.4</w:t>
      </w:r>
      <w:r w:rsidRPr="002A65DE">
        <w:rPr>
          <w:rFonts w:ascii="Times New Roman" w:eastAsia="宋体" w:hAnsi="Times New Roman" w:cs="Times New Roman"/>
          <w:color w:val="000000" w:themeColor="text1"/>
          <w:szCs w:val="24"/>
        </w:rPr>
        <w:t>控制主机应具有自检、消声、复位、声光报警、故障报警、报警信息显示、记忆和打印、火灾现场视频实时监控和记录功能。</w:t>
      </w:r>
    </w:p>
    <w:p w14:paraId="40A7FB39"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075D9C64"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检查方法：现场控制主机的各种功能。</w:t>
      </w:r>
      <w:bookmarkStart w:id="175" w:name="_Toc123820619"/>
    </w:p>
    <w:p w14:paraId="2D456446" w14:textId="77777777" w:rsidR="00D6610B" w:rsidRPr="002A65DE" w:rsidRDefault="00D6610B" w:rsidP="00D6610B">
      <w:pPr>
        <w:pStyle w:val="3"/>
        <w:numPr>
          <w:ilvl w:val="0"/>
          <w:numId w:val="0"/>
        </w:numPr>
        <w:snapToGrid w:val="0"/>
        <w:spacing w:line="360" w:lineRule="auto"/>
        <w:rPr>
          <w:rFonts w:ascii="Times New Roman" w:eastAsia="宋体"/>
          <w:b/>
          <w:color w:val="000000" w:themeColor="text1"/>
        </w:rPr>
      </w:pPr>
      <w:r w:rsidRPr="002A65DE">
        <w:rPr>
          <w:rFonts w:ascii="Times New Roman" w:eastAsia="宋体"/>
          <w:b/>
          <w:color w:val="000000" w:themeColor="text1"/>
        </w:rPr>
        <w:t xml:space="preserve">4.14.5  </w:t>
      </w:r>
      <w:bookmarkEnd w:id="175"/>
      <w:r w:rsidRPr="002A65DE">
        <w:rPr>
          <w:rFonts w:ascii="Times New Roman" w:eastAsia="宋体" w:hint="eastAsia"/>
          <w:b/>
          <w:color w:val="000000" w:themeColor="text1"/>
        </w:rPr>
        <w:t>系统阀门</w:t>
      </w:r>
    </w:p>
    <w:p w14:paraId="5A2490E5"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4.14.5.1</w:t>
      </w:r>
      <w:r w:rsidRPr="002A65DE">
        <w:rPr>
          <w:rFonts w:ascii="Times New Roman" w:eastAsia="宋体" w:hAnsi="Times New Roman" w:cs="Times New Roman" w:hint="eastAsia"/>
          <w:color w:val="000000" w:themeColor="text1"/>
          <w:szCs w:val="24"/>
        </w:rPr>
        <w:t>管网上的信号检修阀、自动控制阀、手动控制阀、泄水阀或泄水口等，其规格和安装位置均应符合设计文件及国家工程建设消防技术标准的要求。</w:t>
      </w:r>
    </w:p>
    <w:p w14:paraId="47D77543"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hint="eastAsia"/>
          <w:color w:val="000000" w:themeColor="text1"/>
          <w:szCs w:val="24"/>
        </w:rPr>
        <w:t>检查数量：抽查</w:t>
      </w:r>
      <w:r w:rsidRPr="002A65DE">
        <w:rPr>
          <w:rFonts w:ascii="Times New Roman" w:eastAsia="宋体" w:hAnsi="Times New Roman" w:cs="Times New Roman" w:hint="eastAsia"/>
          <w:color w:val="000000" w:themeColor="text1"/>
          <w:szCs w:val="24"/>
        </w:rPr>
        <w:t>30%</w:t>
      </w:r>
      <w:r w:rsidRPr="002A65DE">
        <w:rPr>
          <w:rFonts w:ascii="Times New Roman" w:eastAsia="宋体" w:hAnsi="Times New Roman" w:cs="Times New Roman" w:hint="eastAsia"/>
          <w:color w:val="000000" w:themeColor="text1"/>
          <w:szCs w:val="24"/>
        </w:rPr>
        <w:t>，均不得少于</w:t>
      </w:r>
      <w:r w:rsidRPr="002A65DE">
        <w:rPr>
          <w:rFonts w:ascii="Times New Roman" w:eastAsia="宋体" w:hAnsi="Times New Roman" w:cs="Times New Roman" w:hint="eastAsia"/>
          <w:color w:val="000000" w:themeColor="text1"/>
          <w:szCs w:val="24"/>
        </w:rPr>
        <w:t>5</w:t>
      </w:r>
      <w:r w:rsidRPr="002A65DE">
        <w:rPr>
          <w:rFonts w:ascii="Times New Roman" w:eastAsia="宋体" w:hAnsi="Times New Roman" w:cs="Times New Roman" w:hint="eastAsia"/>
          <w:color w:val="000000" w:themeColor="text1"/>
          <w:szCs w:val="24"/>
        </w:rPr>
        <w:t>个。</w:t>
      </w:r>
    </w:p>
    <w:p w14:paraId="2FBA5D8A"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hint="eastAsia"/>
          <w:color w:val="000000" w:themeColor="text1"/>
          <w:szCs w:val="24"/>
        </w:rPr>
        <w:t>检查方法：对照设计文件，现场核查管网上的信号检修阀、自动控制阀、手动控制阀、泄水阀或泄水口等。</w:t>
      </w:r>
    </w:p>
    <w:p w14:paraId="1BA33494" w14:textId="77777777" w:rsidR="00D6610B" w:rsidRPr="002A65DE" w:rsidRDefault="00D6610B" w:rsidP="00D6610B">
      <w:pPr>
        <w:pStyle w:val="3"/>
        <w:numPr>
          <w:ilvl w:val="0"/>
          <w:numId w:val="0"/>
        </w:numPr>
        <w:snapToGrid w:val="0"/>
        <w:spacing w:line="360" w:lineRule="auto"/>
        <w:rPr>
          <w:color w:val="000000" w:themeColor="text1"/>
        </w:rPr>
      </w:pPr>
      <w:bookmarkStart w:id="176" w:name="_Toc123820620"/>
      <w:r w:rsidRPr="002A65DE">
        <w:rPr>
          <w:rFonts w:ascii="Times New Roman" w:eastAsia="宋体"/>
          <w:b/>
          <w:color w:val="000000" w:themeColor="text1"/>
        </w:rPr>
        <w:t xml:space="preserve">4.14.6  </w:t>
      </w:r>
      <w:r w:rsidRPr="002A65DE">
        <w:rPr>
          <w:rFonts w:ascii="Times New Roman" w:eastAsia="宋体"/>
          <w:b/>
          <w:color w:val="000000" w:themeColor="text1"/>
        </w:rPr>
        <w:t>水流指示器</w:t>
      </w:r>
      <w:bookmarkEnd w:id="176"/>
    </w:p>
    <w:p w14:paraId="5F24C324"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4.14.6.1</w:t>
      </w:r>
      <w:r w:rsidRPr="002A65DE">
        <w:rPr>
          <w:rFonts w:ascii="Times New Roman" w:eastAsia="宋体" w:hAnsi="Times New Roman" w:cs="Times New Roman"/>
          <w:color w:val="000000" w:themeColor="text1"/>
          <w:szCs w:val="24"/>
        </w:rPr>
        <w:t>水流指示器的安装位置、数量及规格应符合设计文件及国家工程建设消防技术标准的要求。当安装在吊顶内时，吊顶应预留检修孔。</w:t>
      </w:r>
    </w:p>
    <w:p w14:paraId="205F30D2"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检查数量：抽查</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，且不得少于</w:t>
      </w:r>
      <w:r w:rsidRPr="002A65DE">
        <w:rPr>
          <w:rFonts w:ascii="Times New Roman" w:eastAsia="宋体" w:hAnsi="Times New Roman" w:cs="Times New Roman"/>
          <w:color w:val="000000" w:themeColor="text1"/>
          <w:szCs w:val="24"/>
        </w:rPr>
        <w:t>2</w:t>
      </w:r>
      <w:r w:rsidRPr="002A65DE">
        <w:rPr>
          <w:rFonts w:ascii="Times New Roman" w:eastAsia="宋体" w:hAnsi="Times New Roman" w:cs="Times New Roman"/>
          <w:color w:val="000000" w:themeColor="text1"/>
          <w:szCs w:val="24"/>
        </w:rPr>
        <w:t>处。</w:t>
      </w:r>
    </w:p>
    <w:p w14:paraId="7EE09B9D"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检查方法：对照设计文件，现场核查水流指示器的规格、型号和安装位置。</w:t>
      </w:r>
    </w:p>
    <w:p w14:paraId="09BEC023" w14:textId="77777777" w:rsidR="00D6610B" w:rsidRPr="002A65DE" w:rsidRDefault="00D6610B" w:rsidP="00D6610B">
      <w:pPr>
        <w:pStyle w:val="3"/>
        <w:numPr>
          <w:ilvl w:val="0"/>
          <w:numId w:val="0"/>
        </w:numPr>
        <w:snapToGrid w:val="0"/>
        <w:spacing w:line="360" w:lineRule="auto"/>
        <w:rPr>
          <w:rFonts w:ascii="Times New Roman" w:eastAsia="宋体"/>
          <w:b/>
          <w:color w:val="000000" w:themeColor="text1"/>
        </w:rPr>
      </w:pPr>
      <w:bookmarkStart w:id="177" w:name="_Toc123820621"/>
      <w:r w:rsidRPr="002A65DE">
        <w:rPr>
          <w:rFonts w:ascii="Times New Roman" w:eastAsia="宋体"/>
          <w:b/>
          <w:color w:val="000000" w:themeColor="text1"/>
        </w:rPr>
        <w:t xml:space="preserve">4.14.7  </w:t>
      </w:r>
      <w:r w:rsidRPr="002A65DE">
        <w:rPr>
          <w:rFonts w:ascii="Times New Roman" w:eastAsia="宋体"/>
          <w:b/>
          <w:color w:val="000000" w:themeColor="text1"/>
        </w:rPr>
        <w:t>模拟末端试水装置</w:t>
      </w:r>
      <w:bookmarkEnd w:id="177"/>
    </w:p>
    <w:p w14:paraId="75DDB9FB"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4.14.7.1</w:t>
      </w:r>
      <w:r w:rsidRPr="002A65DE">
        <w:rPr>
          <w:rFonts w:ascii="Times New Roman" w:eastAsia="宋体" w:hAnsi="Times New Roman" w:cs="Times New Roman"/>
          <w:color w:val="000000" w:themeColor="text1"/>
          <w:szCs w:val="24"/>
        </w:rPr>
        <w:t>每个保护区的管网最不利点处应设模拟末端试水装置</w:t>
      </w:r>
      <w:r w:rsidRPr="002A65DE">
        <w:rPr>
          <w:rFonts w:ascii="Times New Roman" w:eastAsia="宋体" w:hAnsi="Times New Roman" w:cs="Times New Roman" w:hint="eastAsia"/>
          <w:color w:val="000000" w:themeColor="text1"/>
          <w:szCs w:val="24"/>
        </w:rPr>
        <w:t>，应符合设计文件及国家工程建设消防技术标准的要求。</w:t>
      </w:r>
    </w:p>
    <w:p w14:paraId="5634C606"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419DA720"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检查方法：对照设计文件，现场查看模拟末端试水装置规格型号、安装位置及其组件，核对试水接头检验报告。</w:t>
      </w:r>
    </w:p>
    <w:p w14:paraId="58215363"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4.14.7.2</w:t>
      </w:r>
      <w:r w:rsidRPr="002A65DE">
        <w:rPr>
          <w:rFonts w:ascii="Times New Roman" w:eastAsia="宋体" w:hAnsi="Times New Roman" w:cs="Times New Roman"/>
          <w:color w:val="000000" w:themeColor="text1"/>
          <w:szCs w:val="24"/>
        </w:rPr>
        <w:t>末端试水装置的出水，应采取孔口出流的方式排入排水管道，排水立管宜</w:t>
      </w:r>
      <w:proofErr w:type="gramStart"/>
      <w:r w:rsidRPr="002A65DE">
        <w:rPr>
          <w:rFonts w:ascii="Times New Roman" w:eastAsia="宋体" w:hAnsi="Times New Roman" w:cs="Times New Roman"/>
          <w:color w:val="000000" w:themeColor="text1"/>
          <w:szCs w:val="24"/>
        </w:rPr>
        <w:t>设伸顶</w:t>
      </w:r>
      <w:proofErr w:type="gramEnd"/>
      <w:r w:rsidRPr="002A65DE">
        <w:rPr>
          <w:rFonts w:ascii="Times New Roman" w:eastAsia="宋体" w:hAnsi="Times New Roman" w:cs="Times New Roman"/>
          <w:color w:val="000000" w:themeColor="text1"/>
          <w:szCs w:val="24"/>
        </w:rPr>
        <w:t>通气管，管径应符合设计文件及国家工程建设消防技术标准的要求。</w:t>
      </w:r>
    </w:p>
    <w:p w14:paraId="1188D1DD"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检查数量：抽查</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，且不得少于</w:t>
      </w:r>
      <w:r w:rsidRPr="002A65DE">
        <w:rPr>
          <w:rFonts w:ascii="Times New Roman" w:eastAsia="宋体" w:hAnsi="Times New Roman" w:cs="Times New Roman"/>
          <w:color w:val="000000" w:themeColor="text1"/>
          <w:szCs w:val="24"/>
        </w:rPr>
        <w:t>2</w:t>
      </w:r>
      <w:r w:rsidRPr="002A65DE">
        <w:rPr>
          <w:rFonts w:ascii="Times New Roman" w:eastAsia="宋体" w:hAnsi="Times New Roman" w:cs="Times New Roman"/>
          <w:color w:val="000000" w:themeColor="text1"/>
          <w:szCs w:val="24"/>
        </w:rPr>
        <w:t>处。</w:t>
      </w:r>
    </w:p>
    <w:p w14:paraId="48E7B70B"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lastRenderedPageBreak/>
        <w:t>检查方法：对照设计文件，现场检查末端试水装置排水措施。排水立管管径应经计算确定，且不应小于</w:t>
      </w:r>
      <w:r w:rsidRPr="002A65DE">
        <w:rPr>
          <w:rFonts w:ascii="Times New Roman" w:eastAsia="宋体" w:hAnsi="Times New Roman" w:cs="Times New Roman"/>
          <w:color w:val="000000" w:themeColor="text1"/>
          <w:szCs w:val="24"/>
        </w:rPr>
        <w:t>75mm</w:t>
      </w:r>
      <w:r w:rsidRPr="002A65DE">
        <w:rPr>
          <w:rFonts w:ascii="Times New Roman" w:eastAsia="宋体" w:hAnsi="Times New Roman" w:cs="Times New Roman"/>
          <w:color w:val="000000" w:themeColor="text1"/>
          <w:szCs w:val="24"/>
        </w:rPr>
        <w:t>。</w:t>
      </w:r>
    </w:p>
    <w:p w14:paraId="7C65FDD4"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4.14.7.3</w:t>
      </w:r>
      <w:r w:rsidRPr="002A65DE">
        <w:rPr>
          <w:rFonts w:ascii="Times New Roman" w:eastAsia="宋体" w:hAnsi="Times New Roman" w:cs="Times New Roman"/>
          <w:color w:val="000000" w:themeColor="text1"/>
          <w:szCs w:val="24"/>
        </w:rPr>
        <w:t>模拟</w:t>
      </w:r>
      <w:proofErr w:type="gramStart"/>
      <w:r w:rsidRPr="002A65DE">
        <w:rPr>
          <w:rFonts w:ascii="Times New Roman" w:eastAsia="宋体" w:hAnsi="Times New Roman" w:cs="Times New Roman"/>
          <w:color w:val="000000" w:themeColor="text1"/>
          <w:szCs w:val="24"/>
        </w:rPr>
        <w:t>未端试水</w:t>
      </w:r>
      <w:proofErr w:type="gramEnd"/>
      <w:r w:rsidRPr="002A65DE">
        <w:rPr>
          <w:rFonts w:ascii="Times New Roman" w:eastAsia="宋体" w:hAnsi="Times New Roman" w:cs="Times New Roman"/>
          <w:color w:val="000000" w:themeColor="text1"/>
          <w:szCs w:val="24"/>
        </w:rPr>
        <w:t>装置应设置明显的标识，试水阀距地面的高度宜为</w:t>
      </w:r>
      <w:r w:rsidRPr="002A65DE">
        <w:rPr>
          <w:rFonts w:ascii="Times New Roman" w:eastAsia="宋体" w:hAnsi="Times New Roman" w:cs="Times New Roman"/>
          <w:color w:val="000000" w:themeColor="text1"/>
          <w:szCs w:val="24"/>
        </w:rPr>
        <w:t>1.5m</w:t>
      </w:r>
      <w:r w:rsidRPr="002A65DE">
        <w:rPr>
          <w:rFonts w:ascii="Times New Roman" w:eastAsia="宋体" w:hAnsi="Times New Roman" w:cs="Times New Roman"/>
          <w:color w:val="000000" w:themeColor="text1"/>
          <w:szCs w:val="24"/>
        </w:rPr>
        <w:t>，并应采取不被他用的措施。</w:t>
      </w:r>
    </w:p>
    <w:p w14:paraId="6FC7B03D"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检查数量：抽查</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，且不得少于</w:t>
      </w:r>
      <w:r w:rsidRPr="002A65DE">
        <w:rPr>
          <w:rFonts w:ascii="Times New Roman" w:eastAsia="宋体" w:hAnsi="Times New Roman" w:cs="Times New Roman"/>
          <w:color w:val="000000" w:themeColor="text1"/>
          <w:szCs w:val="24"/>
        </w:rPr>
        <w:t>2</w:t>
      </w:r>
      <w:r w:rsidRPr="002A65DE">
        <w:rPr>
          <w:rFonts w:ascii="Times New Roman" w:eastAsia="宋体" w:hAnsi="Times New Roman" w:cs="Times New Roman"/>
          <w:color w:val="000000" w:themeColor="text1"/>
          <w:szCs w:val="24"/>
        </w:rPr>
        <w:t>处。</w:t>
      </w:r>
    </w:p>
    <w:p w14:paraId="5AC108AC" w14:textId="6D25CBDB"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检查方法：现场检查模拟末端试水装置的标识和防止他用的措施。</w:t>
      </w:r>
    </w:p>
    <w:p w14:paraId="3A7699B5" w14:textId="77777777" w:rsidR="00D6610B" w:rsidRPr="002A65DE" w:rsidRDefault="00D6610B" w:rsidP="00D6610B">
      <w:pPr>
        <w:pStyle w:val="3"/>
        <w:numPr>
          <w:ilvl w:val="0"/>
          <w:numId w:val="0"/>
        </w:numPr>
        <w:snapToGrid w:val="0"/>
        <w:spacing w:line="360" w:lineRule="auto"/>
        <w:rPr>
          <w:rFonts w:ascii="Times New Roman" w:eastAsia="宋体"/>
          <w:b/>
          <w:color w:val="000000" w:themeColor="text1"/>
        </w:rPr>
      </w:pPr>
      <w:bookmarkStart w:id="178" w:name="_Toc123820622"/>
      <w:r w:rsidRPr="002A65DE">
        <w:rPr>
          <w:rFonts w:ascii="Times New Roman" w:eastAsia="宋体"/>
          <w:b/>
          <w:color w:val="000000" w:themeColor="text1"/>
        </w:rPr>
        <w:t xml:space="preserve">4.14.8  </w:t>
      </w:r>
      <w:r w:rsidRPr="002A65DE">
        <w:rPr>
          <w:rFonts w:ascii="Times New Roman" w:eastAsia="宋体"/>
          <w:b/>
          <w:color w:val="000000" w:themeColor="text1"/>
        </w:rPr>
        <w:t>系统功能</w:t>
      </w:r>
      <w:bookmarkEnd w:id="178"/>
    </w:p>
    <w:p w14:paraId="72F38BD1"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 xml:space="preserve">4.14.8.1 </w:t>
      </w:r>
      <w:r w:rsidRPr="002A65DE">
        <w:rPr>
          <w:rFonts w:ascii="Times New Roman" w:eastAsia="宋体" w:hAnsi="Times New Roman" w:cs="Times New Roman"/>
          <w:color w:val="000000" w:themeColor="text1"/>
          <w:szCs w:val="24"/>
        </w:rPr>
        <w:t>自动消防炮灭火系统和喷射型自动射流灭火系统在自动控制状态下</w:t>
      </w:r>
      <w:r w:rsidRPr="002A65DE">
        <w:rPr>
          <w:rFonts w:ascii="Times New Roman" w:eastAsia="宋体" w:hAnsi="Times New Roman" w:cs="Times New Roman" w:hint="eastAsia"/>
          <w:color w:val="000000" w:themeColor="text1"/>
          <w:szCs w:val="24"/>
        </w:rPr>
        <w:t>的动作状态</w:t>
      </w:r>
      <w:r w:rsidRPr="002A65DE">
        <w:rPr>
          <w:rFonts w:ascii="Times New Roman" w:eastAsia="宋体" w:hAnsi="Times New Roman" w:cs="Times New Roman"/>
          <w:color w:val="000000" w:themeColor="text1"/>
          <w:szCs w:val="24"/>
        </w:rPr>
        <w:t>应符合设计文件及国家工程建设消防技术标准的要求</w:t>
      </w:r>
      <w:r w:rsidRPr="002A65DE">
        <w:rPr>
          <w:rFonts w:ascii="Times New Roman" w:eastAsia="宋体" w:hAnsi="Times New Roman" w:cs="Times New Roman" w:hint="eastAsia"/>
          <w:color w:val="000000" w:themeColor="text1"/>
          <w:szCs w:val="24"/>
        </w:rPr>
        <w:t>。</w:t>
      </w:r>
    </w:p>
    <w:p w14:paraId="0447D3AE"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检查数量：抽查</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，且不得少于</w:t>
      </w:r>
      <w:r w:rsidRPr="002A65DE">
        <w:rPr>
          <w:rFonts w:ascii="Times New Roman" w:eastAsia="宋体" w:hAnsi="Times New Roman" w:cs="Times New Roman"/>
          <w:color w:val="000000" w:themeColor="text1"/>
          <w:szCs w:val="24"/>
        </w:rPr>
        <w:t>2</w:t>
      </w:r>
      <w:r w:rsidRPr="002A65DE">
        <w:rPr>
          <w:rFonts w:ascii="Times New Roman" w:eastAsia="宋体" w:hAnsi="Times New Roman" w:cs="Times New Roman"/>
          <w:color w:val="000000" w:themeColor="text1"/>
          <w:szCs w:val="24"/>
        </w:rPr>
        <w:t>处。</w:t>
      </w:r>
    </w:p>
    <w:p w14:paraId="52906C56"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检查方法：对照设计文件，现场核查灭火装置的安装，测试动作情况。</w:t>
      </w:r>
    </w:p>
    <w:p w14:paraId="09990CF1"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4.14.8.2</w:t>
      </w:r>
      <w:r w:rsidRPr="002A65DE">
        <w:rPr>
          <w:rFonts w:ascii="Times New Roman" w:eastAsia="宋体" w:hAnsi="Times New Roman" w:cs="Times New Roman"/>
          <w:color w:val="000000" w:themeColor="text1"/>
          <w:szCs w:val="24"/>
        </w:rPr>
        <w:t>控制主机和现场控制箱应控制自动控制阀的开启和关闭；应远程启动消防水泵，但不应自动和远程停止消防水泵；</w:t>
      </w:r>
    </w:p>
    <w:p w14:paraId="4F922A07"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35633C64"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检查方法：现场手动或自动，测试报警主机及现场控制盘的各种控制功能。</w:t>
      </w:r>
    </w:p>
    <w:p w14:paraId="3B1086BE"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4.14.8.3</w:t>
      </w:r>
      <w:r w:rsidRPr="002A65DE">
        <w:rPr>
          <w:rFonts w:ascii="Times New Roman" w:eastAsia="宋体" w:hAnsi="Times New Roman" w:cs="Times New Roman"/>
          <w:color w:val="000000" w:themeColor="text1"/>
          <w:szCs w:val="24"/>
        </w:rPr>
        <w:t>系统应具有自动控制、消防控制室手动控制和现场手动控制的启动方式。消防控制室手动控制和现场手动控制相对于自动控制应具有优先权。</w:t>
      </w:r>
    </w:p>
    <w:p w14:paraId="040E0CA1"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2A073BA8"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检查方法：现场控制主机的各种功能。</w:t>
      </w:r>
    </w:p>
    <w:p w14:paraId="7288543A"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4.14.8.4</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模拟末端试水装置的系统启动功能应正常。</w:t>
      </w:r>
    </w:p>
    <w:p w14:paraId="731417C0"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r w:rsidRPr="002A65DE">
        <w:rPr>
          <w:rFonts w:ascii="Times New Roman" w:eastAsia="宋体" w:hAnsi="Times New Roman" w:cs="Times New Roman"/>
          <w:color w:val="000000" w:themeColor="text1"/>
          <w:szCs w:val="24"/>
        </w:rPr>
        <w:t xml:space="preserve"> </w:t>
      </w:r>
    </w:p>
    <w:p w14:paraId="64E00321"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使系统处于自动控制状态，关闭消防水泵出水总管控制阀，打开消防水泵试水管上的试水阀。在系统保护区内的任意位置上，放置一个油盘试验火，系统应能自动完成火灾探测、火灾报警、启动相应的灭火装置瞄准火源、启动消防水泵、打开相应的自动控制阀，完成自动跟踪定位灭火模拟动作。</w:t>
      </w:r>
    </w:p>
    <w:p w14:paraId="00E4F5DD"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4.14.8.5</w:t>
      </w:r>
      <w:r w:rsidRPr="002A65DE">
        <w:rPr>
          <w:rFonts w:ascii="Times New Roman" w:eastAsia="宋体" w:hAnsi="Times New Roman" w:cs="Times New Roman"/>
          <w:color w:val="000000" w:themeColor="text1"/>
          <w:szCs w:val="24"/>
        </w:rPr>
        <w:t>系统</w:t>
      </w:r>
      <w:r w:rsidRPr="002A65DE">
        <w:rPr>
          <w:rFonts w:ascii="Times New Roman" w:eastAsia="宋体" w:hAnsi="Times New Roman" w:cs="Times New Roman" w:hint="eastAsia"/>
          <w:color w:val="000000" w:themeColor="text1"/>
          <w:szCs w:val="24"/>
        </w:rPr>
        <w:t>主备电源切换功能及</w:t>
      </w:r>
      <w:r w:rsidRPr="002A65DE">
        <w:rPr>
          <w:rFonts w:ascii="Times New Roman" w:eastAsia="宋体" w:hAnsi="Times New Roman" w:cs="Times New Roman"/>
          <w:color w:val="000000" w:themeColor="text1"/>
          <w:szCs w:val="24"/>
        </w:rPr>
        <w:t>联动控制功能应正常</w:t>
      </w:r>
      <w:r w:rsidRPr="002A65DE">
        <w:rPr>
          <w:rFonts w:ascii="Times New Roman" w:eastAsia="宋体" w:hAnsi="Times New Roman" w:cs="Times New Roman" w:hint="eastAsia"/>
          <w:color w:val="000000" w:themeColor="text1"/>
          <w:szCs w:val="24"/>
        </w:rPr>
        <w:t>。</w:t>
      </w:r>
    </w:p>
    <w:p w14:paraId="6AB8CFD6"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4F0A398E" w14:textId="1FC34786"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w:t>
      </w:r>
      <w:r w:rsidRPr="002A65DE">
        <w:rPr>
          <w:rFonts w:ascii="Times New Roman" w:eastAsia="宋体" w:hAnsi="Times New Roman" w:cs="Times New Roman" w:hint="eastAsia"/>
          <w:color w:val="000000" w:themeColor="text1"/>
          <w:szCs w:val="24"/>
        </w:rPr>
        <w:t>现场测试系统主备点切换功能，联动控制功能应符合</w:t>
      </w:r>
      <w:r w:rsidRPr="002A65DE">
        <w:rPr>
          <w:rFonts w:ascii="Times New Roman" w:eastAsia="宋体" w:hAnsi="Times New Roman" w:cs="Times New Roman" w:hint="eastAsia"/>
          <w:color w:val="000000" w:themeColor="text1"/>
          <w:szCs w:val="24"/>
        </w:rPr>
        <w:t>G</w:t>
      </w:r>
      <w:r w:rsidRPr="002A65DE">
        <w:rPr>
          <w:rFonts w:ascii="Times New Roman" w:eastAsia="宋体" w:hAnsi="Times New Roman" w:cs="Times New Roman"/>
          <w:color w:val="000000" w:themeColor="text1"/>
          <w:szCs w:val="24"/>
        </w:rPr>
        <w:t>B51427</w:t>
      </w:r>
      <w:r w:rsidRPr="002A65DE">
        <w:rPr>
          <w:rFonts w:ascii="Times New Roman" w:eastAsia="宋体" w:hAnsi="Times New Roman" w:cs="Times New Roman" w:hint="eastAsia"/>
          <w:color w:val="000000" w:themeColor="text1"/>
          <w:szCs w:val="24"/>
        </w:rPr>
        <w:t>《自动跟踪定位射流灭火系统技术标准》第</w:t>
      </w:r>
      <w:r w:rsidRPr="002A65DE">
        <w:rPr>
          <w:rFonts w:ascii="Times New Roman" w:eastAsia="宋体" w:hAnsi="Times New Roman" w:cs="Times New Roman" w:hint="eastAsia"/>
          <w:color w:val="000000" w:themeColor="text1"/>
          <w:szCs w:val="24"/>
        </w:rPr>
        <w:t>5</w:t>
      </w:r>
      <w:r w:rsidRPr="002A65DE">
        <w:rPr>
          <w:rFonts w:ascii="Times New Roman" w:eastAsia="宋体" w:hAnsi="Times New Roman" w:cs="Times New Roman"/>
          <w:color w:val="000000" w:themeColor="text1"/>
          <w:szCs w:val="24"/>
        </w:rPr>
        <w:t>.5.11</w:t>
      </w:r>
      <w:r w:rsidRPr="002A65DE">
        <w:rPr>
          <w:rFonts w:ascii="Times New Roman" w:eastAsia="宋体" w:hAnsi="Times New Roman" w:cs="Times New Roman" w:hint="eastAsia"/>
          <w:color w:val="000000" w:themeColor="text1"/>
          <w:szCs w:val="24"/>
        </w:rPr>
        <w:t>和</w:t>
      </w:r>
      <w:r w:rsidRPr="002A65DE">
        <w:rPr>
          <w:rFonts w:ascii="Times New Roman" w:eastAsia="宋体" w:hAnsi="Times New Roman" w:cs="Times New Roman" w:hint="eastAsia"/>
          <w:color w:val="000000" w:themeColor="text1"/>
          <w:szCs w:val="24"/>
        </w:rPr>
        <w:t>6</w:t>
      </w:r>
      <w:r w:rsidRPr="002A65DE">
        <w:rPr>
          <w:rFonts w:ascii="Times New Roman" w:eastAsia="宋体" w:hAnsi="Times New Roman" w:cs="Times New Roman"/>
          <w:color w:val="000000" w:themeColor="text1"/>
          <w:szCs w:val="24"/>
        </w:rPr>
        <w:t>.0.5</w:t>
      </w:r>
      <w:r w:rsidRPr="002A65DE">
        <w:rPr>
          <w:rFonts w:ascii="Times New Roman" w:eastAsia="宋体" w:hAnsi="Times New Roman" w:cs="Times New Roman" w:hint="eastAsia"/>
          <w:color w:val="000000" w:themeColor="text1"/>
          <w:szCs w:val="24"/>
        </w:rPr>
        <w:t>条等相关要求</w:t>
      </w:r>
      <w:r w:rsidRPr="002A65DE">
        <w:rPr>
          <w:rFonts w:ascii="Times New Roman" w:eastAsia="宋体" w:hAnsi="Times New Roman" w:cs="Times New Roman"/>
          <w:color w:val="000000" w:themeColor="text1"/>
          <w:szCs w:val="24"/>
        </w:rPr>
        <w:t>。</w:t>
      </w:r>
    </w:p>
    <w:p w14:paraId="564EE8B5" w14:textId="77777777" w:rsidR="00D6610B" w:rsidRPr="002A65DE" w:rsidRDefault="00D6610B" w:rsidP="00D6610B">
      <w:pPr>
        <w:pStyle w:val="2"/>
        <w:snapToGrid w:val="0"/>
        <w:spacing w:line="360" w:lineRule="auto"/>
        <w:ind w:firstLineChars="0" w:firstLine="0"/>
        <w:jc w:val="left"/>
        <w:rPr>
          <w:rFonts w:ascii="Times New Roman" w:eastAsia="宋体" w:hAnsi="Times New Roman"/>
          <w:b/>
          <w:color w:val="000000" w:themeColor="text1"/>
        </w:rPr>
      </w:pPr>
      <w:bookmarkStart w:id="179" w:name="_Toc143075370"/>
      <w:bookmarkStart w:id="180" w:name="_Toc123820623"/>
      <w:bookmarkStart w:id="181" w:name="_Toc129543781"/>
      <w:bookmarkStart w:id="182" w:name="_Toc144108006"/>
      <w:bookmarkStart w:id="183" w:name="_Hlk142488867"/>
      <w:bookmarkEnd w:id="167"/>
      <w:r w:rsidRPr="002A65DE">
        <w:rPr>
          <w:rFonts w:ascii="Times New Roman" w:eastAsia="宋体" w:hAnsi="Times New Roman"/>
          <w:b/>
          <w:color w:val="000000" w:themeColor="text1"/>
        </w:rPr>
        <w:t xml:space="preserve">4.15  </w:t>
      </w:r>
      <w:r w:rsidRPr="002A65DE">
        <w:rPr>
          <w:rFonts w:ascii="Times New Roman" w:eastAsia="宋体" w:hAnsi="Times New Roman"/>
          <w:b/>
          <w:color w:val="000000" w:themeColor="text1"/>
        </w:rPr>
        <w:t>细水雾、水喷雾灭火系统</w:t>
      </w:r>
      <w:bookmarkEnd w:id="179"/>
      <w:bookmarkEnd w:id="180"/>
      <w:bookmarkEnd w:id="181"/>
      <w:bookmarkEnd w:id="182"/>
    </w:p>
    <w:p w14:paraId="2C4245B7" w14:textId="77777777" w:rsidR="00D6610B" w:rsidRPr="002A65DE" w:rsidRDefault="00D6610B" w:rsidP="00D6610B">
      <w:pPr>
        <w:pStyle w:val="3"/>
        <w:numPr>
          <w:ilvl w:val="0"/>
          <w:numId w:val="0"/>
        </w:numPr>
        <w:snapToGrid w:val="0"/>
        <w:spacing w:line="360" w:lineRule="auto"/>
        <w:rPr>
          <w:rFonts w:ascii="Times New Roman" w:eastAsia="宋体"/>
          <w:b/>
          <w:color w:val="000000" w:themeColor="text1"/>
        </w:rPr>
      </w:pPr>
      <w:bookmarkStart w:id="184" w:name="_Toc123820624"/>
      <w:r w:rsidRPr="002A65DE">
        <w:rPr>
          <w:rFonts w:ascii="Times New Roman" w:eastAsia="宋体"/>
          <w:b/>
          <w:color w:val="000000" w:themeColor="text1"/>
        </w:rPr>
        <w:lastRenderedPageBreak/>
        <w:t xml:space="preserve">4.15.1  </w:t>
      </w:r>
      <w:r w:rsidRPr="002A65DE">
        <w:rPr>
          <w:rFonts w:ascii="Times New Roman" w:eastAsia="宋体"/>
          <w:b/>
          <w:color w:val="000000" w:themeColor="text1"/>
        </w:rPr>
        <w:t>系统选型</w:t>
      </w:r>
      <w:bookmarkEnd w:id="184"/>
    </w:p>
    <w:p w14:paraId="05794EC8"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4.15.1.1</w:t>
      </w:r>
      <w:r w:rsidRPr="002A65DE">
        <w:rPr>
          <w:rFonts w:ascii="Times New Roman" w:eastAsia="宋体" w:hAnsi="Times New Roman" w:cs="Times New Roman"/>
          <w:color w:val="000000" w:themeColor="text1"/>
          <w:szCs w:val="24"/>
        </w:rPr>
        <w:t>设置场所及系统选型应符合设计文件及国家工程建设消防技术标准的要求。</w:t>
      </w:r>
    </w:p>
    <w:p w14:paraId="19D00535"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5C647EB8"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检查方法：对照设计文件，现场核查系统的选型。</w:t>
      </w:r>
    </w:p>
    <w:p w14:paraId="165E4917" w14:textId="77777777" w:rsidR="00D6610B" w:rsidRPr="002A65DE" w:rsidRDefault="00D6610B" w:rsidP="00D6610B">
      <w:pPr>
        <w:pStyle w:val="3"/>
        <w:numPr>
          <w:ilvl w:val="0"/>
          <w:numId w:val="0"/>
        </w:numPr>
        <w:snapToGrid w:val="0"/>
        <w:spacing w:line="360" w:lineRule="auto"/>
        <w:rPr>
          <w:rFonts w:ascii="Times New Roman" w:eastAsia="宋体"/>
          <w:b/>
          <w:color w:val="000000" w:themeColor="text1"/>
        </w:rPr>
      </w:pPr>
      <w:bookmarkStart w:id="185" w:name="_Toc123820625"/>
      <w:r w:rsidRPr="002A65DE">
        <w:rPr>
          <w:rFonts w:ascii="Times New Roman" w:eastAsia="宋体"/>
          <w:b/>
          <w:color w:val="000000" w:themeColor="text1"/>
        </w:rPr>
        <w:t xml:space="preserve">4.15.2  </w:t>
      </w:r>
      <w:r w:rsidRPr="002A65DE">
        <w:rPr>
          <w:rFonts w:ascii="Times New Roman" w:eastAsia="宋体"/>
          <w:b/>
          <w:color w:val="000000" w:themeColor="text1"/>
        </w:rPr>
        <w:t>水源</w:t>
      </w:r>
      <w:bookmarkEnd w:id="185"/>
    </w:p>
    <w:p w14:paraId="3A26AE94"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4.15.2.1</w:t>
      </w:r>
      <w:r w:rsidRPr="002A65DE">
        <w:rPr>
          <w:rFonts w:ascii="Times New Roman" w:eastAsia="宋体" w:hAnsi="Times New Roman" w:cs="Times New Roman"/>
          <w:color w:val="000000" w:themeColor="text1"/>
          <w:szCs w:val="24"/>
        </w:rPr>
        <w:t>细水雾灭火系统储水箱应符合设计文件及国家工程建设消防技术标准的要求</w:t>
      </w:r>
      <w:r w:rsidRPr="002A65DE">
        <w:rPr>
          <w:rFonts w:ascii="Times New Roman" w:eastAsia="宋体" w:hAnsi="Times New Roman" w:cs="Times New Roman" w:hint="eastAsia"/>
          <w:color w:val="000000" w:themeColor="text1"/>
          <w:szCs w:val="24"/>
        </w:rPr>
        <w:t>。</w:t>
      </w:r>
    </w:p>
    <w:p w14:paraId="79043895" w14:textId="77777777" w:rsidR="00D6610B" w:rsidRPr="002A65DE" w:rsidRDefault="00D6610B" w:rsidP="00D6610B">
      <w:pPr>
        <w:spacing w:line="360" w:lineRule="auto"/>
        <w:ind w:firstLineChars="200" w:firstLine="422"/>
        <w:rPr>
          <w:rFonts w:ascii="Times New Roman" w:eastAsia="宋体" w:hAnsi="Times New Roman" w:cs="Times New Roman"/>
          <w:color w:val="000000" w:themeColor="text1"/>
          <w:szCs w:val="24"/>
        </w:rPr>
      </w:pPr>
      <w:r w:rsidRPr="002A65DE">
        <w:rPr>
          <w:rFonts w:ascii="宋体" w:eastAsia="宋体" w:hAnsi="宋体" w:cs="宋体" w:hint="eastAsia"/>
          <w:b/>
          <w:bCs/>
          <w:color w:val="000000" w:themeColor="text1"/>
          <w:szCs w:val="24"/>
        </w:rPr>
        <w:t>①</w:t>
      </w:r>
      <w:r w:rsidRPr="002A65DE">
        <w:rPr>
          <w:rFonts w:ascii="Times New Roman" w:eastAsia="宋体" w:hAnsi="Times New Roman" w:cs="Times New Roman"/>
          <w:color w:val="000000" w:themeColor="text1"/>
          <w:szCs w:val="24"/>
        </w:rPr>
        <w:t>水箱的结构、材质、容量应符合设计文件及国家工程建设消防技术标准的要求。</w:t>
      </w:r>
    </w:p>
    <w:p w14:paraId="31FB9DA5" w14:textId="77777777" w:rsidR="00D6610B" w:rsidRPr="002A65DE" w:rsidRDefault="00D6610B" w:rsidP="00D6610B">
      <w:pPr>
        <w:spacing w:line="360" w:lineRule="auto"/>
        <w:ind w:firstLineChars="200" w:firstLine="422"/>
        <w:rPr>
          <w:rFonts w:ascii="Times New Roman" w:eastAsia="宋体" w:hAnsi="Times New Roman" w:cs="Times New Roman"/>
          <w:color w:val="000000" w:themeColor="text1"/>
          <w:szCs w:val="24"/>
        </w:rPr>
      </w:pPr>
      <w:r w:rsidRPr="002A65DE">
        <w:rPr>
          <w:rFonts w:ascii="宋体" w:eastAsia="宋体" w:hAnsi="宋体" w:cs="宋体" w:hint="eastAsia"/>
          <w:b/>
          <w:bCs/>
          <w:color w:val="000000" w:themeColor="text1"/>
          <w:szCs w:val="24"/>
        </w:rPr>
        <w:t>②</w:t>
      </w:r>
      <w:r w:rsidRPr="002A65DE">
        <w:rPr>
          <w:rFonts w:ascii="Times New Roman" w:eastAsia="宋体" w:hAnsi="Times New Roman" w:cs="Times New Roman"/>
          <w:color w:val="000000" w:themeColor="text1"/>
          <w:szCs w:val="24"/>
        </w:rPr>
        <w:t>水箱应具有防尘、避光的技术措施。</w:t>
      </w:r>
    </w:p>
    <w:p w14:paraId="1CDBA3FA" w14:textId="77777777" w:rsidR="00D6610B" w:rsidRPr="002A65DE" w:rsidRDefault="00D6610B" w:rsidP="00D6610B">
      <w:pPr>
        <w:spacing w:line="360" w:lineRule="auto"/>
        <w:ind w:firstLineChars="200" w:firstLine="422"/>
        <w:rPr>
          <w:rFonts w:ascii="Times New Roman" w:eastAsia="宋体" w:hAnsi="Times New Roman" w:cs="Times New Roman"/>
          <w:color w:val="000000" w:themeColor="text1"/>
          <w:szCs w:val="24"/>
        </w:rPr>
      </w:pPr>
      <w:r w:rsidRPr="002A65DE">
        <w:rPr>
          <w:rFonts w:ascii="宋体" w:eastAsia="宋体" w:hAnsi="宋体" w:cs="宋体" w:hint="eastAsia"/>
          <w:b/>
          <w:bCs/>
          <w:color w:val="000000" w:themeColor="text1"/>
          <w:szCs w:val="24"/>
        </w:rPr>
        <w:t>③</w:t>
      </w:r>
      <w:r w:rsidRPr="002A65DE">
        <w:rPr>
          <w:rFonts w:ascii="Times New Roman" w:eastAsia="宋体" w:hAnsi="Times New Roman" w:cs="Times New Roman"/>
          <w:color w:val="000000" w:themeColor="text1"/>
          <w:szCs w:val="24"/>
        </w:rPr>
        <w:t>水箱应设置液位显示、高低液位报警装置和溢流、透气及放空装置。</w:t>
      </w:r>
    </w:p>
    <w:p w14:paraId="312E69EA" w14:textId="77777777" w:rsidR="00D6610B" w:rsidRPr="002A65DE" w:rsidRDefault="00D6610B" w:rsidP="00D6610B">
      <w:pPr>
        <w:spacing w:line="360" w:lineRule="auto"/>
        <w:ind w:firstLineChars="200" w:firstLine="422"/>
        <w:rPr>
          <w:rFonts w:ascii="Times New Roman" w:eastAsia="宋体" w:hAnsi="Times New Roman" w:cs="Times New Roman"/>
          <w:color w:val="000000" w:themeColor="text1"/>
          <w:szCs w:val="24"/>
        </w:rPr>
      </w:pPr>
      <w:r w:rsidRPr="002A65DE">
        <w:rPr>
          <w:rFonts w:ascii="宋体" w:eastAsia="宋体" w:hAnsi="宋体" w:cs="宋体" w:hint="eastAsia"/>
          <w:b/>
          <w:bCs/>
          <w:color w:val="000000" w:themeColor="text1"/>
          <w:szCs w:val="24"/>
        </w:rPr>
        <w:t>④</w:t>
      </w:r>
      <w:r w:rsidRPr="002A65DE">
        <w:rPr>
          <w:rFonts w:ascii="Times New Roman" w:eastAsia="宋体" w:hAnsi="Times New Roman" w:cs="Times New Roman"/>
          <w:color w:val="000000" w:themeColor="text1"/>
          <w:szCs w:val="24"/>
        </w:rPr>
        <w:t>细水雾灭火系统储水箱进（补）水管管径、供水能力及自动补水装置应符合设计文件及国家工程建设消防技术标准的要求。</w:t>
      </w:r>
    </w:p>
    <w:p w14:paraId="5CA20368"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4E699EF9" w14:textId="33935608"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检查方法：对照设计文件，现场核查储水箱的位置、容量、材质、直尺测量进（补）水管管径、液位显示、液位报警装置和溢流、透气及放空装置。</w:t>
      </w:r>
    </w:p>
    <w:p w14:paraId="45048967"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4.15.2.2</w:t>
      </w:r>
      <w:r w:rsidRPr="002A65DE">
        <w:rPr>
          <w:rFonts w:ascii="Times New Roman" w:eastAsia="宋体" w:hAnsi="Times New Roman" w:cs="Times New Roman"/>
          <w:color w:val="000000" w:themeColor="text1"/>
          <w:szCs w:val="24"/>
        </w:rPr>
        <w:t>系统水质应符合水量与水质，应满足系统灭火、控火、防护冷却或防火分隔以及可靠运行和持续喷雾的要求，并应符合设计文件及国家工程建设消防技术标准的要求。</w:t>
      </w:r>
    </w:p>
    <w:p w14:paraId="5A18112E"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6857E69A"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检查方法：对现场检查水质，核查水质检验报告。</w:t>
      </w:r>
    </w:p>
    <w:p w14:paraId="0F369A6F"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4.15.2.3</w:t>
      </w:r>
      <w:r w:rsidRPr="002A65DE">
        <w:rPr>
          <w:rFonts w:ascii="Times New Roman" w:eastAsia="宋体" w:hAnsi="Times New Roman" w:cs="Times New Roman"/>
          <w:color w:val="000000" w:themeColor="text1"/>
          <w:szCs w:val="24"/>
        </w:rPr>
        <w:t>过滤器的材质、网孔孔径、设置位置应符合设计文件及国家工程建设消防技术标准的要求，并应便于维护、更换和清洗。</w:t>
      </w:r>
    </w:p>
    <w:p w14:paraId="3CCF4ACC"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77754FF8"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检查方法：对现场核查过滤器的材质和设置位置，核查过滤器检验报告。</w:t>
      </w:r>
    </w:p>
    <w:p w14:paraId="6A89D175" w14:textId="77777777" w:rsidR="00D6610B" w:rsidRPr="002A65DE" w:rsidRDefault="00D6610B" w:rsidP="00D6610B">
      <w:pPr>
        <w:pStyle w:val="3"/>
        <w:numPr>
          <w:ilvl w:val="0"/>
          <w:numId w:val="0"/>
        </w:numPr>
        <w:snapToGrid w:val="0"/>
        <w:spacing w:line="360" w:lineRule="auto"/>
        <w:rPr>
          <w:rFonts w:ascii="Times New Roman" w:eastAsia="宋体"/>
          <w:b/>
          <w:color w:val="000000" w:themeColor="text1"/>
        </w:rPr>
      </w:pPr>
      <w:bookmarkStart w:id="186" w:name="_Toc123820626"/>
      <w:r w:rsidRPr="002A65DE">
        <w:rPr>
          <w:rFonts w:ascii="Times New Roman" w:eastAsia="宋体"/>
          <w:b/>
          <w:color w:val="000000" w:themeColor="text1"/>
        </w:rPr>
        <w:t xml:space="preserve">4.15.3  </w:t>
      </w:r>
      <w:r w:rsidRPr="002A65DE">
        <w:rPr>
          <w:rFonts w:ascii="Times New Roman" w:eastAsia="宋体"/>
          <w:b/>
          <w:color w:val="000000" w:themeColor="text1"/>
        </w:rPr>
        <w:t>水泵</w:t>
      </w:r>
      <w:bookmarkEnd w:id="186"/>
    </w:p>
    <w:p w14:paraId="443552CA" w14:textId="77777777" w:rsidR="00D6610B" w:rsidRPr="002A65DE" w:rsidRDefault="00D6610B" w:rsidP="00D6610B">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4"/>
        </w:rPr>
        <w:t>4.15.3.1</w:t>
      </w:r>
      <w:r w:rsidRPr="002A65DE">
        <w:rPr>
          <w:rFonts w:ascii="Times New Roman" w:eastAsia="宋体" w:hAnsi="Times New Roman" w:cs="Times New Roman"/>
          <w:color w:val="000000" w:themeColor="text1"/>
          <w:szCs w:val="21"/>
        </w:rPr>
        <w:t>水泵数量、规格、设置应符合设计文件及国家工程建设消防技术标准的要求。</w:t>
      </w:r>
    </w:p>
    <w:p w14:paraId="4CB5EEB1" w14:textId="77777777" w:rsidR="00D6610B" w:rsidRPr="002A65DE" w:rsidRDefault="00D6610B" w:rsidP="00D6610B">
      <w:pPr>
        <w:spacing w:line="360" w:lineRule="auto"/>
        <w:ind w:firstLineChars="350" w:firstLine="735"/>
        <w:rPr>
          <w:rFonts w:ascii="Times New Roman" w:eastAsia="宋体" w:hAnsi="Times New Roman" w:cs="Times New Roman"/>
          <w:b/>
          <w:bCs/>
          <w:color w:val="000000" w:themeColor="text1"/>
          <w:szCs w:val="24"/>
        </w:rPr>
      </w:pPr>
      <w:r w:rsidRPr="002A65DE">
        <w:rPr>
          <w:rFonts w:ascii="Times New Roman" w:eastAsia="宋体" w:hAnsi="Times New Roman" w:cs="Times New Roman"/>
          <w:color w:val="000000" w:themeColor="text1"/>
          <w:szCs w:val="24"/>
        </w:rPr>
        <w:t>泵</w:t>
      </w:r>
      <w:proofErr w:type="gramStart"/>
      <w:r w:rsidRPr="002A65DE">
        <w:rPr>
          <w:rFonts w:ascii="Times New Roman" w:eastAsia="宋体" w:hAnsi="Times New Roman" w:cs="Times New Roman"/>
          <w:color w:val="000000" w:themeColor="text1"/>
          <w:szCs w:val="24"/>
        </w:rPr>
        <w:t>组系统</w:t>
      </w:r>
      <w:proofErr w:type="gramEnd"/>
      <w:r w:rsidRPr="002A65DE">
        <w:rPr>
          <w:rFonts w:ascii="Times New Roman" w:eastAsia="宋体" w:hAnsi="Times New Roman" w:cs="Times New Roman"/>
          <w:color w:val="000000" w:themeColor="text1"/>
          <w:szCs w:val="24"/>
        </w:rPr>
        <w:t>应设置独立的水泵，水泵应设置备用泵。备用泵的工作性能应与最大一台工作泵相同，主、备用泵应具有自动切换功能，并应能手动操作停泵。主、备用泵的自动切换时间不应小于</w:t>
      </w:r>
      <w:r w:rsidRPr="002A65DE">
        <w:rPr>
          <w:rFonts w:ascii="Times New Roman" w:eastAsia="宋体" w:hAnsi="Times New Roman" w:cs="Times New Roman"/>
          <w:color w:val="000000" w:themeColor="text1"/>
          <w:szCs w:val="24"/>
        </w:rPr>
        <w:t>30s</w:t>
      </w:r>
      <w:r w:rsidRPr="002A65DE">
        <w:rPr>
          <w:rFonts w:ascii="Times New Roman" w:eastAsia="宋体" w:hAnsi="Times New Roman" w:cs="Times New Roman"/>
          <w:color w:val="000000" w:themeColor="text1"/>
          <w:szCs w:val="24"/>
        </w:rPr>
        <w:t>。细水雾灭火系统水泵采用柴油机泵时，持续运行时间不应小于</w:t>
      </w:r>
      <w:r w:rsidRPr="002A65DE">
        <w:rPr>
          <w:rFonts w:ascii="Times New Roman" w:eastAsia="宋体" w:hAnsi="Times New Roman" w:cs="Times New Roman"/>
          <w:color w:val="000000" w:themeColor="text1"/>
          <w:szCs w:val="24"/>
        </w:rPr>
        <w:t>60min</w:t>
      </w:r>
      <w:r w:rsidRPr="002A65DE">
        <w:rPr>
          <w:rFonts w:ascii="Times New Roman" w:eastAsia="宋体" w:hAnsi="Times New Roman" w:cs="Times New Roman"/>
          <w:color w:val="000000" w:themeColor="text1"/>
          <w:szCs w:val="24"/>
        </w:rPr>
        <w:t>。</w:t>
      </w:r>
    </w:p>
    <w:p w14:paraId="7A92D7EF"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6E72F1A5"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检查方法：打开水泵出水管上试水阀，当系统管网中的水压下降到设计最低压力时，观察稳压</w:t>
      </w:r>
      <w:proofErr w:type="gramStart"/>
      <w:r w:rsidRPr="002A65DE">
        <w:rPr>
          <w:rFonts w:ascii="Times New Roman" w:eastAsia="宋体" w:hAnsi="Times New Roman" w:cs="Times New Roman"/>
          <w:color w:val="000000" w:themeColor="text1"/>
          <w:szCs w:val="24"/>
        </w:rPr>
        <w:t>泵是否</w:t>
      </w:r>
      <w:proofErr w:type="gramEnd"/>
      <w:r w:rsidRPr="002A65DE">
        <w:rPr>
          <w:rFonts w:ascii="Times New Roman" w:eastAsia="宋体" w:hAnsi="Times New Roman" w:cs="Times New Roman"/>
          <w:color w:val="000000" w:themeColor="text1"/>
          <w:szCs w:val="24"/>
        </w:rPr>
        <w:t>能自动启动；当采用主电源启动水泵时，水泵应启动正常，关掉主电源，主、</w:t>
      </w:r>
      <w:r w:rsidRPr="002A65DE">
        <w:rPr>
          <w:rFonts w:ascii="Times New Roman" w:eastAsia="宋体" w:hAnsi="Times New Roman" w:cs="Times New Roman"/>
          <w:color w:val="000000" w:themeColor="text1"/>
          <w:szCs w:val="24"/>
        </w:rPr>
        <w:lastRenderedPageBreak/>
        <w:t>备电源应能正常切换；分别手动启动主、备泵，待</w:t>
      </w:r>
      <w:proofErr w:type="gramStart"/>
      <w:r w:rsidRPr="002A65DE">
        <w:rPr>
          <w:rFonts w:ascii="Times New Roman" w:eastAsia="宋体" w:hAnsi="Times New Roman" w:cs="Times New Roman"/>
          <w:color w:val="000000" w:themeColor="text1"/>
          <w:szCs w:val="24"/>
        </w:rPr>
        <w:t>泵运行</w:t>
      </w:r>
      <w:proofErr w:type="gramEnd"/>
      <w:r w:rsidRPr="002A65DE">
        <w:rPr>
          <w:rFonts w:ascii="Times New Roman" w:eastAsia="宋体" w:hAnsi="Times New Roman" w:cs="Times New Roman"/>
          <w:color w:val="000000" w:themeColor="text1"/>
          <w:szCs w:val="24"/>
        </w:rPr>
        <w:t>平稳后，模拟主泵故障，备用泵正常切换，以备用电源切换方式或备用泵切换启动消防水泵时，用计时器计算切换时间。查看柴油泵的储油量，计算是否满足运行</w:t>
      </w:r>
      <w:r w:rsidRPr="002A65DE">
        <w:rPr>
          <w:rFonts w:ascii="Times New Roman" w:eastAsia="宋体" w:hAnsi="Times New Roman" w:cs="Times New Roman"/>
          <w:color w:val="000000" w:themeColor="text1"/>
          <w:szCs w:val="24"/>
        </w:rPr>
        <w:t>60min</w:t>
      </w:r>
      <w:r w:rsidRPr="002A65DE">
        <w:rPr>
          <w:rFonts w:ascii="Times New Roman" w:eastAsia="宋体" w:hAnsi="Times New Roman" w:cs="Times New Roman"/>
          <w:color w:val="000000" w:themeColor="text1"/>
          <w:szCs w:val="24"/>
        </w:rPr>
        <w:t>的要求。</w:t>
      </w:r>
    </w:p>
    <w:p w14:paraId="4AAD30AA" w14:textId="77777777" w:rsidR="00D6610B" w:rsidRPr="002A65DE" w:rsidRDefault="00D6610B" w:rsidP="00D6610B">
      <w:pPr>
        <w:pStyle w:val="3"/>
        <w:numPr>
          <w:ilvl w:val="0"/>
          <w:numId w:val="0"/>
        </w:numPr>
        <w:snapToGrid w:val="0"/>
        <w:spacing w:line="360" w:lineRule="auto"/>
        <w:rPr>
          <w:rFonts w:ascii="Times New Roman" w:eastAsia="宋体"/>
          <w:b/>
          <w:color w:val="000000" w:themeColor="text1"/>
        </w:rPr>
      </w:pPr>
      <w:bookmarkStart w:id="187" w:name="_Toc123820627"/>
      <w:r w:rsidRPr="002A65DE">
        <w:rPr>
          <w:rFonts w:ascii="Times New Roman" w:eastAsia="宋体"/>
          <w:b/>
          <w:color w:val="000000" w:themeColor="text1"/>
        </w:rPr>
        <w:t xml:space="preserve">4.15.4  </w:t>
      </w:r>
      <w:r w:rsidRPr="002A65DE">
        <w:rPr>
          <w:rFonts w:ascii="Times New Roman" w:eastAsia="宋体"/>
          <w:b/>
          <w:color w:val="000000" w:themeColor="text1"/>
        </w:rPr>
        <w:t>瓶组</w:t>
      </w:r>
      <w:bookmarkEnd w:id="187"/>
    </w:p>
    <w:p w14:paraId="7130CEFC"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4.15.4.1</w:t>
      </w:r>
      <w:r w:rsidRPr="002A65DE">
        <w:rPr>
          <w:rFonts w:ascii="Times New Roman" w:eastAsia="宋体" w:hAnsi="Times New Roman" w:cs="Times New Roman"/>
          <w:color w:val="000000" w:themeColor="text1"/>
          <w:szCs w:val="24"/>
        </w:rPr>
        <w:t>瓶组的数量、型号、规格、安装位置、固定方式和标志，应符合设计文件及国家工程建设消防技术标准的要求。</w:t>
      </w:r>
    </w:p>
    <w:p w14:paraId="78818298"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1B7BF489"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检查方法：对照设计文件，现场核查瓶组的数量、型号、规格、安装位置、固定方式和标志。</w:t>
      </w:r>
    </w:p>
    <w:p w14:paraId="7D60F439" w14:textId="77777777" w:rsidR="00D6610B" w:rsidRPr="002A65DE" w:rsidRDefault="00D6610B" w:rsidP="00D6610B">
      <w:pPr>
        <w:spacing w:line="360" w:lineRule="auto"/>
        <w:rPr>
          <w:rFonts w:ascii="Times New Roman" w:eastAsia="宋体" w:hAnsi="Times New Roman" w:cs="Times New Roman"/>
          <w:i/>
          <w:iCs/>
          <w:color w:val="000000" w:themeColor="text1"/>
          <w:szCs w:val="24"/>
        </w:rPr>
      </w:pPr>
      <w:r w:rsidRPr="002A65DE">
        <w:rPr>
          <w:rFonts w:ascii="Times New Roman" w:eastAsia="宋体" w:hAnsi="Times New Roman" w:cs="Times New Roman"/>
          <w:b/>
          <w:bCs/>
          <w:color w:val="000000" w:themeColor="text1"/>
          <w:szCs w:val="24"/>
        </w:rPr>
        <w:t>4.15.4.2</w:t>
      </w:r>
      <w:r w:rsidRPr="002A65DE">
        <w:rPr>
          <w:rFonts w:ascii="Times New Roman" w:eastAsia="宋体" w:hAnsi="Times New Roman" w:cs="Times New Roman"/>
          <w:color w:val="000000" w:themeColor="text1"/>
          <w:szCs w:val="24"/>
        </w:rPr>
        <w:t>细水雾灭火系统储水容器内水的充装量和储气容器内氮气或压缩空气的储存压力，应符合设计文件及国家工程建设消防技术标准的要求。</w:t>
      </w:r>
    </w:p>
    <w:p w14:paraId="0B86215A"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检查数量：称重检查按储水容器全数（不足</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个按</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个计）的</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检查；储存压力检查按储气容器全数检查。</w:t>
      </w:r>
    </w:p>
    <w:p w14:paraId="33BA29E0"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检查方法：现场检查储水容器的储存压力，并核查检验报告。</w:t>
      </w:r>
    </w:p>
    <w:p w14:paraId="07E5485A" w14:textId="77777777" w:rsidR="00D6610B" w:rsidRPr="002A65DE" w:rsidRDefault="00D6610B" w:rsidP="00D6610B">
      <w:pPr>
        <w:pStyle w:val="3"/>
        <w:numPr>
          <w:ilvl w:val="0"/>
          <w:numId w:val="0"/>
        </w:numPr>
        <w:snapToGrid w:val="0"/>
        <w:spacing w:line="360" w:lineRule="auto"/>
        <w:rPr>
          <w:rFonts w:ascii="Times New Roman" w:eastAsia="宋体"/>
          <w:b/>
          <w:color w:val="000000" w:themeColor="text1"/>
        </w:rPr>
      </w:pPr>
      <w:bookmarkStart w:id="188" w:name="_Toc123820628"/>
      <w:r w:rsidRPr="002A65DE">
        <w:rPr>
          <w:rFonts w:ascii="Times New Roman" w:eastAsia="宋体"/>
          <w:b/>
          <w:color w:val="000000" w:themeColor="text1"/>
        </w:rPr>
        <w:t xml:space="preserve">4.15.5  </w:t>
      </w:r>
      <w:r w:rsidRPr="002A65DE">
        <w:rPr>
          <w:rFonts w:ascii="Times New Roman" w:eastAsia="宋体"/>
          <w:b/>
          <w:color w:val="000000" w:themeColor="text1"/>
        </w:rPr>
        <w:t>控制阀</w:t>
      </w:r>
      <w:bookmarkEnd w:id="188"/>
    </w:p>
    <w:p w14:paraId="02154D3C"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4.15.5.1</w:t>
      </w:r>
      <w:r w:rsidRPr="002A65DE">
        <w:rPr>
          <w:rFonts w:ascii="Times New Roman" w:eastAsia="宋体" w:hAnsi="Times New Roman" w:cs="Times New Roman"/>
          <w:color w:val="000000" w:themeColor="text1"/>
          <w:szCs w:val="24"/>
        </w:rPr>
        <w:t>控制阀的型号、规格、固定方式和启闭标识，试水阀等应符合设计文件及国家工程建设消防技术标准的要求。</w:t>
      </w:r>
    </w:p>
    <w:p w14:paraId="0640B48B"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7B5ADF62"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检查方法：对照设计文件，现场核查控制阀、试水阀等的型号、规格、安装位置。观察固定方式是否牢固。</w:t>
      </w:r>
    </w:p>
    <w:p w14:paraId="6838ADD9"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4.15.5.2</w:t>
      </w:r>
      <w:r w:rsidRPr="002A65DE">
        <w:rPr>
          <w:rFonts w:ascii="Times New Roman" w:eastAsia="宋体" w:hAnsi="Times New Roman" w:cs="Times New Roman"/>
          <w:color w:val="000000" w:themeColor="text1"/>
          <w:szCs w:val="24"/>
        </w:rPr>
        <w:t>系统电动控制阀或气动控制阀的开、闭状态、故障原因显示、开启时间、自动、手动及机械应急启动等功能应正常。</w:t>
      </w:r>
    </w:p>
    <w:p w14:paraId="6172471B"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781EB883"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检查方法：现场测试控制阀的开、闭状态、故障原因显示、开启时间、自动、手动及机械应急启动等功能，阀门的开启时间不宜大于</w:t>
      </w:r>
      <w:r w:rsidRPr="002A65DE">
        <w:rPr>
          <w:rFonts w:ascii="Times New Roman" w:eastAsia="宋体" w:hAnsi="Times New Roman" w:cs="Times New Roman"/>
          <w:color w:val="000000" w:themeColor="text1"/>
          <w:szCs w:val="24"/>
        </w:rPr>
        <w:t>45s</w:t>
      </w:r>
      <w:r w:rsidRPr="002A65DE">
        <w:rPr>
          <w:rFonts w:ascii="Times New Roman" w:eastAsia="宋体" w:hAnsi="Times New Roman" w:cs="Times New Roman"/>
          <w:color w:val="000000" w:themeColor="text1"/>
          <w:szCs w:val="24"/>
        </w:rPr>
        <w:t>。</w:t>
      </w:r>
    </w:p>
    <w:p w14:paraId="4D997466" w14:textId="77777777" w:rsidR="00D6610B" w:rsidRPr="002A65DE" w:rsidRDefault="00D6610B" w:rsidP="00D6610B">
      <w:pPr>
        <w:pStyle w:val="3"/>
        <w:numPr>
          <w:ilvl w:val="0"/>
          <w:numId w:val="0"/>
        </w:numPr>
        <w:snapToGrid w:val="0"/>
        <w:spacing w:line="360" w:lineRule="auto"/>
        <w:rPr>
          <w:rFonts w:ascii="Times New Roman" w:eastAsia="宋体"/>
          <w:b/>
          <w:color w:val="000000" w:themeColor="text1"/>
        </w:rPr>
      </w:pPr>
      <w:bookmarkStart w:id="189" w:name="_Toc123820630"/>
      <w:r w:rsidRPr="002A65DE">
        <w:rPr>
          <w:rFonts w:ascii="Times New Roman" w:eastAsia="宋体"/>
          <w:b/>
          <w:color w:val="000000" w:themeColor="text1"/>
        </w:rPr>
        <w:t xml:space="preserve">4.15.6  </w:t>
      </w:r>
      <w:r w:rsidRPr="002A65DE">
        <w:rPr>
          <w:rFonts w:ascii="Times New Roman" w:eastAsia="宋体"/>
          <w:b/>
          <w:color w:val="000000" w:themeColor="text1"/>
        </w:rPr>
        <w:t>喷头</w:t>
      </w:r>
      <w:bookmarkEnd w:id="189"/>
    </w:p>
    <w:p w14:paraId="13133BCF"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4.15.6.1</w:t>
      </w:r>
      <w:r w:rsidRPr="002A65DE">
        <w:rPr>
          <w:rFonts w:ascii="Times New Roman" w:eastAsia="宋体" w:hAnsi="Times New Roman" w:cs="Times New Roman" w:hint="eastAsia"/>
          <w:color w:val="000000" w:themeColor="text1"/>
          <w:szCs w:val="24"/>
        </w:rPr>
        <w:t>喷头设置及安装应符合设计文件及国家工程建设消防技术标准的要求。</w:t>
      </w:r>
      <w:r w:rsidRPr="002A65DE">
        <w:rPr>
          <w:rFonts w:ascii="Times New Roman" w:eastAsia="宋体" w:hAnsi="Times New Roman" w:cs="Times New Roman"/>
          <w:color w:val="000000" w:themeColor="text1"/>
          <w:szCs w:val="24"/>
        </w:rPr>
        <w:t>。</w:t>
      </w:r>
    </w:p>
    <w:p w14:paraId="63EA2400"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w:t>
      </w:r>
      <w:r w:rsidRPr="002A65DE">
        <w:rPr>
          <w:rFonts w:ascii="Times New Roman" w:eastAsia="宋体" w:hAnsi="Times New Roman" w:cs="Times New Roman" w:hint="eastAsia"/>
          <w:color w:val="000000" w:themeColor="text1"/>
          <w:szCs w:val="24"/>
        </w:rPr>
        <w:t>设置</w:t>
      </w:r>
      <w:r w:rsidRPr="002A65DE">
        <w:rPr>
          <w:rFonts w:ascii="Times New Roman" w:eastAsia="宋体" w:hAnsi="Times New Roman" w:cs="Times New Roman"/>
          <w:color w:val="000000" w:themeColor="text1"/>
          <w:szCs w:val="24"/>
        </w:rPr>
        <w:t>全数检查</w:t>
      </w:r>
      <w:r w:rsidRPr="002A65DE">
        <w:rPr>
          <w:rFonts w:ascii="Times New Roman" w:eastAsia="宋体" w:hAnsi="Times New Roman" w:cs="Times New Roman" w:hint="eastAsia"/>
          <w:color w:val="000000" w:themeColor="text1"/>
          <w:szCs w:val="24"/>
        </w:rPr>
        <w:t>。</w:t>
      </w:r>
      <w:r w:rsidRPr="002A65DE">
        <w:rPr>
          <w:rFonts w:ascii="Times New Roman" w:eastAsia="宋体" w:hAnsi="Times New Roman" w:cs="Times New Roman"/>
          <w:color w:val="000000" w:themeColor="text1"/>
          <w:szCs w:val="24"/>
        </w:rPr>
        <w:t>细水雾喷头安装全数检查；水喷雾喷头安装抽查设计喷头数量的</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，总数不少于</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个。</w:t>
      </w:r>
    </w:p>
    <w:p w14:paraId="28740FDC"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检查方法：对照设计文件，现场核查喷头设置场所、规格、型号、公称动作温度、响应</w:t>
      </w:r>
      <w:r w:rsidRPr="002A65DE">
        <w:rPr>
          <w:rFonts w:ascii="Times New Roman" w:eastAsia="宋体" w:hAnsi="Times New Roman" w:cs="Times New Roman"/>
          <w:color w:val="000000" w:themeColor="text1"/>
          <w:szCs w:val="24"/>
        </w:rPr>
        <w:lastRenderedPageBreak/>
        <w:t>时间指数（</w:t>
      </w:r>
      <w:r w:rsidRPr="002A65DE">
        <w:rPr>
          <w:rFonts w:ascii="Times New Roman" w:eastAsia="宋体" w:hAnsi="Times New Roman" w:cs="Times New Roman"/>
          <w:color w:val="000000" w:themeColor="text1"/>
          <w:szCs w:val="24"/>
        </w:rPr>
        <w:t>RTI</w:t>
      </w:r>
      <w:r w:rsidRPr="002A65DE">
        <w:rPr>
          <w:rFonts w:ascii="Times New Roman" w:eastAsia="宋体" w:hAnsi="Times New Roman" w:cs="Times New Roman"/>
          <w:color w:val="000000" w:themeColor="text1"/>
          <w:szCs w:val="24"/>
        </w:rPr>
        <w:t>）。现场观察喷头的安装位置，尺量检查喷头的安装高度、间距及与墙体、梁等障碍物的距离。</w:t>
      </w:r>
    </w:p>
    <w:p w14:paraId="07912811"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4.15.6.2</w:t>
      </w:r>
      <w:r w:rsidRPr="002A65DE">
        <w:rPr>
          <w:rFonts w:ascii="Times New Roman" w:eastAsia="宋体" w:hAnsi="Times New Roman" w:cs="Times New Roman"/>
          <w:color w:val="000000" w:themeColor="text1"/>
          <w:szCs w:val="24"/>
        </w:rPr>
        <w:t>系统最不利点喷头的工作压力应符合设计文件及国家工程建设消防技术标准的要求。</w:t>
      </w:r>
    </w:p>
    <w:p w14:paraId="66BAD00B"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27CC14DB"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检查方法：现场测试系统最不利点处喷头的工作压力。</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细水雾喷头的最低设计工作压力不应小于</w:t>
      </w:r>
      <w:r w:rsidRPr="002A65DE">
        <w:rPr>
          <w:rFonts w:ascii="Times New Roman" w:eastAsia="宋体" w:hAnsi="Times New Roman" w:cs="Times New Roman"/>
          <w:color w:val="000000" w:themeColor="text1"/>
          <w:szCs w:val="24"/>
        </w:rPr>
        <w:t>1.20MPa</w:t>
      </w:r>
      <w:r w:rsidRPr="002A65DE">
        <w:rPr>
          <w:rFonts w:ascii="Times New Roman" w:eastAsia="宋体" w:hAnsi="Times New Roman" w:cs="Times New Roman"/>
          <w:color w:val="000000" w:themeColor="text1"/>
          <w:szCs w:val="24"/>
        </w:rPr>
        <w:t>。水雾喷头的工作压力，用于灭火时，应大于或等于</w:t>
      </w:r>
      <w:r w:rsidRPr="002A65DE">
        <w:rPr>
          <w:rFonts w:ascii="Times New Roman" w:eastAsia="宋体" w:hAnsi="Times New Roman" w:cs="Times New Roman"/>
          <w:color w:val="000000" w:themeColor="text1"/>
          <w:szCs w:val="24"/>
        </w:rPr>
        <w:t>0.35MPa</w:t>
      </w:r>
      <w:r w:rsidRPr="002A65DE">
        <w:rPr>
          <w:rFonts w:ascii="Times New Roman" w:eastAsia="宋体" w:hAnsi="Times New Roman" w:cs="Times New Roman"/>
          <w:color w:val="000000" w:themeColor="text1"/>
          <w:szCs w:val="24"/>
        </w:rPr>
        <w:t>；用于防护冷却时，应大于或等于</w:t>
      </w:r>
      <w:r w:rsidRPr="002A65DE">
        <w:rPr>
          <w:rFonts w:ascii="Times New Roman" w:eastAsia="宋体" w:hAnsi="Times New Roman" w:cs="Times New Roman"/>
          <w:color w:val="000000" w:themeColor="text1"/>
          <w:szCs w:val="24"/>
        </w:rPr>
        <w:t>0.15MPa</w:t>
      </w:r>
      <w:r w:rsidRPr="002A65DE">
        <w:rPr>
          <w:rFonts w:ascii="Times New Roman" w:eastAsia="宋体" w:hAnsi="Times New Roman" w:cs="Times New Roman"/>
          <w:color w:val="000000" w:themeColor="text1"/>
          <w:szCs w:val="24"/>
        </w:rPr>
        <w:t>。</w:t>
      </w:r>
    </w:p>
    <w:p w14:paraId="5B48EDBF" w14:textId="77777777" w:rsidR="00D6610B" w:rsidRPr="002A65DE" w:rsidRDefault="00D6610B" w:rsidP="00D6610B">
      <w:pPr>
        <w:pStyle w:val="3"/>
        <w:numPr>
          <w:ilvl w:val="0"/>
          <w:numId w:val="0"/>
        </w:numPr>
        <w:snapToGrid w:val="0"/>
        <w:spacing w:line="360" w:lineRule="auto"/>
        <w:rPr>
          <w:rFonts w:ascii="Times New Roman" w:eastAsia="宋体"/>
          <w:b/>
          <w:color w:val="000000" w:themeColor="text1"/>
        </w:rPr>
      </w:pPr>
      <w:bookmarkStart w:id="190" w:name="_Toc123820632"/>
      <w:r w:rsidRPr="002A65DE">
        <w:rPr>
          <w:rFonts w:ascii="Times New Roman" w:eastAsia="宋体"/>
          <w:b/>
          <w:color w:val="000000" w:themeColor="text1"/>
        </w:rPr>
        <w:t xml:space="preserve">4.15.7 </w:t>
      </w:r>
      <w:r w:rsidRPr="002A65DE">
        <w:rPr>
          <w:rFonts w:ascii="Times New Roman" w:eastAsia="宋体"/>
          <w:b/>
          <w:color w:val="000000" w:themeColor="text1"/>
        </w:rPr>
        <w:t>手动启动装置</w:t>
      </w:r>
      <w:bookmarkEnd w:id="190"/>
    </w:p>
    <w:p w14:paraId="17D5B093"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4.15.7.1</w:t>
      </w:r>
      <w:r w:rsidRPr="002A65DE">
        <w:rPr>
          <w:rFonts w:ascii="Times New Roman" w:eastAsia="宋体" w:hAnsi="Times New Roman" w:cs="Times New Roman"/>
          <w:color w:val="000000" w:themeColor="text1"/>
          <w:szCs w:val="24"/>
        </w:rPr>
        <w:t>细水雾灭火</w:t>
      </w:r>
      <w:proofErr w:type="gramStart"/>
      <w:r w:rsidRPr="002A65DE">
        <w:rPr>
          <w:rFonts w:ascii="Times New Roman" w:eastAsia="宋体" w:hAnsi="Times New Roman" w:cs="Times New Roman"/>
          <w:color w:val="000000" w:themeColor="text1"/>
          <w:szCs w:val="24"/>
        </w:rPr>
        <w:t>系统消防</w:t>
      </w:r>
      <w:proofErr w:type="gramEnd"/>
      <w:r w:rsidRPr="002A65DE">
        <w:rPr>
          <w:rFonts w:ascii="Times New Roman" w:eastAsia="宋体" w:hAnsi="Times New Roman" w:cs="Times New Roman"/>
          <w:color w:val="000000" w:themeColor="text1"/>
          <w:szCs w:val="24"/>
        </w:rPr>
        <w:t>控制室内和防护区入口处，应设置系统手动启动装置，并应采取防止误操作的措施，且应设置与所保护场所对应的明确标识。</w:t>
      </w:r>
    </w:p>
    <w:p w14:paraId="7BE3B85D"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6A24B421"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检查方法：对照设计文件，现场查看手动启动装置的防护措施和标识，测试手动启动装置。</w:t>
      </w:r>
    </w:p>
    <w:p w14:paraId="1D1F4901" w14:textId="77777777" w:rsidR="00D6610B" w:rsidRPr="002A65DE" w:rsidRDefault="00D6610B" w:rsidP="00D6610B">
      <w:pPr>
        <w:pStyle w:val="3"/>
        <w:numPr>
          <w:ilvl w:val="0"/>
          <w:numId w:val="0"/>
        </w:numPr>
        <w:snapToGrid w:val="0"/>
        <w:spacing w:line="360" w:lineRule="auto"/>
        <w:rPr>
          <w:rFonts w:ascii="Times New Roman" w:eastAsia="宋体"/>
          <w:b/>
          <w:color w:val="000000" w:themeColor="text1"/>
        </w:rPr>
      </w:pPr>
      <w:bookmarkStart w:id="191" w:name="_Toc123820633"/>
      <w:r w:rsidRPr="002A65DE">
        <w:rPr>
          <w:rFonts w:ascii="Times New Roman" w:eastAsia="宋体"/>
          <w:b/>
          <w:color w:val="000000" w:themeColor="text1"/>
        </w:rPr>
        <w:t xml:space="preserve">4.15.8 </w:t>
      </w:r>
      <w:r w:rsidRPr="002A65DE">
        <w:rPr>
          <w:rFonts w:ascii="Times New Roman" w:eastAsia="宋体"/>
          <w:b/>
          <w:color w:val="000000" w:themeColor="text1"/>
        </w:rPr>
        <w:t>系统功能</w:t>
      </w:r>
      <w:bookmarkEnd w:id="191"/>
    </w:p>
    <w:p w14:paraId="54407E3C"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 xml:space="preserve">4.15.8.1 </w:t>
      </w:r>
      <w:r w:rsidRPr="002A65DE">
        <w:rPr>
          <w:rFonts w:ascii="Times New Roman" w:eastAsia="宋体" w:hAnsi="Times New Roman" w:cs="Times New Roman"/>
          <w:color w:val="000000" w:themeColor="text1"/>
          <w:szCs w:val="24"/>
        </w:rPr>
        <w:t>自动控制的水喷雾灭火系统和细水雾灭火系统应具有自动控制、手动控制和机械应急操作的启动方式。</w:t>
      </w:r>
    </w:p>
    <w:p w14:paraId="49379997"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750C0EDE" w14:textId="77777777" w:rsidR="00D6610B" w:rsidRPr="002A65DE" w:rsidRDefault="00D6610B" w:rsidP="00D6610B">
      <w:pPr>
        <w:spacing w:line="360" w:lineRule="auto"/>
        <w:ind w:firstLineChars="200" w:firstLine="420"/>
        <w:rPr>
          <w:rFonts w:ascii="Times New Roman" w:eastAsia="宋体" w:hAnsi="Times New Roman" w:cs="Times New Roman"/>
          <w:b/>
          <w:bCs/>
          <w:color w:val="000000" w:themeColor="text1"/>
          <w:szCs w:val="24"/>
        </w:rPr>
      </w:pPr>
      <w:r w:rsidRPr="002A65DE">
        <w:rPr>
          <w:rFonts w:ascii="Times New Roman" w:eastAsia="宋体" w:hAnsi="Times New Roman" w:cs="Times New Roman"/>
          <w:color w:val="000000" w:themeColor="text1"/>
          <w:szCs w:val="24"/>
        </w:rPr>
        <w:t>检查方法：现场测试系统自动控制、手动控制、机械应急操作启动方式，系统响应符合设计文件及国家工程建设消防技术标准的要求。</w:t>
      </w:r>
    </w:p>
    <w:p w14:paraId="6AA352C2"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4.15.8.2</w:t>
      </w:r>
      <w:r w:rsidRPr="002A65DE">
        <w:rPr>
          <w:rFonts w:ascii="Times New Roman" w:eastAsia="宋体" w:hAnsi="Times New Roman" w:cs="Times New Roman"/>
          <w:color w:val="000000" w:themeColor="text1"/>
          <w:szCs w:val="24"/>
        </w:rPr>
        <w:t>细水雾灭火</w:t>
      </w:r>
      <w:proofErr w:type="gramStart"/>
      <w:r w:rsidRPr="002A65DE">
        <w:rPr>
          <w:rFonts w:ascii="Times New Roman" w:eastAsia="宋体" w:hAnsi="Times New Roman" w:cs="Times New Roman"/>
          <w:color w:val="000000" w:themeColor="text1"/>
          <w:szCs w:val="24"/>
        </w:rPr>
        <w:t>开式</w:t>
      </w:r>
      <w:proofErr w:type="gramEnd"/>
      <w:r w:rsidRPr="002A65DE">
        <w:rPr>
          <w:rFonts w:ascii="Times New Roman" w:eastAsia="宋体" w:hAnsi="Times New Roman" w:cs="Times New Roman"/>
          <w:color w:val="000000" w:themeColor="text1"/>
          <w:szCs w:val="24"/>
        </w:rPr>
        <w:t>系统联动测试，信号反馈装置、泵组及与其联动的相关设备应动作，并应有反馈信号显示。</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分区控制阀、泵组或瓶</w:t>
      </w:r>
      <w:proofErr w:type="gramStart"/>
      <w:r w:rsidRPr="002A65DE">
        <w:rPr>
          <w:rFonts w:ascii="Times New Roman" w:eastAsia="宋体" w:hAnsi="Times New Roman" w:cs="Times New Roman"/>
          <w:color w:val="000000" w:themeColor="text1"/>
          <w:szCs w:val="24"/>
        </w:rPr>
        <w:t>组及其</w:t>
      </w:r>
      <w:proofErr w:type="gramEnd"/>
      <w:r w:rsidRPr="002A65DE">
        <w:rPr>
          <w:rFonts w:ascii="Times New Roman" w:eastAsia="宋体" w:hAnsi="Times New Roman" w:cs="Times New Roman"/>
          <w:color w:val="000000" w:themeColor="text1"/>
          <w:szCs w:val="24"/>
        </w:rPr>
        <w:t>他消防联动控制设备、信号反馈装置、相应场所入口处的警示灯应动作，并应有反馈信号显示。进行</w:t>
      </w:r>
      <w:proofErr w:type="gramStart"/>
      <w:r w:rsidRPr="002A65DE">
        <w:rPr>
          <w:rFonts w:ascii="Times New Roman" w:eastAsia="宋体" w:hAnsi="Times New Roman" w:cs="Times New Roman"/>
          <w:color w:val="000000" w:themeColor="text1"/>
          <w:szCs w:val="24"/>
        </w:rPr>
        <w:t>实际细</w:t>
      </w:r>
      <w:proofErr w:type="gramEnd"/>
      <w:r w:rsidRPr="002A65DE">
        <w:rPr>
          <w:rFonts w:ascii="Times New Roman" w:eastAsia="宋体" w:hAnsi="Times New Roman" w:cs="Times New Roman"/>
          <w:color w:val="000000" w:themeColor="text1"/>
          <w:szCs w:val="24"/>
        </w:rPr>
        <w:t>水雾喷放试验时，相应防护区或保护对象保护面积内的喷头应喷出细水雾，系统的响应时间应符合设计文件及国家工程建设消防技术标准的要求。</w:t>
      </w:r>
    </w:p>
    <w:p w14:paraId="16AABCEA"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2F1E07B8"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w:t>
      </w:r>
      <w:proofErr w:type="gramStart"/>
      <w:r w:rsidRPr="002A65DE">
        <w:rPr>
          <w:rFonts w:ascii="Times New Roman" w:eastAsia="宋体" w:hAnsi="Times New Roman" w:cs="Times New Roman"/>
          <w:color w:val="000000" w:themeColor="text1"/>
          <w:szCs w:val="24"/>
        </w:rPr>
        <w:t>开式</w:t>
      </w:r>
      <w:proofErr w:type="gramEnd"/>
      <w:r w:rsidRPr="002A65DE">
        <w:rPr>
          <w:rFonts w:ascii="Times New Roman" w:eastAsia="宋体" w:hAnsi="Times New Roman" w:cs="Times New Roman"/>
          <w:color w:val="000000" w:themeColor="text1"/>
          <w:szCs w:val="24"/>
        </w:rPr>
        <w:t>系统的联动试验，进行模拟细水雾喷放试验时，应手动开启泄放试验阀，采用模拟火灾信号启动系统时，泵组应能及时动作并发出相应的动作信号，系统的动作信号反馈装置应能及时发出系统启动的反馈信号。进行</w:t>
      </w:r>
      <w:proofErr w:type="gramStart"/>
      <w:r w:rsidRPr="002A65DE">
        <w:rPr>
          <w:rFonts w:ascii="Times New Roman" w:eastAsia="宋体" w:hAnsi="Times New Roman" w:cs="Times New Roman"/>
          <w:color w:val="000000" w:themeColor="text1"/>
          <w:szCs w:val="24"/>
        </w:rPr>
        <w:t>实际细</w:t>
      </w:r>
      <w:proofErr w:type="gramEnd"/>
      <w:r w:rsidRPr="002A65DE">
        <w:rPr>
          <w:rFonts w:ascii="Times New Roman" w:eastAsia="宋体" w:hAnsi="Times New Roman" w:cs="Times New Roman"/>
          <w:color w:val="000000" w:themeColor="text1"/>
          <w:szCs w:val="24"/>
        </w:rPr>
        <w:t>水雾喷放试验时，</w:t>
      </w:r>
      <w:proofErr w:type="gramStart"/>
      <w:r w:rsidRPr="002A65DE">
        <w:rPr>
          <w:rFonts w:ascii="Times New Roman" w:eastAsia="宋体" w:hAnsi="Times New Roman" w:cs="Times New Roman"/>
          <w:color w:val="000000" w:themeColor="text1"/>
          <w:szCs w:val="24"/>
        </w:rPr>
        <w:t>除系统</w:t>
      </w:r>
      <w:proofErr w:type="gramEnd"/>
      <w:r w:rsidRPr="002A65DE">
        <w:rPr>
          <w:rFonts w:ascii="Times New Roman" w:eastAsia="宋体" w:hAnsi="Times New Roman" w:cs="Times New Roman"/>
          <w:color w:val="000000" w:themeColor="text1"/>
          <w:szCs w:val="24"/>
        </w:rPr>
        <w:t>应有模拟试验相同动作外，还应测试系统的响应时间不应大于</w:t>
      </w:r>
      <w:r w:rsidRPr="002A65DE">
        <w:rPr>
          <w:rFonts w:ascii="Times New Roman" w:eastAsia="宋体" w:hAnsi="Times New Roman" w:cs="Times New Roman"/>
          <w:color w:val="000000" w:themeColor="text1"/>
          <w:szCs w:val="24"/>
        </w:rPr>
        <w:t>30s</w:t>
      </w:r>
      <w:r w:rsidRPr="002A65DE">
        <w:rPr>
          <w:rFonts w:ascii="Times New Roman" w:eastAsia="宋体" w:hAnsi="Times New Roman" w:cs="Times New Roman"/>
          <w:color w:val="000000" w:themeColor="text1"/>
          <w:szCs w:val="24"/>
        </w:rPr>
        <w:t>。</w:t>
      </w:r>
    </w:p>
    <w:p w14:paraId="2E1AE5DA"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4.15.8.3</w:t>
      </w:r>
      <w:r w:rsidRPr="002A65DE">
        <w:rPr>
          <w:rFonts w:ascii="Times New Roman" w:eastAsia="宋体" w:hAnsi="Times New Roman" w:cs="Times New Roman"/>
          <w:color w:val="000000" w:themeColor="text1"/>
          <w:szCs w:val="24"/>
        </w:rPr>
        <w:t>细水雾灭火闭式系统联动测试，信号反馈装置、泵组及与其联动的相关设备应动作，</w:t>
      </w:r>
      <w:r w:rsidRPr="002A65DE">
        <w:rPr>
          <w:rFonts w:ascii="Times New Roman" w:eastAsia="宋体" w:hAnsi="Times New Roman" w:cs="Times New Roman"/>
          <w:color w:val="000000" w:themeColor="text1"/>
          <w:szCs w:val="24"/>
        </w:rPr>
        <w:lastRenderedPageBreak/>
        <w:t>并应有反馈信号显示。</w:t>
      </w:r>
    </w:p>
    <w:p w14:paraId="58F0A506"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22F7C64D"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检查方法：闭式系统的联动试验，打开试水阀后，泵组应能及时启动并发出相应的动作信号；系统的动作信号反馈装置应能及时发出系统启动的反馈信号。</w:t>
      </w:r>
    </w:p>
    <w:p w14:paraId="167F39C3"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4.15.8.4</w:t>
      </w:r>
      <w:r w:rsidRPr="002A65DE">
        <w:rPr>
          <w:rFonts w:ascii="Times New Roman" w:eastAsia="宋体" w:hAnsi="Times New Roman" w:cs="Times New Roman"/>
          <w:color w:val="000000" w:themeColor="text1"/>
          <w:szCs w:val="24"/>
        </w:rPr>
        <w:t>水喷雾灭火系统联动测试，相应的分区雨淋报警阀（或电动控制阀、气动控制阀）、水力警铃、压力开关、消防水泵及与其联动的相关设备、水流指示器应动作，并应有反馈信号显示。</w:t>
      </w:r>
    </w:p>
    <w:p w14:paraId="29D7B3C0"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53179248"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检查方法：采用模拟火灾信号启动系统，相应的分区雨淋报警阀（或电动控制阀、气动控制阀）、压力开关和消防水泵及其他联动设备均应能及时动作并发出相应的信号。</w:t>
      </w:r>
    </w:p>
    <w:p w14:paraId="4A53C393" w14:textId="77777777" w:rsidR="00D6610B" w:rsidRPr="002A65DE" w:rsidRDefault="00D6610B" w:rsidP="00D6610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4.15.8.5</w:t>
      </w:r>
      <w:r w:rsidRPr="002A65DE">
        <w:rPr>
          <w:rFonts w:ascii="Times New Roman" w:eastAsia="宋体" w:hAnsi="Times New Roman" w:cs="Times New Roman"/>
          <w:color w:val="000000" w:themeColor="text1"/>
          <w:szCs w:val="24"/>
        </w:rPr>
        <w:t>水喷雾灭火系统采用传动管控制联动测试，雨淋阀、水力警铃、压力开关、水泵、水流指示器应动作，并应有反馈信号显示。</w:t>
      </w:r>
    </w:p>
    <w:p w14:paraId="0A82BC11"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54758D99" w14:textId="77777777" w:rsidR="00D6610B" w:rsidRPr="002A65DE" w:rsidRDefault="00D6610B" w:rsidP="00D6610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检查方法：采用模拟火灾信号启动系统，相应的分区雨淋报警阀（或电动控制阀、气动控制阀）、压力开关和消防水泵及其他联动设备均应能及时动作并发出相应的信号。</w:t>
      </w:r>
      <w:bookmarkEnd w:id="183"/>
    </w:p>
    <w:p w14:paraId="4FF31BD3" w14:textId="7A12AAA9" w:rsidR="001F5FA3" w:rsidRPr="002A65DE" w:rsidRDefault="001F5FA3" w:rsidP="00D6610B">
      <w:pPr>
        <w:spacing w:line="360" w:lineRule="auto"/>
        <w:rPr>
          <w:rFonts w:ascii="Times New Roman" w:eastAsia="宋体" w:hAnsi="Times New Roman" w:cs="Times New Roman"/>
          <w:b/>
          <w:color w:val="000000" w:themeColor="text1"/>
          <w:sz w:val="28"/>
          <w:szCs w:val="28"/>
        </w:rPr>
      </w:pPr>
    </w:p>
    <w:p w14:paraId="4DBFE06B" w14:textId="77777777" w:rsidR="00174D18" w:rsidRPr="002A65DE" w:rsidRDefault="00174D18" w:rsidP="00174D18">
      <w:pPr>
        <w:pStyle w:val="2"/>
        <w:snapToGrid w:val="0"/>
        <w:spacing w:line="360" w:lineRule="auto"/>
        <w:ind w:firstLineChars="0" w:firstLine="0"/>
        <w:jc w:val="left"/>
        <w:rPr>
          <w:rFonts w:ascii="Times New Roman" w:eastAsia="宋体" w:hAnsi="Times New Roman"/>
          <w:b/>
          <w:color w:val="000000" w:themeColor="text1"/>
        </w:rPr>
      </w:pPr>
      <w:bookmarkStart w:id="192" w:name="_Toc143264432"/>
      <w:bookmarkStart w:id="193" w:name="_Toc144108007"/>
      <w:bookmarkStart w:id="194" w:name="_Toc123820670"/>
      <w:bookmarkEnd w:id="40"/>
      <w:bookmarkEnd w:id="41"/>
      <w:bookmarkEnd w:id="42"/>
      <w:bookmarkEnd w:id="43"/>
      <w:r w:rsidRPr="002A65DE">
        <w:rPr>
          <w:rFonts w:ascii="Times New Roman" w:eastAsia="宋体" w:hAnsi="Times New Roman"/>
          <w:b/>
          <w:color w:val="000000" w:themeColor="text1"/>
        </w:rPr>
        <w:t xml:space="preserve">4.16  </w:t>
      </w:r>
      <w:r w:rsidRPr="002A65DE">
        <w:rPr>
          <w:rFonts w:ascii="Times New Roman" w:eastAsia="宋体" w:hAnsi="Times New Roman"/>
          <w:b/>
          <w:color w:val="000000" w:themeColor="text1"/>
        </w:rPr>
        <w:t>建筑灭火器</w:t>
      </w:r>
      <w:bookmarkEnd w:id="192"/>
      <w:bookmarkEnd w:id="193"/>
    </w:p>
    <w:p w14:paraId="55113D3D" w14:textId="77777777" w:rsidR="00174D18" w:rsidRPr="002A65DE" w:rsidRDefault="00174D18" w:rsidP="00174D18">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4.16.1.1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kern w:val="0"/>
          <w:szCs w:val="21"/>
        </w:rPr>
        <w:t>灭火器设置的位置、数量、规格、型号应符合设计文件及国家工程建设消防技术标准的要求。</w:t>
      </w:r>
    </w:p>
    <w:p w14:paraId="11673B3C" w14:textId="686C9DE9" w:rsidR="00174D18" w:rsidRPr="002A65DE" w:rsidRDefault="00AB1982" w:rsidP="00174D18">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w:t>
      </w:r>
      <w:r w:rsidR="00174D18" w:rsidRPr="002A65DE">
        <w:rPr>
          <w:rFonts w:ascii="Times New Roman" w:eastAsia="宋体" w:hAnsi="Times New Roman" w:cs="Times New Roman"/>
          <w:color w:val="000000" w:themeColor="text1"/>
          <w:szCs w:val="24"/>
        </w:rPr>
        <w:t>数量：按照灭火器配置单元的总数，随机抽查</w:t>
      </w:r>
      <w:r w:rsidR="00174D18" w:rsidRPr="002A65DE">
        <w:rPr>
          <w:rFonts w:ascii="Times New Roman" w:eastAsia="宋体" w:hAnsi="Times New Roman" w:cs="Times New Roman"/>
          <w:color w:val="000000" w:themeColor="text1"/>
          <w:szCs w:val="24"/>
        </w:rPr>
        <w:t>20%</w:t>
      </w:r>
      <w:r w:rsidR="00174D18" w:rsidRPr="002A65DE">
        <w:rPr>
          <w:rFonts w:ascii="Times New Roman" w:eastAsia="宋体" w:hAnsi="Times New Roman" w:cs="Times New Roman"/>
          <w:color w:val="000000" w:themeColor="text1"/>
          <w:szCs w:val="24"/>
        </w:rPr>
        <w:t>；少于</w:t>
      </w:r>
      <w:r w:rsidR="00174D18" w:rsidRPr="002A65DE">
        <w:rPr>
          <w:rFonts w:ascii="Times New Roman" w:eastAsia="宋体" w:hAnsi="Times New Roman" w:cs="Times New Roman"/>
          <w:color w:val="000000" w:themeColor="text1"/>
          <w:szCs w:val="24"/>
        </w:rPr>
        <w:t>3</w:t>
      </w:r>
      <w:r w:rsidR="00174D18" w:rsidRPr="002A65DE">
        <w:rPr>
          <w:rFonts w:ascii="Times New Roman" w:eastAsia="宋体" w:hAnsi="Times New Roman" w:cs="Times New Roman"/>
          <w:color w:val="000000" w:themeColor="text1"/>
          <w:szCs w:val="24"/>
        </w:rPr>
        <w:t>个配置单元的，全数查验。</w:t>
      </w:r>
    </w:p>
    <w:p w14:paraId="405819C1" w14:textId="659EDEBD" w:rsidR="00174D18" w:rsidRPr="002A65DE" w:rsidRDefault="00AB1982" w:rsidP="00174D18">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w:t>
      </w:r>
      <w:r w:rsidR="00174D18" w:rsidRPr="002A65DE">
        <w:rPr>
          <w:rFonts w:ascii="Times New Roman" w:eastAsia="宋体" w:hAnsi="Times New Roman" w:cs="Times New Roman"/>
          <w:color w:val="000000" w:themeColor="text1"/>
          <w:szCs w:val="24"/>
        </w:rPr>
        <w:t>方法：</w:t>
      </w:r>
      <w:r w:rsidR="00174D18" w:rsidRPr="002A65DE">
        <w:rPr>
          <w:rFonts w:ascii="Times New Roman" w:eastAsia="宋体" w:hAnsi="Times New Roman" w:cs="Times New Roman" w:hint="eastAsia"/>
          <w:color w:val="000000" w:themeColor="text1"/>
          <w:szCs w:val="24"/>
        </w:rPr>
        <w:t>对照设计文件</w:t>
      </w:r>
      <w:r w:rsidR="00174D18" w:rsidRPr="002A65DE">
        <w:rPr>
          <w:rFonts w:ascii="Times New Roman" w:eastAsia="宋体" w:hAnsi="Times New Roman" w:cs="Times New Roman"/>
          <w:color w:val="000000" w:themeColor="text1"/>
          <w:szCs w:val="24"/>
        </w:rPr>
        <w:t>，现场</w:t>
      </w:r>
      <w:r w:rsidR="00174D18" w:rsidRPr="002A65DE">
        <w:rPr>
          <w:rFonts w:ascii="Times New Roman" w:eastAsia="宋体" w:hAnsi="Times New Roman" w:cs="Times New Roman" w:hint="eastAsia"/>
          <w:color w:val="000000" w:themeColor="text1"/>
          <w:szCs w:val="24"/>
        </w:rPr>
        <w:t>核查</w:t>
      </w:r>
      <w:r w:rsidR="00174D18" w:rsidRPr="002A65DE">
        <w:rPr>
          <w:rFonts w:ascii="Times New Roman" w:eastAsia="宋体" w:hAnsi="Times New Roman" w:cs="Times New Roman"/>
          <w:color w:val="000000" w:themeColor="text1"/>
          <w:szCs w:val="24"/>
        </w:rPr>
        <w:t>灭火器</w:t>
      </w:r>
      <w:r w:rsidR="00174D18" w:rsidRPr="002A65DE">
        <w:rPr>
          <w:rFonts w:ascii="Times New Roman" w:eastAsia="宋体" w:hAnsi="Times New Roman" w:cs="Times New Roman" w:hint="eastAsia"/>
          <w:color w:val="000000" w:themeColor="text1"/>
          <w:szCs w:val="24"/>
        </w:rPr>
        <w:t>设置位置、数量、规格、型号</w:t>
      </w:r>
      <w:r w:rsidR="00174D18" w:rsidRPr="002A65DE">
        <w:rPr>
          <w:rFonts w:ascii="Times New Roman" w:eastAsia="宋体" w:hAnsi="Times New Roman" w:cs="Times New Roman"/>
          <w:color w:val="000000" w:themeColor="text1"/>
          <w:szCs w:val="24"/>
        </w:rPr>
        <w:t>。</w:t>
      </w:r>
    </w:p>
    <w:p w14:paraId="0EE0DA5B" w14:textId="77777777" w:rsidR="00174D18" w:rsidRPr="002A65DE" w:rsidRDefault="00174D18" w:rsidP="00174D18">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4.16.1.2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灭火器应设置在位置明显和便于取用的地点，且不应影响人员安全疏散。当确需设置在有视线障碍的设置点时，应设置指示灭火器位置的醒目标志。</w:t>
      </w:r>
    </w:p>
    <w:p w14:paraId="63259558" w14:textId="4EAC02BA" w:rsidR="00174D18" w:rsidRPr="002A65DE" w:rsidRDefault="00AB1982" w:rsidP="00174D18">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w:t>
      </w:r>
      <w:r w:rsidR="00174D18" w:rsidRPr="002A65DE">
        <w:rPr>
          <w:rFonts w:ascii="Times New Roman" w:eastAsia="宋体" w:hAnsi="Times New Roman" w:cs="Times New Roman"/>
          <w:color w:val="000000" w:themeColor="text1"/>
          <w:szCs w:val="24"/>
        </w:rPr>
        <w:t>数量：随机抽查</w:t>
      </w:r>
      <w:r w:rsidR="00174D18" w:rsidRPr="002A65DE">
        <w:rPr>
          <w:rFonts w:ascii="Times New Roman" w:eastAsia="宋体" w:hAnsi="Times New Roman" w:cs="Times New Roman"/>
          <w:color w:val="000000" w:themeColor="text1"/>
          <w:szCs w:val="24"/>
        </w:rPr>
        <w:t>20%</w:t>
      </w:r>
      <w:r w:rsidR="00174D18" w:rsidRPr="002A65DE">
        <w:rPr>
          <w:rFonts w:ascii="Times New Roman" w:eastAsia="宋体" w:hAnsi="Times New Roman" w:cs="Times New Roman"/>
          <w:color w:val="000000" w:themeColor="text1"/>
          <w:szCs w:val="24"/>
        </w:rPr>
        <w:t>，但不少于</w:t>
      </w:r>
      <w:r w:rsidR="00174D18" w:rsidRPr="002A65DE">
        <w:rPr>
          <w:rFonts w:ascii="Times New Roman" w:eastAsia="宋体" w:hAnsi="Times New Roman" w:cs="Times New Roman"/>
          <w:color w:val="000000" w:themeColor="text1"/>
          <w:szCs w:val="24"/>
        </w:rPr>
        <w:t>3</w:t>
      </w:r>
      <w:r w:rsidR="00174D18" w:rsidRPr="002A65DE">
        <w:rPr>
          <w:rFonts w:ascii="Times New Roman" w:eastAsia="宋体" w:hAnsi="Times New Roman" w:cs="Times New Roman"/>
          <w:color w:val="000000" w:themeColor="text1"/>
          <w:szCs w:val="24"/>
        </w:rPr>
        <w:t>个；少于</w:t>
      </w:r>
      <w:r w:rsidR="00174D18" w:rsidRPr="002A65DE">
        <w:rPr>
          <w:rFonts w:ascii="Times New Roman" w:eastAsia="宋体" w:hAnsi="Times New Roman" w:cs="Times New Roman"/>
          <w:color w:val="000000" w:themeColor="text1"/>
          <w:szCs w:val="24"/>
        </w:rPr>
        <w:t>3</w:t>
      </w:r>
      <w:r w:rsidR="00174D18" w:rsidRPr="002A65DE">
        <w:rPr>
          <w:rFonts w:ascii="Times New Roman" w:eastAsia="宋体" w:hAnsi="Times New Roman" w:cs="Times New Roman"/>
          <w:color w:val="000000" w:themeColor="text1"/>
          <w:szCs w:val="24"/>
        </w:rPr>
        <w:t>个全数检查。</w:t>
      </w:r>
    </w:p>
    <w:p w14:paraId="33DF4B54" w14:textId="462FE5F2" w:rsidR="00174D18" w:rsidRPr="002A65DE" w:rsidRDefault="00AB1982" w:rsidP="00174D18">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w:t>
      </w:r>
      <w:r w:rsidR="00174D18" w:rsidRPr="002A65DE">
        <w:rPr>
          <w:rFonts w:ascii="Times New Roman" w:eastAsia="宋体" w:hAnsi="Times New Roman" w:cs="Times New Roman"/>
          <w:color w:val="000000" w:themeColor="text1"/>
          <w:szCs w:val="24"/>
        </w:rPr>
        <w:t>方法：现场检查。</w:t>
      </w:r>
    </w:p>
    <w:p w14:paraId="1859A0BF" w14:textId="77777777" w:rsidR="00174D18" w:rsidRPr="002A65DE" w:rsidRDefault="00174D18" w:rsidP="00174D18">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4.16.1.3</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灭火器压力指示器的指针应在绿区范围内。</w:t>
      </w:r>
    </w:p>
    <w:p w14:paraId="417880F3" w14:textId="16E18BF9" w:rsidR="00174D18" w:rsidRPr="002A65DE" w:rsidRDefault="00AB1982" w:rsidP="00174D18">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w:t>
      </w:r>
      <w:r w:rsidR="00174D18" w:rsidRPr="002A65DE">
        <w:rPr>
          <w:rFonts w:ascii="Times New Roman" w:eastAsia="宋体" w:hAnsi="Times New Roman" w:cs="Times New Roman"/>
          <w:color w:val="000000" w:themeColor="text1"/>
          <w:szCs w:val="24"/>
        </w:rPr>
        <w:t>数量：按照灭火器配置单元的总数，随机抽查</w:t>
      </w:r>
      <w:r w:rsidR="00174D18" w:rsidRPr="002A65DE">
        <w:rPr>
          <w:rFonts w:ascii="Times New Roman" w:eastAsia="宋体" w:hAnsi="Times New Roman" w:cs="Times New Roman"/>
          <w:color w:val="000000" w:themeColor="text1"/>
          <w:szCs w:val="24"/>
        </w:rPr>
        <w:t>20%</w:t>
      </w:r>
      <w:r w:rsidR="00174D18" w:rsidRPr="002A65DE">
        <w:rPr>
          <w:rFonts w:ascii="Times New Roman" w:eastAsia="宋体" w:hAnsi="Times New Roman" w:cs="Times New Roman"/>
          <w:color w:val="000000" w:themeColor="text1"/>
          <w:szCs w:val="24"/>
        </w:rPr>
        <w:t>；少于</w:t>
      </w:r>
      <w:r w:rsidR="00174D18" w:rsidRPr="002A65DE">
        <w:rPr>
          <w:rFonts w:ascii="Times New Roman" w:eastAsia="宋体" w:hAnsi="Times New Roman" w:cs="Times New Roman"/>
          <w:color w:val="000000" w:themeColor="text1"/>
          <w:szCs w:val="24"/>
        </w:rPr>
        <w:t>3</w:t>
      </w:r>
      <w:r w:rsidR="00174D18" w:rsidRPr="002A65DE">
        <w:rPr>
          <w:rFonts w:ascii="Times New Roman" w:eastAsia="宋体" w:hAnsi="Times New Roman" w:cs="Times New Roman"/>
          <w:color w:val="000000" w:themeColor="text1"/>
          <w:szCs w:val="24"/>
        </w:rPr>
        <w:t>个配置单元的，全数查验。</w:t>
      </w:r>
    </w:p>
    <w:p w14:paraId="1C0FC8F1" w14:textId="7AD3C7CD" w:rsidR="00716AE7" w:rsidRPr="002A65DE" w:rsidRDefault="00AB1982" w:rsidP="00174D18">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lastRenderedPageBreak/>
        <w:t>检查</w:t>
      </w:r>
      <w:r w:rsidR="00174D18" w:rsidRPr="002A65DE">
        <w:rPr>
          <w:rFonts w:ascii="Times New Roman" w:eastAsia="宋体" w:hAnsi="Times New Roman" w:cs="Times New Roman"/>
          <w:color w:val="000000" w:themeColor="text1"/>
          <w:szCs w:val="24"/>
        </w:rPr>
        <w:t>方法：</w:t>
      </w:r>
      <w:r w:rsidRPr="002A65DE">
        <w:rPr>
          <w:rFonts w:ascii="Times New Roman" w:eastAsia="宋体" w:hAnsi="Times New Roman" w:cs="Times New Roman"/>
          <w:color w:val="000000" w:themeColor="text1"/>
          <w:szCs w:val="24"/>
        </w:rPr>
        <w:t>现场检查</w:t>
      </w:r>
      <w:r w:rsidR="00174D18" w:rsidRPr="002A65DE">
        <w:rPr>
          <w:rFonts w:ascii="Times New Roman" w:eastAsia="宋体" w:hAnsi="Times New Roman" w:cs="Times New Roman"/>
          <w:color w:val="000000" w:themeColor="text1"/>
          <w:szCs w:val="24"/>
        </w:rPr>
        <w:t>。</w:t>
      </w:r>
    </w:p>
    <w:p w14:paraId="4CE8F71B" w14:textId="563F47A3" w:rsidR="00220525" w:rsidRPr="002A65DE" w:rsidRDefault="00220525" w:rsidP="00220525">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br w:type="page"/>
      </w:r>
    </w:p>
    <w:p w14:paraId="4935A87E" w14:textId="77777777" w:rsidR="00BA2F5F" w:rsidRPr="002A65DE" w:rsidRDefault="00BA2F5F" w:rsidP="00BA2F5F">
      <w:pPr>
        <w:pStyle w:val="2"/>
        <w:snapToGrid w:val="0"/>
        <w:spacing w:line="360" w:lineRule="auto"/>
        <w:ind w:firstLineChars="0" w:firstLine="0"/>
        <w:jc w:val="left"/>
        <w:rPr>
          <w:rFonts w:ascii="Times New Roman" w:eastAsia="宋体" w:hAnsi="Times New Roman"/>
          <w:b/>
          <w:color w:val="000000" w:themeColor="text1"/>
        </w:rPr>
      </w:pPr>
      <w:bookmarkStart w:id="195" w:name="_Toc129543783"/>
      <w:bookmarkStart w:id="196" w:name="_Toc143075372"/>
      <w:bookmarkStart w:id="197" w:name="_Toc144108008"/>
      <w:bookmarkStart w:id="198" w:name="_Hlk142490106"/>
      <w:bookmarkStart w:id="199" w:name="_Hlk142490381"/>
      <w:r w:rsidRPr="002A65DE">
        <w:rPr>
          <w:rFonts w:ascii="Times New Roman" w:eastAsia="宋体" w:hAnsi="Times New Roman"/>
          <w:b/>
          <w:color w:val="000000" w:themeColor="text1"/>
        </w:rPr>
        <w:lastRenderedPageBreak/>
        <w:t xml:space="preserve">4.17  </w:t>
      </w:r>
      <w:r w:rsidRPr="002A65DE">
        <w:rPr>
          <w:rFonts w:ascii="Times New Roman" w:eastAsia="宋体" w:hAnsi="Times New Roman"/>
          <w:b/>
          <w:color w:val="000000" w:themeColor="text1"/>
        </w:rPr>
        <w:t>泡沫灭火系统</w:t>
      </w:r>
      <w:bookmarkEnd w:id="195"/>
      <w:bookmarkEnd w:id="196"/>
      <w:bookmarkEnd w:id="197"/>
    </w:p>
    <w:p w14:paraId="2A8DD6CC" w14:textId="77777777" w:rsidR="00BA2F5F" w:rsidRPr="002A65DE" w:rsidRDefault="00BA2F5F" w:rsidP="00BA2F5F">
      <w:pPr>
        <w:pStyle w:val="3"/>
        <w:numPr>
          <w:ilvl w:val="0"/>
          <w:numId w:val="0"/>
        </w:numPr>
        <w:snapToGrid w:val="0"/>
        <w:spacing w:line="360" w:lineRule="auto"/>
        <w:rPr>
          <w:rFonts w:ascii="Times New Roman" w:eastAsia="宋体"/>
          <w:b/>
          <w:color w:val="000000" w:themeColor="text1"/>
        </w:rPr>
      </w:pPr>
      <w:bookmarkStart w:id="200" w:name="_Toc123820671"/>
      <w:bookmarkStart w:id="201" w:name="_Toc129543784"/>
      <w:r w:rsidRPr="002A65DE">
        <w:rPr>
          <w:rFonts w:ascii="Times New Roman" w:eastAsia="宋体"/>
          <w:b/>
          <w:color w:val="000000" w:themeColor="text1"/>
        </w:rPr>
        <w:t xml:space="preserve">4.17.1  </w:t>
      </w:r>
      <w:r w:rsidRPr="002A65DE">
        <w:rPr>
          <w:rFonts w:ascii="Times New Roman" w:eastAsia="宋体"/>
          <w:b/>
          <w:color w:val="000000" w:themeColor="text1"/>
        </w:rPr>
        <w:t>系统</w:t>
      </w:r>
      <w:bookmarkEnd w:id="200"/>
      <w:bookmarkEnd w:id="201"/>
      <w:r w:rsidRPr="002A65DE">
        <w:rPr>
          <w:rFonts w:ascii="Times New Roman" w:eastAsia="宋体"/>
          <w:b/>
          <w:color w:val="000000" w:themeColor="text1"/>
        </w:rPr>
        <w:t>选型</w:t>
      </w:r>
    </w:p>
    <w:p w14:paraId="1E760E9A" w14:textId="77777777" w:rsidR="00BA2F5F" w:rsidRPr="002A65DE" w:rsidRDefault="00BA2F5F" w:rsidP="00BA2F5F">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4.17.1.1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设置场所及系统选型应符合设计文件及国家工程建设消防技术标准的要求。</w:t>
      </w:r>
    </w:p>
    <w:p w14:paraId="321AF028" w14:textId="77777777" w:rsidR="00BA2F5F" w:rsidRPr="002A65DE" w:rsidRDefault="00BA2F5F" w:rsidP="00BA2F5F">
      <w:pPr>
        <w:spacing w:line="360" w:lineRule="auto"/>
        <w:ind w:firstLine="420"/>
        <w:rPr>
          <w:rFonts w:ascii="Times New Roman" w:eastAsia="宋体" w:hAnsi="Times New Roman" w:cs="Times New Roman"/>
          <w:color w:val="000000" w:themeColor="text1"/>
          <w:szCs w:val="24"/>
        </w:rPr>
      </w:pPr>
      <w:bookmarkStart w:id="202" w:name="_Hlk129450888"/>
      <w:r w:rsidRPr="002A65DE">
        <w:rPr>
          <w:rFonts w:ascii="Times New Roman" w:eastAsia="宋体" w:hAnsi="Times New Roman" w:cs="Times New Roman"/>
          <w:color w:val="000000" w:themeColor="text1"/>
          <w:szCs w:val="24"/>
        </w:rPr>
        <w:t>抽查数量：全数检查。</w:t>
      </w:r>
    </w:p>
    <w:p w14:paraId="4E7BE993" w14:textId="77777777" w:rsidR="00BA2F5F" w:rsidRPr="002A65DE" w:rsidRDefault="00BA2F5F" w:rsidP="00BA2F5F">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检查方法：查验消防设计文件和技术标准。</w:t>
      </w:r>
      <w:bookmarkEnd w:id="202"/>
    </w:p>
    <w:p w14:paraId="02BC8B57" w14:textId="77777777" w:rsidR="00BA2F5F" w:rsidRPr="002A65DE" w:rsidRDefault="00BA2F5F" w:rsidP="00BA2F5F">
      <w:pPr>
        <w:pStyle w:val="3"/>
        <w:numPr>
          <w:ilvl w:val="0"/>
          <w:numId w:val="0"/>
        </w:numPr>
        <w:snapToGrid w:val="0"/>
        <w:spacing w:line="360" w:lineRule="auto"/>
        <w:rPr>
          <w:rFonts w:ascii="Times New Roman" w:eastAsia="宋体"/>
          <w:b/>
          <w:color w:val="000000" w:themeColor="text1"/>
        </w:rPr>
      </w:pPr>
      <w:bookmarkStart w:id="203" w:name="_Toc129543785"/>
      <w:r w:rsidRPr="002A65DE">
        <w:rPr>
          <w:rFonts w:ascii="Times New Roman" w:eastAsia="宋体"/>
          <w:b/>
          <w:color w:val="000000" w:themeColor="text1"/>
        </w:rPr>
        <w:t xml:space="preserve">4.17.2  </w:t>
      </w:r>
      <w:r w:rsidRPr="002A65DE">
        <w:rPr>
          <w:rFonts w:ascii="Times New Roman" w:eastAsia="宋体"/>
          <w:b/>
          <w:color w:val="000000" w:themeColor="text1"/>
        </w:rPr>
        <w:t>防护区</w:t>
      </w:r>
      <w:bookmarkEnd w:id="203"/>
    </w:p>
    <w:p w14:paraId="163A4167" w14:textId="77777777" w:rsidR="00BA2F5F" w:rsidRPr="002A65DE" w:rsidRDefault="00BA2F5F" w:rsidP="00BA2F5F">
      <w:pPr>
        <w:spacing w:line="360" w:lineRule="auto"/>
        <w:rPr>
          <w:rFonts w:ascii="Times New Roman" w:eastAsia="宋体" w:hAnsi="Times New Roman" w:cs="Times New Roman"/>
          <w:bCs/>
          <w:color w:val="000000" w:themeColor="text1"/>
        </w:rPr>
      </w:pPr>
      <w:r w:rsidRPr="002A65DE">
        <w:rPr>
          <w:rFonts w:ascii="Times New Roman" w:eastAsia="宋体" w:hAnsi="Times New Roman" w:cs="Times New Roman"/>
          <w:b/>
          <w:color w:val="000000" w:themeColor="text1"/>
        </w:rPr>
        <w:t xml:space="preserve">4.17.2.1 </w:t>
      </w:r>
      <w:r w:rsidRPr="002A65DE">
        <w:rPr>
          <w:rFonts w:ascii="Times New Roman" w:eastAsia="宋体" w:hAnsi="Times New Roman" w:cs="Times New Roman"/>
          <w:bCs/>
          <w:color w:val="000000" w:themeColor="text1"/>
        </w:rPr>
        <w:t>防护区设置及安全要求应符合设计文件及国家工程建设消防技术标准的要求。</w:t>
      </w:r>
    </w:p>
    <w:p w14:paraId="53EBDA1F" w14:textId="77777777" w:rsidR="00BA2F5F" w:rsidRPr="002A65DE" w:rsidRDefault="00BA2F5F" w:rsidP="00BA2F5F">
      <w:pPr>
        <w:spacing w:line="360" w:lineRule="auto"/>
        <w:ind w:firstLineChars="200" w:firstLine="420"/>
        <w:rPr>
          <w:rFonts w:ascii="Times New Roman" w:eastAsia="宋体" w:hAnsi="Times New Roman" w:cs="Times New Roman"/>
          <w:bCs/>
          <w:color w:val="000000" w:themeColor="text1"/>
        </w:rPr>
      </w:pPr>
      <w:r w:rsidRPr="002A65DE">
        <w:rPr>
          <w:rFonts w:ascii="Times New Roman" w:eastAsia="宋体" w:hAnsi="Times New Roman" w:cs="Times New Roman"/>
          <w:bCs/>
          <w:color w:val="000000" w:themeColor="text1"/>
        </w:rPr>
        <w:t>抽查数量：全数检查。</w:t>
      </w:r>
    </w:p>
    <w:p w14:paraId="1A1BAF9B" w14:textId="77777777" w:rsidR="00BA2F5F" w:rsidRPr="002A65DE" w:rsidRDefault="00BA2F5F" w:rsidP="00BA2F5F">
      <w:pPr>
        <w:spacing w:line="360" w:lineRule="auto"/>
        <w:ind w:firstLineChars="200" w:firstLine="420"/>
        <w:rPr>
          <w:rFonts w:ascii="Times New Roman" w:eastAsia="宋体" w:hAnsi="Times New Roman" w:cs="Times New Roman"/>
          <w:bCs/>
          <w:color w:val="000000" w:themeColor="text1"/>
        </w:rPr>
      </w:pPr>
      <w:r w:rsidRPr="002A65DE">
        <w:rPr>
          <w:rFonts w:ascii="Times New Roman" w:eastAsia="宋体" w:hAnsi="Times New Roman" w:cs="Times New Roman"/>
          <w:bCs/>
          <w:color w:val="000000" w:themeColor="text1"/>
        </w:rPr>
        <w:t>检查方法：查验消防设计文件和技术标准。</w:t>
      </w:r>
    </w:p>
    <w:p w14:paraId="332C86B4" w14:textId="77777777" w:rsidR="00BA2F5F" w:rsidRPr="002A65DE" w:rsidRDefault="00BA2F5F" w:rsidP="00BA2F5F">
      <w:pPr>
        <w:pStyle w:val="3"/>
        <w:numPr>
          <w:ilvl w:val="0"/>
          <w:numId w:val="0"/>
        </w:numPr>
        <w:snapToGrid w:val="0"/>
        <w:spacing w:line="360" w:lineRule="auto"/>
        <w:rPr>
          <w:rFonts w:ascii="Times New Roman" w:eastAsia="宋体"/>
          <w:b/>
          <w:color w:val="000000" w:themeColor="text1"/>
        </w:rPr>
      </w:pPr>
      <w:bookmarkStart w:id="204" w:name="_Toc123820672"/>
      <w:bookmarkStart w:id="205" w:name="_Toc129543786"/>
      <w:r w:rsidRPr="002A65DE">
        <w:rPr>
          <w:rFonts w:ascii="Times New Roman" w:eastAsia="宋体"/>
          <w:b/>
          <w:color w:val="000000" w:themeColor="text1"/>
        </w:rPr>
        <w:t xml:space="preserve">4.17.3  </w:t>
      </w:r>
      <w:bookmarkEnd w:id="204"/>
      <w:r w:rsidRPr="002A65DE">
        <w:rPr>
          <w:rFonts w:ascii="Times New Roman" w:eastAsia="宋体"/>
          <w:b/>
          <w:color w:val="000000" w:themeColor="text1"/>
        </w:rPr>
        <w:t>泡沫液储罐</w:t>
      </w:r>
      <w:bookmarkEnd w:id="205"/>
    </w:p>
    <w:p w14:paraId="4E388679" w14:textId="77777777" w:rsidR="00BA2F5F" w:rsidRPr="002A65DE" w:rsidRDefault="00BA2F5F" w:rsidP="00BA2F5F">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4.17.3.1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hint="eastAsia"/>
          <w:color w:val="000000" w:themeColor="text1"/>
          <w:szCs w:val="24"/>
        </w:rPr>
        <w:t>泡沫液类型、储量、有效期及铭牌信息、储罐安装</w:t>
      </w:r>
      <w:r w:rsidRPr="002A65DE">
        <w:rPr>
          <w:rFonts w:ascii="Times New Roman" w:eastAsia="宋体" w:hAnsi="Times New Roman" w:cs="Times New Roman"/>
          <w:color w:val="000000" w:themeColor="text1"/>
          <w:szCs w:val="24"/>
        </w:rPr>
        <w:t>应符合设计文件及国家工程建设消防技术标准要求。</w:t>
      </w:r>
    </w:p>
    <w:p w14:paraId="698BBD0D" w14:textId="77777777" w:rsidR="00BA2F5F" w:rsidRPr="002A65DE" w:rsidRDefault="00BA2F5F" w:rsidP="00BA2F5F">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抽查数量：全数检查。</w:t>
      </w:r>
    </w:p>
    <w:p w14:paraId="30E0878C" w14:textId="7F1EA9F7" w:rsidR="00BA2F5F" w:rsidRPr="002A65DE" w:rsidRDefault="00BA2F5F" w:rsidP="00BA2F5F">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w:t>
      </w:r>
      <w:r w:rsidRPr="002A65DE">
        <w:rPr>
          <w:rFonts w:ascii="Times New Roman" w:eastAsia="宋体" w:hAnsi="Times New Roman" w:cs="Times New Roman"/>
          <w:color w:val="000000" w:themeColor="text1"/>
          <w:szCs w:val="21"/>
        </w:rPr>
        <w:t>对照设计文件，核查泡沫液储罐标识，</w:t>
      </w:r>
      <w:r w:rsidRPr="002A65DE">
        <w:rPr>
          <w:rFonts w:ascii="Times New Roman" w:eastAsia="宋体" w:hAnsi="Times New Roman" w:cs="Times New Roman"/>
          <w:color w:val="000000" w:themeColor="text1"/>
          <w:szCs w:val="24"/>
        </w:rPr>
        <w:t>检查</w:t>
      </w:r>
      <w:r w:rsidRPr="002A65DE">
        <w:rPr>
          <w:rFonts w:ascii="Times New Roman" w:eastAsia="宋体" w:hAnsi="Times New Roman" w:cs="Times New Roman"/>
          <w:bCs/>
          <w:color w:val="000000" w:themeColor="text1"/>
          <w:szCs w:val="24"/>
        </w:rPr>
        <w:t>储罐的安装情况，核查防晒、防冻和防腐等措施</w:t>
      </w:r>
      <w:r w:rsidRPr="002A65DE">
        <w:rPr>
          <w:rFonts w:ascii="Times New Roman" w:eastAsia="宋体" w:hAnsi="Times New Roman" w:cs="Times New Roman"/>
          <w:color w:val="000000" w:themeColor="text1"/>
          <w:szCs w:val="24"/>
        </w:rPr>
        <w:t>，查看泡沫液取样留存记录，石油库场所的泡沫液</w:t>
      </w:r>
      <w:r w:rsidR="00D56701">
        <w:rPr>
          <w:rFonts w:ascii="Times New Roman" w:eastAsia="宋体" w:hAnsi="Times New Roman" w:cs="Times New Roman" w:hint="eastAsia"/>
          <w:color w:val="000000" w:themeColor="text1"/>
          <w:szCs w:val="24"/>
        </w:rPr>
        <w:t>储罐</w:t>
      </w:r>
      <w:r w:rsidRPr="002A65DE">
        <w:rPr>
          <w:rFonts w:ascii="Times New Roman" w:eastAsia="宋体" w:hAnsi="Times New Roman" w:cs="Times New Roman"/>
          <w:color w:val="000000" w:themeColor="text1"/>
          <w:szCs w:val="24"/>
        </w:rPr>
        <w:t>富余量。</w:t>
      </w:r>
    </w:p>
    <w:p w14:paraId="30BCC7F3" w14:textId="77777777" w:rsidR="00BA2F5F" w:rsidRPr="002A65DE" w:rsidRDefault="00BA2F5F" w:rsidP="00BA2F5F">
      <w:pPr>
        <w:pStyle w:val="3"/>
        <w:numPr>
          <w:ilvl w:val="0"/>
          <w:numId w:val="0"/>
        </w:numPr>
        <w:snapToGrid w:val="0"/>
        <w:spacing w:line="360" w:lineRule="auto"/>
        <w:rPr>
          <w:rFonts w:ascii="Times New Roman" w:eastAsia="宋体"/>
          <w:b/>
          <w:color w:val="000000" w:themeColor="text1"/>
        </w:rPr>
      </w:pPr>
      <w:bookmarkStart w:id="206" w:name="_Toc129543787"/>
      <w:r w:rsidRPr="002A65DE">
        <w:rPr>
          <w:rFonts w:ascii="Times New Roman" w:eastAsia="宋体"/>
          <w:b/>
          <w:color w:val="000000" w:themeColor="text1"/>
        </w:rPr>
        <w:t xml:space="preserve">4.17.4  </w:t>
      </w:r>
      <w:r w:rsidRPr="002A65DE">
        <w:rPr>
          <w:rFonts w:ascii="Times New Roman" w:eastAsia="宋体"/>
          <w:b/>
          <w:color w:val="000000" w:themeColor="text1"/>
        </w:rPr>
        <w:t>比例混合器</w:t>
      </w:r>
      <w:bookmarkEnd w:id="206"/>
    </w:p>
    <w:p w14:paraId="554F70B2" w14:textId="77777777" w:rsidR="00BA2F5F" w:rsidRPr="002A65DE" w:rsidRDefault="00BA2F5F" w:rsidP="00BA2F5F">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4.17.4.1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泡沫比例混合器（装置）选型与安装位置应与设计文件一致，标注方向应与液流方向一致。</w:t>
      </w:r>
    </w:p>
    <w:p w14:paraId="63A33813" w14:textId="77777777" w:rsidR="00BA2F5F" w:rsidRPr="002A65DE" w:rsidRDefault="00BA2F5F" w:rsidP="00BA2F5F">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07AB21D3" w14:textId="77777777" w:rsidR="00BA2F5F" w:rsidRPr="002A65DE" w:rsidRDefault="00BA2F5F" w:rsidP="00BA2F5F">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检查方法：对照设计文件，现场核查泡沫比例混合器（装置）选型与安装位置，查看标注方向。</w:t>
      </w:r>
    </w:p>
    <w:p w14:paraId="4B3D44DD" w14:textId="77777777" w:rsidR="00BA2F5F" w:rsidRPr="002A65DE" w:rsidRDefault="00BA2F5F" w:rsidP="00BA2F5F">
      <w:pPr>
        <w:pStyle w:val="3"/>
        <w:numPr>
          <w:ilvl w:val="0"/>
          <w:numId w:val="0"/>
        </w:numPr>
        <w:snapToGrid w:val="0"/>
        <w:spacing w:line="360" w:lineRule="auto"/>
        <w:rPr>
          <w:rFonts w:ascii="Times New Roman" w:eastAsia="宋体"/>
          <w:b/>
          <w:color w:val="000000" w:themeColor="text1"/>
        </w:rPr>
      </w:pPr>
      <w:bookmarkStart w:id="207" w:name="_Toc129543788"/>
      <w:r w:rsidRPr="002A65DE">
        <w:rPr>
          <w:rFonts w:ascii="Times New Roman" w:eastAsia="宋体"/>
          <w:b/>
          <w:color w:val="000000" w:themeColor="text1"/>
        </w:rPr>
        <w:t xml:space="preserve">4.17.5  </w:t>
      </w:r>
      <w:r w:rsidRPr="002A65DE">
        <w:rPr>
          <w:rFonts w:ascii="Times New Roman" w:eastAsia="宋体"/>
          <w:b/>
          <w:color w:val="000000" w:themeColor="text1"/>
        </w:rPr>
        <w:t>泡沫产生装置</w:t>
      </w:r>
      <w:bookmarkEnd w:id="207"/>
    </w:p>
    <w:p w14:paraId="0887A862" w14:textId="77777777" w:rsidR="00BA2F5F" w:rsidRPr="002A65DE" w:rsidRDefault="00BA2F5F" w:rsidP="00BA2F5F">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4.17.5.1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泡沫产生装置规格、型号应符合设计文件及国家工程建设消防技术标准的要求。</w:t>
      </w:r>
    </w:p>
    <w:p w14:paraId="57535FC3" w14:textId="77777777" w:rsidR="00BA2F5F" w:rsidRPr="002A65DE" w:rsidRDefault="00BA2F5F" w:rsidP="00BA2F5F">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 xml:space="preserve">4.17.5.2  </w:t>
      </w:r>
      <w:r w:rsidRPr="002A65DE">
        <w:rPr>
          <w:rFonts w:ascii="Times New Roman" w:eastAsia="宋体" w:hAnsi="Times New Roman" w:cs="Times New Roman"/>
          <w:color w:val="000000" w:themeColor="text1"/>
          <w:szCs w:val="24"/>
        </w:rPr>
        <w:t>泡沫产生装置安装质量应符合设计文件及国家工程建设消防技术标准的要求。</w:t>
      </w:r>
    </w:p>
    <w:p w14:paraId="348DA377" w14:textId="77777777" w:rsidR="00BA2F5F" w:rsidRPr="002A65DE" w:rsidRDefault="00BA2F5F" w:rsidP="00BA2F5F">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38C4EE16" w14:textId="77777777" w:rsidR="00BA2F5F" w:rsidRPr="002A65DE" w:rsidRDefault="00BA2F5F" w:rsidP="00BA2F5F">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检查方法：现场核查泡沫比例混合器（装置）选型与安装位置，查看标注方向。</w:t>
      </w:r>
    </w:p>
    <w:p w14:paraId="75EEA45F" w14:textId="77777777" w:rsidR="00BA2F5F" w:rsidRPr="002A65DE" w:rsidRDefault="00BA2F5F" w:rsidP="00BA2F5F">
      <w:pPr>
        <w:pStyle w:val="3"/>
        <w:numPr>
          <w:ilvl w:val="0"/>
          <w:numId w:val="0"/>
        </w:numPr>
        <w:snapToGrid w:val="0"/>
        <w:spacing w:line="360" w:lineRule="auto"/>
        <w:rPr>
          <w:rFonts w:ascii="Times New Roman" w:eastAsia="宋体"/>
          <w:b/>
          <w:color w:val="000000" w:themeColor="text1"/>
        </w:rPr>
      </w:pPr>
      <w:bookmarkStart w:id="208" w:name="_Toc129543789"/>
      <w:r w:rsidRPr="002A65DE">
        <w:rPr>
          <w:rFonts w:ascii="Times New Roman" w:eastAsia="宋体"/>
          <w:b/>
          <w:color w:val="000000" w:themeColor="text1"/>
        </w:rPr>
        <w:t xml:space="preserve">4.17.6  </w:t>
      </w:r>
      <w:r w:rsidRPr="002A65DE">
        <w:rPr>
          <w:rFonts w:ascii="Times New Roman" w:eastAsia="宋体"/>
          <w:b/>
          <w:color w:val="000000" w:themeColor="text1"/>
        </w:rPr>
        <w:t>泡沫产生器</w:t>
      </w:r>
      <w:bookmarkEnd w:id="208"/>
    </w:p>
    <w:p w14:paraId="5F24BD4E" w14:textId="77777777" w:rsidR="00BA2F5F" w:rsidRPr="002A65DE" w:rsidRDefault="00BA2F5F" w:rsidP="00BA2F5F">
      <w:pPr>
        <w:spacing w:line="360" w:lineRule="auto"/>
        <w:jc w:val="left"/>
        <w:rPr>
          <w:rFonts w:ascii="Times New Roman" w:eastAsia="宋体" w:hAnsi="Times New Roman" w:cs="Times New Roman"/>
          <w:color w:val="000000" w:themeColor="text1"/>
          <w:szCs w:val="24"/>
        </w:rPr>
      </w:pPr>
      <w:bookmarkStart w:id="209" w:name="_Hlk129451378"/>
      <w:r w:rsidRPr="002A65DE">
        <w:rPr>
          <w:rFonts w:ascii="Times New Roman" w:eastAsia="宋体" w:hAnsi="Times New Roman" w:cs="Times New Roman"/>
          <w:b/>
          <w:bCs/>
          <w:color w:val="000000" w:themeColor="text1"/>
          <w:szCs w:val="24"/>
        </w:rPr>
        <w:t>4.17.6.1</w:t>
      </w:r>
      <w:bookmarkEnd w:id="209"/>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泡沫产生器选型与安装位置应与设计文件一致，吸气孔、发泡网和暴露的泡沫喷射口，应无杂物</w:t>
      </w:r>
      <w:proofErr w:type="gramStart"/>
      <w:r w:rsidRPr="002A65DE">
        <w:rPr>
          <w:rFonts w:ascii="Times New Roman" w:eastAsia="宋体" w:hAnsi="Times New Roman" w:cs="Times New Roman"/>
          <w:color w:val="000000" w:themeColor="text1"/>
          <w:szCs w:val="24"/>
        </w:rPr>
        <w:t>无进入</w:t>
      </w:r>
      <w:proofErr w:type="gramEnd"/>
      <w:r w:rsidRPr="002A65DE">
        <w:rPr>
          <w:rFonts w:ascii="Times New Roman" w:eastAsia="宋体" w:hAnsi="Times New Roman" w:cs="Times New Roman"/>
          <w:color w:val="000000" w:themeColor="text1"/>
          <w:szCs w:val="24"/>
        </w:rPr>
        <w:t>或堵塞现象；泡沫出口附近不应有阻挡泡沫喷射及泡沫流淌的障碍物。</w:t>
      </w:r>
    </w:p>
    <w:p w14:paraId="1F7F4FA6" w14:textId="77777777" w:rsidR="00BA2F5F" w:rsidRPr="002A65DE" w:rsidRDefault="00BA2F5F" w:rsidP="00BA2F5F">
      <w:pPr>
        <w:spacing w:line="360" w:lineRule="auto"/>
        <w:ind w:firstLine="420"/>
        <w:jc w:val="left"/>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1 </w:t>
      </w:r>
      <w:proofErr w:type="gramStart"/>
      <w:r w:rsidRPr="002A65DE">
        <w:rPr>
          <w:rFonts w:ascii="Times New Roman" w:eastAsia="宋体" w:hAnsi="Times New Roman" w:cs="Times New Roman"/>
          <w:color w:val="000000" w:themeColor="text1"/>
          <w:szCs w:val="24"/>
        </w:rPr>
        <w:t>低倍数</w:t>
      </w:r>
      <w:proofErr w:type="gramEnd"/>
      <w:r w:rsidRPr="002A65DE">
        <w:rPr>
          <w:rFonts w:ascii="Times New Roman" w:eastAsia="宋体" w:hAnsi="Times New Roman" w:cs="Times New Roman"/>
          <w:color w:val="000000" w:themeColor="text1"/>
          <w:szCs w:val="24"/>
        </w:rPr>
        <w:t>横式泡沫产生器应安装于罐壁顶之下，且横式泡沫产生器出口应有不小于</w:t>
      </w:r>
      <w:r w:rsidRPr="002A65DE">
        <w:rPr>
          <w:rFonts w:ascii="Times New Roman" w:eastAsia="宋体" w:hAnsi="Times New Roman" w:cs="Times New Roman"/>
          <w:color w:val="000000" w:themeColor="text1"/>
          <w:szCs w:val="24"/>
        </w:rPr>
        <w:t>1m</w:t>
      </w:r>
      <w:r w:rsidRPr="002A65DE">
        <w:rPr>
          <w:rFonts w:ascii="Times New Roman" w:eastAsia="宋体" w:hAnsi="Times New Roman" w:cs="Times New Roman"/>
          <w:color w:val="000000" w:themeColor="text1"/>
          <w:szCs w:val="24"/>
        </w:rPr>
        <w:lastRenderedPageBreak/>
        <w:t>的直管段</w:t>
      </w:r>
    </w:p>
    <w:p w14:paraId="721F65DF" w14:textId="77777777" w:rsidR="00BA2F5F" w:rsidRPr="002A65DE" w:rsidRDefault="00BA2F5F" w:rsidP="00BA2F5F">
      <w:pPr>
        <w:spacing w:line="360" w:lineRule="auto"/>
        <w:ind w:firstLine="420"/>
        <w:jc w:val="left"/>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2 </w:t>
      </w:r>
      <w:r w:rsidRPr="002A65DE">
        <w:rPr>
          <w:rFonts w:ascii="Times New Roman" w:eastAsia="宋体" w:hAnsi="Times New Roman" w:cs="Times New Roman"/>
          <w:color w:val="000000" w:themeColor="text1"/>
          <w:szCs w:val="24"/>
        </w:rPr>
        <w:t>固定式系统的每组泡沫产生器应在防火堤外设置独立的控制阀。</w:t>
      </w:r>
    </w:p>
    <w:p w14:paraId="399422A9" w14:textId="77777777" w:rsidR="00BA2F5F" w:rsidRPr="002A65DE" w:rsidRDefault="00BA2F5F" w:rsidP="00BA2F5F">
      <w:pPr>
        <w:spacing w:line="360" w:lineRule="auto"/>
        <w:ind w:firstLine="420"/>
        <w:jc w:val="left"/>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3 </w:t>
      </w:r>
      <w:proofErr w:type="gramStart"/>
      <w:r w:rsidRPr="002A65DE">
        <w:rPr>
          <w:rFonts w:ascii="Times New Roman" w:eastAsia="宋体" w:hAnsi="Times New Roman" w:cs="Times New Roman"/>
          <w:color w:val="000000" w:themeColor="text1"/>
          <w:szCs w:val="24"/>
        </w:rPr>
        <w:t>固定顶</w:t>
      </w:r>
      <w:proofErr w:type="gramEnd"/>
      <w:r w:rsidRPr="002A65DE">
        <w:rPr>
          <w:rFonts w:ascii="Times New Roman" w:eastAsia="宋体" w:hAnsi="Times New Roman" w:cs="Times New Roman"/>
          <w:color w:val="000000" w:themeColor="text1"/>
          <w:szCs w:val="24"/>
        </w:rPr>
        <w:t>储罐的</w:t>
      </w:r>
      <w:proofErr w:type="gramStart"/>
      <w:r w:rsidRPr="002A65DE">
        <w:rPr>
          <w:rFonts w:ascii="Times New Roman" w:eastAsia="宋体" w:hAnsi="Times New Roman" w:cs="Times New Roman"/>
          <w:color w:val="000000" w:themeColor="text1"/>
          <w:szCs w:val="24"/>
        </w:rPr>
        <w:t>低倍数液</w:t>
      </w:r>
      <w:proofErr w:type="gramEnd"/>
      <w:r w:rsidRPr="002A65DE">
        <w:rPr>
          <w:rFonts w:ascii="Times New Roman" w:eastAsia="宋体" w:hAnsi="Times New Roman" w:cs="Times New Roman"/>
          <w:color w:val="000000" w:themeColor="text1"/>
          <w:szCs w:val="24"/>
        </w:rPr>
        <w:t>上喷射泡沫灭火系统，每个泡沫产生器应设置独立的混合液管道引至防火堤外，除立管外，其他泡沫混合液管道不应设置在罐壁上。</w:t>
      </w:r>
    </w:p>
    <w:p w14:paraId="0302709C" w14:textId="77777777" w:rsidR="00BA2F5F" w:rsidRPr="002A65DE" w:rsidRDefault="00BA2F5F" w:rsidP="00BA2F5F">
      <w:pPr>
        <w:spacing w:line="360" w:lineRule="auto"/>
        <w:ind w:firstLine="420"/>
        <w:jc w:val="left"/>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0FA6C187" w14:textId="77777777" w:rsidR="00BA2F5F" w:rsidRPr="002A65DE" w:rsidRDefault="00BA2F5F" w:rsidP="00BA2F5F">
      <w:pPr>
        <w:spacing w:line="360" w:lineRule="auto"/>
        <w:ind w:firstLine="420"/>
        <w:rPr>
          <w:rFonts w:ascii="Times New Roman" w:eastAsia="宋体" w:hAnsi="Times New Roman" w:cs="Times New Roman"/>
          <w:color w:val="000000" w:themeColor="text1"/>
          <w:kern w:val="0"/>
          <w:sz w:val="22"/>
        </w:rPr>
      </w:pPr>
      <w:r w:rsidRPr="002A65DE">
        <w:rPr>
          <w:rFonts w:ascii="Times New Roman" w:eastAsia="宋体" w:hAnsi="Times New Roman" w:cs="Times New Roman"/>
          <w:color w:val="000000" w:themeColor="text1"/>
          <w:szCs w:val="24"/>
        </w:rPr>
        <w:t>检查方法：现场核查</w:t>
      </w:r>
      <w:proofErr w:type="gramStart"/>
      <w:r w:rsidRPr="002A65DE">
        <w:rPr>
          <w:rFonts w:ascii="Times New Roman" w:eastAsia="宋体" w:hAnsi="Times New Roman" w:cs="Times New Roman"/>
          <w:color w:val="000000" w:themeColor="text1"/>
          <w:szCs w:val="24"/>
        </w:rPr>
        <w:t>沫</w:t>
      </w:r>
      <w:proofErr w:type="gramEnd"/>
      <w:r w:rsidRPr="002A65DE">
        <w:rPr>
          <w:rFonts w:ascii="Times New Roman" w:eastAsia="宋体" w:hAnsi="Times New Roman" w:cs="Times New Roman"/>
          <w:color w:val="000000" w:themeColor="text1"/>
          <w:szCs w:val="24"/>
        </w:rPr>
        <w:t>产生器选型与安装位置，检查吸气孔、发泡网和泡沫喷射口堵塞及障碍物情况</w:t>
      </w:r>
      <w:r w:rsidRPr="002A65DE">
        <w:rPr>
          <w:rFonts w:ascii="Times New Roman" w:eastAsia="宋体" w:hAnsi="Times New Roman" w:cs="Times New Roman"/>
          <w:color w:val="000000" w:themeColor="text1"/>
          <w:kern w:val="0"/>
          <w:sz w:val="22"/>
        </w:rPr>
        <w:t>。</w:t>
      </w:r>
    </w:p>
    <w:p w14:paraId="0B5B1C02" w14:textId="77777777" w:rsidR="00BA2F5F" w:rsidRPr="002A65DE" w:rsidRDefault="00BA2F5F" w:rsidP="00BA2F5F">
      <w:pPr>
        <w:pStyle w:val="3"/>
        <w:numPr>
          <w:ilvl w:val="0"/>
          <w:numId w:val="0"/>
        </w:numPr>
        <w:snapToGrid w:val="0"/>
        <w:spacing w:line="360" w:lineRule="auto"/>
        <w:rPr>
          <w:rFonts w:ascii="Times New Roman" w:eastAsia="宋体"/>
          <w:b/>
          <w:color w:val="000000" w:themeColor="text1"/>
        </w:rPr>
      </w:pPr>
      <w:bookmarkStart w:id="210" w:name="_Toc129543790"/>
      <w:r w:rsidRPr="002A65DE">
        <w:rPr>
          <w:rFonts w:ascii="Times New Roman" w:eastAsia="宋体"/>
          <w:b/>
          <w:color w:val="000000" w:themeColor="text1"/>
        </w:rPr>
        <w:t xml:space="preserve">4.17.7  </w:t>
      </w:r>
      <w:r w:rsidRPr="002A65DE">
        <w:rPr>
          <w:rFonts w:ascii="Times New Roman" w:eastAsia="宋体"/>
          <w:b/>
          <w:color w:val="000000" w:themeColor="text1"/>
        </w:rPr>
        <w:t>泡沫消火栓（箱）、泡沫喷头、泡沫炮</w:t>
      </w:r>
      <w:bookmarkEnd w:id="210"/>
    </w:p>
    <w:p w14:paraId="414E398A" w14:textId="77777777" w:rsidR="00BA2F5F" w:rsidRPr="002A65DE" w:rsidRDefault="00BA2F5F" w:rsidP="00BA2F5F">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 xml:space="preserve">4.17.7.1  </w:t>
      </w:r>
      <w:r w:rsidRPr="002A65DE">
        <w:rPr>
          <w:rFonts w:ascii="Times New Roman" w:eastAsia="宋体" w:hAnsi="Times New Roman" w:cs="Times New Roman"/>
          <w:color w:val="000000" w:themeColor="text1"/>
          <w:szCs w:val="24"/>
        </w:rPr>
        <w:t>泡沫消火栓（箱）、泡沫喷头、泡沫炮应符合设计文件及国家工程建设消防技术标准的要求。应符合下列要求：</w:t>
      </w:r>
    </w:p>
    <w:p w14:paraId="7102418A" w14:textId="77777777" w:rsidR="00BA2F5F" w:rsidRPr="002A65DE" w:rsidRDefault="00BA2F5F" w:rsidP="00BA2F5F">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     1  </w:t>
      </w:r>
      <w:r w:rsidRPr="002A65DE">
        <w:rPr>
          <w:rFonts w:ascii="Times New Roman" w:eastAsia="宋体" w:hAnsi="Times New Roman" w:cs="Times New Roman"/>
          <w:color w:val="000000" w:themeColor="text1"/>
          <w:szCs w:val="24"/>
        </w:rPr>
        <w:t>规格、型号应与设计文件一致。</w:t>
      </w:r>
    </w:p>
    <w:p w14:paraId="7E99463D" w14:textId="77777777" w:rsidR="00BA2F5F" w:rsidRPr="002A65DE" w:rsidRDefault="00BA2F5F" w:rsidP="00BA2F5F">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     2  </w:t>
      </w:r>
      <w:r w:rsidRPr="002A65DE">
        <w:rPr>
          <w:rFonts w:ascii="Times New Roman" w:eastAsia="宋体" w:hAnsi="Times New Roman" w:cs="Times New Roman"/>
          <w:color w:val="000000" w:themeColor="text1"/>
          <w:szCs w:val="24"/>
        </w:rPr>
        <w:t>泡沫消火栓（箱）外观应正常，阀门可以灵活启闭。</w:t>
      </w:r>
    </w:p>
    <w:p w14:paraId="59287CC8" w14:textId="77777777" w:rsidR="00BA2F5F" w:rsidRPr="002A65DE" w:rsidRDefault="00BA2F5F" w:rsidP="00BA2F5F">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     3  </w:t>
      </w:r>
      <w:r w:rsidRPr="002A65DE">
        <w:rPr>
          <w:rFonts w:ascii="Times New Roman" w:eastAsia="宋体" w:hAnsi="Times New Roman" w:cs="Times New Roman"/>
          <w:color w:val="000000" w:themeColor="text1"/>
          <w:szCs w:val="24"/>
        </w:rPr>
        <w:t>泡沫炮应牢固固定、立管应垂直安装，炮口应朝向防护区。</w:t>
      </w:r>
    </w:p>
    <w:p w14:paraId="0147F0C8" w14:textId="77777777" w:rsidR="00BA2F5F" w:rsidRPr="002A65DE" w:rsidRDefault="00BA2F5F" w:rsidP="00BA2F5F">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4  </w:t>
      </w:r>
      <w:r w:rsidRPr="002A65DE">
        <w:rPr>
          <w:rFonts w:ascii="Times New Roman" w:eastAsia="宋体" w:hAnsi="Times New Roman" w:cs="Times New Roman"/>
          <w:color w:val="000000" w:themeColor="text1"/>
          <w:szCs w:val="24"/>
        </w:rPr>
        <w:t>泡沫喷头、泡沫</w:t>
      </w:r>
      <w:proofErr w:type="gramStart"/>
      <w:r w:rsidRPr="002A65DE">
        <w:rPr>
          <w:rFonts w:ascii="Times New Roman" w:eastAsia="宋体" w:hAnsi="Times New Roman" w:cs="Times New Roman"/>
          <w:color w:val="000000" w:themeColor="text1"/>
          <w:szCs w:val="24"/>
        </w:rPr>
        <w:t>炮周围</w:t>
      </w:r>
      <w:proofErr w:type="gramEnd"/>
      <w:r w:rsidRPr="002A65DE">
        <w:rPr>
          <w:rFonts w:ascii="Times New Roman" w:eastAsia="宋体" w:hAnsi="Times New Roman" w:cs="Times New Roman"/>
          <w:color w:val="000000" w:themeColor="text1"/>
          <w:szCs w:val="24"/>
        </w:rPr>
        <w:t>不应有影响泡沫喷洒或喷射的障碍物。</w:t>
      </w:r>
    </w:p>
    <w:p w14:paraId="3FECE041" w14:textId="77777777" w:rsidR="00BA2F5F" w:rsidRPr="002A65DE" w:rsidRDefault="00BA2F5F" w:rsidP="00BA2F5F">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检查数量：抽查设计喷头数量的</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，总数不少于</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个，泡沫消火栓、泡沫炮全数检查。</w:t>
      </w:r>
    </w:p>
    <w:p w14:paraId="7D63EEE9" w14:textId="77777777" w:rsidR="00BA2F5F" w:rsidRPr="002A65DE" w:rsidRDefault="00BA2F5F" w:rsidP="00BA2F5F">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检查方法：对照设计文件，现场核查泡沫消火栓（箱）、泡沫喷头、泡沫炮规格、型号，安装及周围障碍物情况。检测消火栓阀门启闭灵活情况。</w:t>
      </w:r>
    </w:p>
    <w:p w14:paraId="7DD14904" w14:textId="77777777" w:rsidR="00BA2F5F" w:rsidRPr="002A65DE" w:rsidRDefault="00BA2F5F" w:rsidP="00BA2F5F">
      <w:pPr>
        <w:pStyle w:val="3"/>
        <w:numPr>
          <w:ilvl w:val="0"/>
          <w:numId w:val="0"/>
        </w:numPr>
        <w:snapToGrid w:val="0"/>
        <w:spacing w:line="360" w:lineRule="auto"/>
        <w:rPr>
          <w:rFonts w:ascii="Times New Roman" w:eastAsia="宋体"/>
          <w:b/>
          <w:color w:val="000000" w:themeColor="text1"/>
        </w:rPr>
      </w:pPr>
      <w:bookmarkStart w:id="211" w:name="_Toc129543791"/>
      <w:r w:rsidRPr="002A65DE">
        <w:rPr>
          <w:rFonts w:ascii="Times New Roman" w:eastAsia="宋体"/>
          <w:b/>
          <w:color w:val="000000" w:themeColor="text1"/>
        </w:rPr>
        <w:t xml:space="preserve">4.17.8  </w:t>
      </w:r>
      <w:r w:rsidRPr="002A65DE">
        <w:rPr>
          <w:rFonts w:ascii="Times New Roman" w:eastAsia="宋体"/>
          <w:b/>
          <w:color w:val="000000" w:themeColor="text1"/>
        </w:rPr>
        <w:t>管道及阀门</w:t>
      </w:r>
      <w:bookmarkEnd w:id="211"/>
    </w:p>
    <w:p w14:paraId="60EB1FB4" w14:textId="77777777" w:rsidR="00BA2F5F" w:rsidRPr="002A65DE" w:rsidRDefault="00BA2F5F" w:rsidP="00BA2F5F">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4.17.8.1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管道及阀门</w:t>
      </w:r>
      <w:r w:rsidRPr="002A65DE">
        <w:rPr>
          <w:rFonts w:ascii="Times New Roman" w:eastAsia="宋体" w:hAnsi="Times New Roman" w:cs="Times New Roman" w:hint="eastAsia"/>
          <w:color w:val="000000" w:themeColor="text1"/>
          <w:szCs w:val="24"/>
        </w:rPr>
        <w:t>设置要求</w:t>
      </w:r>
      <w:r w:rsidRPr="002A65DE">
        <w:rPr>
          <w:rFonts w:ascii="Times New Roman" w:eastAsia="宋体" w:hAnsi="Times New Roman" w:cs="Times New Roman"/>
          <w:color w:val="000000" w:themeColor="text1"/>
          <w:szCs w:val="24"/>
        </w:rPr>
        <w:t>应符合下列要求：</w:t>
      </w:r>
      <w:r w:rsidRPr="002A65DE">
        <w:rPr>
          <w:rFonts w:ascii="Times New Roman" w:eastAsia="宋体" w:hAnsi="Times New Roman" w:cs="Times New Roman"/>
          <w:color w:val="000000" w:themeColor="text1"/>
          <w:szCs w:val="24"/>
        </w:rPr>
        <w:t xml:space="preserve"> </w:t>
      </w:r>
    </w:p>
    <w:p w14:paraId="372C22F8" w14:textId="77777777" w:rsidR="00BA2F5F" w:rsidRPr="002A65DE" w:rsidRDefault="00BA2F5F" w:rsidP="00BA2F5F">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管材及阀门的表面保护涂层完好无锈蚀</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材质、规格、型号、安装位置及其连接方式、固定方式应符合消防设计文件和国家工程建设消防技术标准要求，系统中所用的控制阀门应有明显的启闭标志。</w:t>
      </w:r>
    </w:p>
    <w:p w14:paraId="3346511F" w14:textId="77777777" w:rsidR="00BA2F5F" w:rsidRPr="002A65DE" w:rsidRDefault="00BA2F5F" w:rsidP="00BA2F5F">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管道支、吊架安装应平整牢固，管墩的砌筑应规整，其间距符合设计要求。</w:t>
      </w:r>
    </w:p>
    <w:p w14:paraId="2BA2E19D" w14:textId="77777777" w:rsidR="00BA2F5F" w:rsidRPr="002A65DE" w:rsidRDefault="00BA2F5F" w:rsidP="00BA2F5F">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3</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管道穿越防火堤、防火墙、楼板应安装套管，管道与套管间的空隙应采用防火材料封堵。防火堤或防护区内的法兰垫片应采用不燃材料或难燃材料。</w:t>
      </w:r>
    </w:p>
    <w:p w14:paraId="22B6053A" w14:textId="77777777" w:rsidR="00BA2F5F" w:rsidRPr="002A65DE" w:rsidRDefault="00BA2F5F" w:rsidP="00BA2F5F">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4  </w:t>
      </w:r>
      <w:r w:rsidRPr="002A65DE">
        <w:rPr>
          <w:rFonts w:ascii="Times New Roman" w:eastAsia="宋体" w:hAnsi="Times New Roman" w:cs="Times New Roman"/>
          <w:color w:val="000000" w:themeColor="text1"/>
          <w:szCs w:val="24"/>
        </w:rPr>
        <w:t>水平管道安装时，其坡度坡向应符合设计要求，坡度不小于设计值，</w:t>
      </w:r>
      <w:r w:rsidRPr="002A65DE">
        <w:rPr>
          <w:rFonts w:ascii="Times New Roman" w:eastAsia="宋体" w:hAnsi="Times New Roman" w:cs="Times New Roman"/>
          <w:color w:val="000000" w:themeColor="text1"/>
          <w:szCs w:val="24"/>
        </w:rPr>
        <w:t>U</w:t>
      </w:r>
      <w:r w:rsidRPr="002A65DE">
        <w:rPr>
          <w:rFonts w:ascii="Times New Roman" w:eastAsia="宋体" w:hAnsi="Times New Roman" w:cs="Times New Roman"/>
          <w:color w:val="000000" w:themeColor="text1"/>
          <w:szCs w:val="24"/>
        </w:rPr>
        <w:t>形管应有放空措施。冲洗及放空管道应设置在泡沫液管道的最低处。</w:t>
      </w:r>
    </w:p>
    <w:p w14:paraId="3BF33698" w14:textId="77777777" w:rsidR="00BA2F5F" w:rsidRPr="002A65DE" w:rsidRDefault="00BA2F5F" w:rsidP="00BA2F5F">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5  </w:t>
      </w:r>
      <w:r w:rsidRPr="002A65DE">
        <w:rPr>
          <w:rFonts w:ascii="Times New Roman" w:eastAsia="宋体" w:hAnsi="Times New Roman" w:cs="Times New Roman"/>
          <w:color w:val="000000" w:themeColor="text1"/>
          <w:szCs w:val="24"/>
        </w:rPr>
        <w:t>在寒冷季节有冰冻的地区，泡沫灭火系统的湿式管道应采取防冻措施。</w:t>
      </w:r>
    </w:p>
    <w:p w14:paraId="7C824BB8" w14:textId="77777777" w:rsidR="00BA2F5F" w:rsidRPr="002A65DE" w:rsidRDefault="00BA2F5F" w:rsidP="00BA2F5F">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w:t>
      </w:r>
      <w:r w:rsidRPr="002A65DE">
        <w:rPr>
          <w:rFonts w:ascii="Times New Roman" w:eastAsia="宋体" w:hAnsi="Times New Roman" w:cs="Times New Roman"/>
          <w:color w:val="000000" w:themeColor="text1"/>
          <w:szCs w:val="24"/>
        </w:rPr>
        <w:t xml:space="preserve"> 1</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3</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4</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项全数检查。固定支架全数检查，其他支吊架按总数抽查</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lastRenderedPageBreak/>
        <w:t>且不得少于</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处</w:t>
      </w:r>
    </w:p>
    <w:p w14:paraId="2D9FBE44" w14:textId="77777777" w:rsidR="00BA2F5F" w:rsidRPr="002A65DE" w:rsidRDefault="00BA2F5F" w:rsidP="00BA2F5F">
      <w:pPr>
        <w:spacing w:line="360" w:lineRule="auto"/>
        <w:ind w:firstLine="420"/>
        <w:rPr>
          <w:rFonts w:ascii="Times New Roman" w:eastAsia="宋体" w:hAnsi="Times New Roman" w:cs="Times New Roman"/>
          <w:b/>
          <w:color w:val="000000" w:themeColor="text1"/>
        </w:rPr>
      </w:pPr>
      <w:r w:rsidRPr="002A65DE">
        <w:rPr>
          <w:rFonts w:ascii="Times New Roman" w:eastAsia="宋体" w:hAnsi="Times New Roman" w:cs="Times New Roman"/>
          <w:color w:val="000000" w:themeColor="text1"/>
          <w:szCs w:val="24"/>
        </w:rPr>
        <w:t>检查方法：对照设计文件，现场核查管材及阀门的材质、规格、型号、安装位置及其连接方式、防冻措施；手感检查支、吊架安装牢固度；检查阀门启闭标志及套管防火封堵和法兰垫片材质。</w:t>
      </w:r>
    </w:p>
    <w:p w14:paraId="64530A3F" w14:textId="77777777" w:rsidR="00BA2F5F" w:rsidRPr="002A65DE" w:rsidRDefault="00BA2F5F" w:rsidP="00BA2F5F">
      <w:pPr>
        <w:pStyle w:val="3"/>
        <w:numPr>
          <w:ilvl w:val="0"/>
          <w:numId w:val="0"/>
        </w:numPr>
        <w:snapToGrid w:val="0"/>
        <w:spacing w:line="360" w:lineRule="auto"/>
        <w:rPr>
          <w:rFonts w:ascii="Times New Roman" w:eastAsia="宋体"/>
          <w:b/>
          <w:color w:val="000000" w:themeColor="text1"/>
        </w:rPr>
      </w:pPr>
      <w:bookmarkStart w:id="212" w:name="_Toc123820673"/>
      <w:bookmarkStart w:id="213" w:name="_Toc129543792"/>
      <w:r w:rsidRPr="002A65DE">
        <w:rPr>
          <w:rFonts w:ascii="Times New Roman" w:eastAsia="宋体"/>
          <w:b/>
          <w:color w:val="000000" w:themeColor="text1"/>
        </w:rPr>
        <w:t xml:space="preserve">4.17.9  </w:t>
      </w:r>
      <w:r w:rsidRPr="002A65DE">
        <w:rPr>
          <w:rFonts w:ascii="Times New Roman" w:eastAsia="宋体"/>
          <w:b/>
          <w:color w:val="000000" w:themeColor="text1"/>
        </w:rPr>
        <w:t>系统功能</w:t>
      </w:r>
      <w:bookmarkEnd w:id="212"/>
      <w:bookmarkEnd w:id="213"/>
    </w:p>
    <w:p w14:paraId="60BD0108" w14:textId="77777777" w:rsidR="00BA2F5F" w:rsidRPr="002A65DE" w:rsidRDefault="00BA2F5F" w:rsidP="00BA2F5F">
      <w:pPr>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
          <w:bCs/>
          <w:color w:val="000000" w:themeColor="text1"/>
          <w:szCs w:val="24"/>
        </w:rPr>
        <w:t>4.17.9.1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bCs/>
          <w:color w:val="000000" w:themeColor="text1"/>
          <w:szCs w:val="24"/>
        </w:rPr>
        <w:t>对于中倍数或高倍数泡沫灭火系统，全淹没系统应具有自动控制、手动控制和机械应急操作的启动方式，自动控制的固定式局部应用系统应具有手动和机械应急操作的启动方式，手动控制的固定式局部应用系统应具有机械应急操作的启动方式。</w:t>
      </w:r>
    </w:p>
    <w:p w14:paraId="4DDD6A32" w14:textId="77777777" w:rsidR="00BA2F5F" w:rsidRPr="002A65DE" w:rsidRDefault="00BA2F5F" w:rsidP="00BA2F5F">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423FD548" w14:textId="77777777" w:rsidR="00BA2F5F" w:rsidRPr="002A65DE" w:rsidRDefault="00BA2F5F" w:rsidP="00BA2F5F">
      <w:pPr>
        <w:spacing w:line="360" w:lineRule="auto"/>
        <w:ind w:firstLineChars="200" w:firstLine="420"/>
        <w:rPr>
          <w:rFonts w:ascii="Times New Roman" w:eastAsia="宋体" w:hAnsi="Times New Roman" w:cs="Times New Roman"/>
          <w:b/>
          <w:bCs/>
          <w:color w:val="000000" w:themeColor="text1"/>
          <w:szCs w:val="24"/>
        </w:rPr>
      </w:pPr>
      <w:r w:rsidRPr="002A65DE">
        <w:rPr>
          <w:rFonts w:ascii="Times New Roman" w:eastAsia="宋体" w:hAnsi="Times New Roman" w:cs="Times New Roman"/>
          <w:color w:val="000000" w:themeColor="text1"/>
          <w:szCs w:val="24"/>
        </w:rPr>
        <w:t>检查方法：根据不同泡沫灭火系统，检查控制方式。</w:t>
      </w:r>
    </w:p>
    <w:p w14:paraId="25E6122F" w14:textId="77777777" w:rsidR="00BA2F5F" w:rsidRPr="002A65DE" w:rsidRDefault="00BA2F5F" w:rsidP="00BA2F5F">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4.17.9.2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bCs/>
          <w:color w:val="000000" w:themeColor="text1"/>
          <w:szCs w:val="24"/>
        </w:rPr>
        <w:t>当为手动灭火系统时，应以手动控制的方式进行一次喷水试验；当为自动灭火系统时，应以手动和自动控制的方式各进行一次喷水试验，其各项性能指标均应达到设计要求。</w:t>
      </w:r>
    </w:p>
    <w:p w14:paraId="6EC888D8" w14:textId="77777777" w:rsidR="00BA2F5F" w:rsidRPr="002A65DE" w:rsidRDefault="00BA2F5F" w:rsidP="00BA2F5F">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检查数量：当为手动灭火系统时，选择最远的防护区或储罐；当为自动灭火系统时，选择所需泡沫混合液流量最大和最远的两个防护区或储罐分别以手动和自动的方式进行试验</w:t>
      </w:r>
    </w:p>
    <w:p w14:paraId="1E36B045" w14:textId="77777777" w:rsidR="00BA2F5F" w:rsidRPr="002A65DE" w:rsidRDefault="00BA2F5F" w:rsidP="00BA2F5F">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检查方法：当为手动控制时，以手动的方式进行</w:t>
      </w:r>
      <w:r w:rsidRPr="002A65DE">
        <w:rPr>
          <w:rFonts w:ascii="Times New Roman" w:eastAsia="宋体" w:hAnsi="Times New Roman" w:cs="Times New Roman"/>
          <w:color w:val="000000" w:themeColor="text1"/>
          <w:szCs w:val="24"/>
        </w:rPr>
        <w:t>1</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2</w:t>
      </w:r>
      <w:r w:rsidRPr="002A65DE">
        <w:rPr>
          <w:rFonts w:ascii="Times New Roman" w:eastAsia="宋体" w:hAnsi="Times New Roman" w:cs="Times New Roman"/>
          <w:color w:val="000000" w:themeColor="text1"/>
          <w:szCs w:val="24"/>
        </w:rPr>
        <w:t>次试验；当为自动控制时，以自动和手动的方式各进行</w:t>
      </w:r>
      <w:r w:rsidRPr="002A65DE">
        <w:rPr>
          <w:rFonts w:ascii="Times New Roman" w:eastAsia="宋体" w:hAnsi="Times New Roman" w:cs="Times New Roman"/>
          <w:color w:val="000000" w:themeColor="text1"/>
          <w:szCs w:val="24"/>
        </w:rPr>
        <w:t>1</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 xml:space="preserve">2 </w:t>
      </w:r>
      <w:r w:rsidRPr="002A65DE">
        <w:rPr>
          <w:rFonts w:ascii="Times New Roman" w:eastAsia="宋体" w:hAnsi="Times New Roman" w:cs="Times New Roman"/>
          <w:color w:val="000000" w:themeColor="text1"/>
          <w:szCs w:val="24"/>
        </w:rPr>
        <w:t>次试验。</w:t>
      </w:r>
    </w:p>
    <w:p w14:paraId="33150CD3" w14:textId="77777777" w:rsidR="00BA2F5F" w:rsidRPr="002A65DE" w:rsidRDefault="00BA2F5F" w:rsidP="00BA2F5F">
      <w:pPr>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
          <w:bCs/>
          <w:color w:val="000000" w:themeColor="text1"/>
          <w:szCs w:val="24"/>
        </w:rPr>
        <w:t>4.17.9.3</w:t>
      </w:r>
      <w:r w:rsidRPr="002A65DE">
        <w:rPr>
          <w:rFonts w:ascii="Times New Roman" w:eastAsia="宋体" w:hAnsi="Times New Roman" w:cs="Times New Roman"/>
          <w:color w:val="000000" w:themeColor="text1"/>
          <w:szCs w:val="24"/>
        </w:rPr>
        <w:t xml:space="preserve">  </w:t>
      </w:r>
      <w:proofErr w:type="gramStart"/>
      <w:r w:rsidRPr="002A65DE">
        <w:rPr>
          <w:rFonts w:ascii="Times New Roman" w:eastAsia="宋体" w:hAnsi="Times New Roman" w:cs="Times New Roman"/>
          <w:bCs/>
          <w:color w:val="000000" w:themeColor="text1"/>
          <w:szCs w:val="24"/>
        </w:rPr>
        <w:t>低倍数</w:t>
      </w:r>
      <w:proofErr w:type="gramEnd"/>
      <w:r w:rsidRPr="002A65DE">
        <w:rPr>
          <w:rFonts w:ascii="Times New Roman" w:eastAsia="宋体" w:hAnsi="Times New Roman" w:cs="Times New Roman"/>
          <w:bCs/>
          <w:color w:val="000000" w:themeColor="text1"/>
          <w:szCs w:val="24"/>
        </w:rPr>
        <w:t>泡沫灭火系统按本条第</w:t>
      </w:r>
      <w:r w:rsidRPr="002A65DE">
        <w:rPr>
          <w:rFonts w:ascii="Times New Roman" w:eastAsia="宋体" w:hAnsi="Times New Roman" w:cs="Times New Roman"/>
          <w:bCs/>
          <w:color w:val="000000" w:themeColor="text1"/>
          <w:szCs w:val="24"/>
        </w:rPr>
        <w:t>2</w:t>
      </w:r>
      <w:r w:rsidRPr="002A65DE">
        <w:rPr>
          <w:rFonts w:ascii="Times New Roman" w:eastAsia="宋体" w:hAnsi="Times New Roman" w:cs="Times New Roman"/>
          <w:bCs/>
          <w:color w:val="000000" w:themeColor="text1"/>
          <w:szCs w:val="24"/>
        </w:rPr>
        <w:t>款的规定喷水试验完毕，将水放空后进行喷泡沫试验；当为自动灭火系统时，应以自动控制的方式进行；喷射泡沫的时间不宜小于</w:t>
      </w:r>
      <w:r w:rsidRPr="002A65DE">
        <w:rPr>
          <w:rFonts w:ascii="Times New Roman" w:eastAsia="宋体" w:hAnsi="Times New Roman" w:cs="Times New Roman"/>
          <w:bCs/>
          <w:color w:val="000000" w:themeColor="text1"/>
          <w:szCs w:val="24"/>
        </w:rPr>
        <w:t>1min</w:t>
      </w:r>
      <w:r w:rsidRPr="002A65DE">
        <w:rPr>
          <w:rFonts w:ascii="Times New Roman" w:eastAsia="宋体" w:hAnsi="Times New Roman" w:cs="Times New Roman"/>
          <w:bCs/>
          <w:color w:val="000000" w:themeColor="text1"/>
          <w:szCs w:val="24"/>
        </w:rPr>
        <w:t>；实测泡沫混合液的流量、发泡倍数及到达最远防护区或储罐的时间应符合设计要求，混合比不应低于所选泡沫液的混合比。</w:t>
      </w:r>
    </w:p>
    <w:p w14:paraId="4999D89D" w14:textId="77777777" w:rsidR="00BA2F5F" w:rsidRPr="002A65DE" w:rsidRDefault="00BA2F5F" w:rsidP="00BA2F5F">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检查数量：选择最不利点的防护区或储罐，进行一次试验。</w:t>
      </w:r>
    </w:p>
    <w:p w14:paraId="2E17D055" w14:textId="77777777" w:rsidR="00BA2F5F" w:rsidRPr="002A65DE" w:rsidRDefault="00BA2F5F" w:rsidP="00BA2F5F">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检查方法：用秒表测量喷射泡沫的时间和泡沫混合液或泡沫到达最不利点防护区或储罐的时间。</w:t>
      </w:r>
    </w:p>
    <w:p w14:paraId="62A029CA" w14:textId="77777777" w:rsidR="00BA2F5F" w:rsidRPr="002A65DE" w:rsidRDefault="00BA2F5F" w:rsidP="00BA2F5F">
      <w:pPr>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
          <w:bCs/>
          <w:color w:val="000000" w:themeColor="text1"/>
          <w:szCs w:val="24"/>
        </w:rPr>
        <w:t>4.17.9.4</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bCs/>
          <w:color w:val="000000" w:themeColor="text1"/>
          <w:szCs w:val="24"/>
        </w:rPr>
        <w:t>中倍数、高倍数泡沫灭火系统按本条第</w:t>
      </w:r>
      <w:r w:rsidRPr="002A65DE">
        <w:rPr>
          <w:rFonts w:ascii="Times New Roman" w:eastAsia="宋体" w:hAnsi="Times New Roman" w:cs="Times New Roman"/>
          <w:bCs/>
          <w:color w:val="000000" w:themeColor="text1"/>
          <w:szCs w:val="24"/>
        </w:rPr>
        <w:t>1</w:t>
      </w:r>
      <w:r w:rsidRPr="002A65DE">
        <w:rPr>
          <w:rFonts w:ascii="Times New Roman" w:eastAsia="宋体" w:hAnsi="Times New Roman" w:cs="Times New Roman"/>
          <w:bCs/>
          <w:color w:val="000000" w:themeColor="text1"/>
          <w:szCs w:val="24"/>
        </w:rPr>
        <w:t>款的规定喷水试验完毕，将水放空后进行喷泡沫试验，当为自动灭火系统时，应以自动控制的方式对防护区进行喷泡沫试验，喷射泡沫的时间不宜小于</w:t>
      </w:r>
      <w:r w:rsidRPr="002A65DE">
        <w:rPr>
          <w:rFonts w:ascii="Times New Roman" w:eastAsia="宋体" w:hAnsi="Times New Roman" w:cs="Times New Roman"/>
          <w:bCs/>
          <w:color w:val="000000" w:themeColor="text1"/>
          <w:szCs w:val="24"/>
        </w:rPr>
        <w:t>30s</w:t>
      </w:r>
      <w:r w:rsidRPr="002A65DE">
        <w:rPr>
          <w:rFonts w:ascii="Times New Roman" w:eastAsia="宋体" w:hAnsi="Times New Roman" w:cs="Times New Roman"/>
          <w:bCs/>
          <w:color w:val="000000" w:themeColor="text1"/>
          <w:szCs w:val="24"/>
        </w:rPr>
        <w:t>，实测泡沫供给速率及自接到火灾模拟信号</w:t>
      </w:r>
      <w:proofErr w:type="gramStart"/>
      <w:r w:rsidRPr="002A65DE">
        <w:rPr>
          <w:rFonts w:ascii="Times New Roman" w:eastAsia="宋体" w:hAnsi="Times New Roman" w:cs="Times New Roman"/>
          <w:bCs/>
          <w:color w:val="000000" w:themeColor="text1"/>
          <w:szCs w:val="24"/>
        </w:rPr>
        <w:t>至开始</w:t>
      </w:r>
      <w:proofErr w:type="gramEnd"/>
      <w:r w:rsidRPr="002A65DE">
        <w:rPr>
          <w:rFonts w:ascii="Times New Roman" w:eastAsia="宋体" w:hAnsi="Times New Roman" w:cs="Times New Roman"/>
          <w:bCs/>
          <w:color w:val="000000" w:themeColor="text1"/>
          <w:szCs w:val="24"/>
        </w:rPr>
        <w:t>喷泡沫的时间应符合设计要求，混合比不应低于所选泡沫液的混合比</w:t>
      </w:r>
    </w:p>
    <w:p w14:paraId="35700D37" w14:textId="77777777" w:rsidR="00BA2F5F" w:rsidRPr="002A65DE" w:rsidRDefault="00BA2F5F" w:rsidP="00BA2F5F">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检查数量：任选一个防护区进行一次试验。</w:t>
      </w:r>
    </w:p>
    <w:p w14:paraId="26B7C0DD" w14:textId="77777777" w:rsidR="00BA2F5F" w:rsidRPr="002A65DE" w:rsidRDefault="00BA2F5F" w:rsidP="00BA2F5F">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检查方法：记录各泡沫产生</w:t>
      </w:r>
      <w:proofErr w:type="gramStart"/>
      <w:r w:rsidRPr="002A65DE">
        <w:rPr>
          <w:rFonts w:ascii="Times New Roman" w:eastAsia="宋体" w:hAnsi="Times New Roman" w:cs="Times New Roman"/>
          <w:color w:val="000000" w:themeColor="text1"/>
          <w:szCs w:val="24"/>
        </w:rPr>
        <w:t>器进口</w:t>
      </w:r>
      <w:proofErr w:type="gramEnd"/>
      <w:r w:rsidRPr="002A65DE">
        <w:rPr>
          <w:rFonts w:ascii="Times New Roman" w:eastAsia="宋体" w:hAnsi="Times New Roman" w:cs="Times New Roman"/>
          <w:color w:val="000000" w:themeColor="text1"/>
          <w:szCs w:val="24"/>
        </w:rPr>
        <w:t>端压力表读数，用秒表测量喷射泡沫的时间，然后按制造商给出的曲线查出对应的发泡量，经计算得出泡沫供给速率，泡沫供给速率不应小于设</w:t>
      </w:r>
      <w:r w:rsidRPr="002A65DE">
        <w:rPr>
          <w:rFonts w:ascii="Times New Roman" w:eastAsia="宋体" w:hAnsi="Times New Roman" w:cs="Times New Roman"/>
          <w:color w:val="000000" w:themeColor="text1"/>
          <w:szCs w:val="24"/>
        </w:rPr>
        <w:lastRenderedPageBreak/>
        <w:t>计要求的最小供给速率；用秒表测量喷射泡沫的时间和自接到火灾模拟信号</w:t>
      </w:r>
      <w:proofErr w:type="gramStart"/>
      <w:r w:rsidRPr="002A65DE">
        <w:rPr>
          <w:rFonts w:ascii="Times New Roman" w:eastAsia="宋体" w:hAnsi="Times New Roman" w:cs="Times New Roman"/>
          <w:color w:val="000000" w:themeColor="text1"/>
          <w:szCs w:val="24"/>
        </w:rPr>
        <w:t>至开始</w:t>
      </w:r>
      <w:proofErr w:type="gramEnd"/>
      <w:r w:rsidRPr="002A65DE">
        <w:rPr>
          <w:rFonts w:ascii="Times New Roman" w:eastAsia="宋体" w:hAnsi="Times New Roman" w:cs="Times New Roman"/>
          <w:color w:val="000000" w:themeColor="text1"/>
          <w:szCs w:val="24"/>
        </w:rPr>
        <w:t>喷泡沫的时间。</w:t>
      </w:r>
      <w:bookmarkEnd w:id="198"/>
    </w:p>
    <w:bookmarkEnd w:id="199"/>
    <w:p w14:paraId="726E9581" w14:textId="77777777" w:rsidR="00BA2F5F" w:rsidRPr="002A65DE" w:rsidRDefault="00BA2F5F" w:rsidP="00BA2F5F">
      <w:pPr>
        <w:spacing w:line="360" w:lineRule="auto"/>
        <w:rPr>
          <w:rFonts w:ascii="Times New Roman" w:eastAsia="宋体" w:hAnsi="Times New Roman" w:cs="Times New Roman"/>
          <w:color w:val="000000" w:themeColor="text1"/>
          <w:szCs w:val="24"/>
        </w:rPr>
      </w:pPr>
    </w:p>
    <w:p w14:paraId="176A710C" w14:textId="77777777" w:rsidR="00BA2F5F" w:rsidRPr="002A65DE" w:rsidRDefault="00BA2F5F" w:rsidP="00BA2F5F">
      <w:pPr>
        <w:pStyle w:val="2"/>
        <w:snapToGrid w:val="0"/>
        <w:spacing w:line="360" w:lineRule="auto"/>
        <w:ind w:firstLineChars="0" w:firstLine="0"/>
        <w:jc w:val="left"/>
        <w:rPr>
          <w:rFonts w:ascii="Times New Roman" w:eastAsia="宋体" w:hAnsi="Times New Roman"/>
          <w:b/>
          <w:color w:val="000000" w:themeColor="text1"/>
        </w:rPr>
      </w:pPr>
      <w:bookmarkStart w:id="214" w:name="_Toc123820674"/>
      <w:bookmarkStart w:id="215" w:name="_Toc143075373"/>
      <w:bookmarkStart w:id="216" w:name="_Toc129543793"/>
      <w:bookmarkStart w:id="217" w:name="_Toc144108009"/>
      <w:bookmarkStart w:id="218" w:name="_Hlk142491834"/>
      <w:r w:rsidRPr="002A65DE">
        <w:rPr>
          <w:rFonts w:ascii="Times New Roman" w:eastAsia="宋体" w:hAnsi="Times New Roman"/>
          <w:b/>
          <w:color w:val="000000" w:themeColor="text1"/>
        </w:rPr>
        <w:t xml:space="preserve">4.18  </w:t>
      </w:r>
      <w:r w:rsidRPr="002A65DE">
        <w:rPr>
          <w:rFonts w:ascii="Times New Roman" w:eastAsia="宋体" w:hAnsi="Times New Roman"/>
          <w:b/>
          <w:color w:val="000000" w:themeColor="text1"/>
        </w:rPr>
        <w:t>气体灭火系统</w:t>
      </w:r>
      <w:bookmarkEnd w:id="214"/>
      <w:bookmarkEnd w:id="215"/>
      <w:bookmarkEnd w:id="216"/>
      <w:bookmarkEnd w:id="217"/>
    </w:p>
    <w:p w14:paraId="697FA483" w14:textId="77777777" w:rsidR="00BA2F5F" w:rsidRPr="002A65DE" w:rsidRDefault="00BA2F5F" w:rsidP="00BA2F5F">
      <w:pPr>
        <w:pStyle w:val="3"/>
        <w:numPr>
          <w:ilvl w:val="0"/>
          <w:numId w:val="0"/>
        </w:numPr>
        <w:snapToGrid w:val="0"/>
        <w:spacing w:line="360" w:lineRule="auto"/>
        <w:rPr>
          <w:rFonts w:ascii="Times New Roman" w:eastAsia="宋体"/>
          <w:b/>
          <w:color w:val="000000" w:themeColor="text1"/>
        </w:rPr>
      </w:pPr>
      <w:bookmarkStart w:id="219" w:name="_Hlk123068713"/>
      <w:bookmarkStart w:id="220" w:name="_Toc129543794"/>
      <w:bookmarkStart w:id="221" w:name="_Toc123820675"/>
      <w:r w:rsidRPr="002A65DE">
        <w:rPr>
          <w:rFonts w:ascii="Times New Roman" w:eastAsia="宋体"/>
          <w:b/>
          <w:color w:val="000000" w:themeColor="text1"/>
        </w:rPr>
        <w:t>4.18.1</w:t>
      </w:r>
      <w:bookmarkEnd w:id="219"/>
      <w:r w:rsidRPr="002A65DE">
        <w:rPr>
          <w:rFonts w:ascii="Times New Roman" w:eastAsia="宋体"/>
          <w:b/>
          <w:color w:val="000000" w:themeColor="text1"/>
        </w:rPr>
        <w:t xml:space="preserve"> </w:t>
      </w:r>
      <w:r w:rsidRPr="002A65DE">
        <w:rPr>
          <w:rFonts w:ascii="Times New Roman" w:eastAsia="宋体"/>
          <w:b/>
          <w:color w:val="000000" w:themeColor="text1"/>
        </w:rPr>
        <w:t>系统选型</w:t>
      </w:r>
      <w:bookmarkEnd w:id="220"/>
      <w:bookmarkEnd w:id="221"/>
    </w:p>
    <w:p w14:paraId="60D7168C" w14:textId="77777777" w:rsidR="00BA2F5F" w:rsidRPr="002A65DE" w:rsidRDefault="00BA2F5F" w:rsidP="00BA2F5F">
      <w:pPr>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
          <w:bCs/>
          <w:color w:val="000000" w:themeColor="text1"/>
          <w:szCs w:val="24"/>
        </w:rPr>
        <w:t>4.18.1.1</w:t>
      </w:r>
      <w:r w:rsidRPr="002A65DE">
        <w:rPr>
          <w:rFonts w:ascii="Times New Roman" w:eastAsia="宋体" w:hAnsi="Times New Roman" w:cs="Times New Roman"/>
          <w:color w:val="000000" w:themeColor="text1"/>
          <w:szCs w:val="24"/>
        </w:rPr>
        <w:t xml:space="preserve"> </w:t>
      </w:r>
      <w:bookmarkStart w:id="222" w:name="_Hlk123068459"/>
      <w:bookmarkStart w:id="223" w:name="_Hlk123068431"/>
      <w:r w:rsidRPr="002A65DE">
        <w:rPr>
          <w:rFonts w:ascii="Times New Roman" w:eastAsia="宋体" w:hAnsi="Times New Roman" w:cs="Times New Roman"/>
          <w:bCs/>
          <w:color w:val="000000" w:themeColor="text1"/>
          <w:szCs w:val="24"/>
        </w:rPr>
        <w:t>气体灭火系统形式应符合</w:t>
      </w:r>
      <w:r w:rsidRPr="002A65DE">
        <w:rPr>
          <w:rFonts w:ascii="Times New Roman" w:eastAsia="宋体" w:hAnsi="Times New Roman" w:cs="Times New Roman"/>
          <w:color w:val="000000" w:themeColor="text1"/>
          <w:szCs w:val="24"/>
        </w:rPr>
        <w:t>设计文件及国家工程建设消防技术标准的要求</w:t>
      </w:r>
      <w:r w:rsidRPr="002A65DE">
        <w:rPr>
          <w:rFonts w:ascii="Times New Roman" w:eastAsia="宋体" w:hAnsi="Times New Roman" w:cs="Times New Roman"/>
          <w:bCs/>
          <w:color w:val="000000" w:themeColor="text1"/>
          <w:szCs w:val="24"/>
        </w:rPr>
        <w:t>。</w:t>
      </w:r>
    </w:p>
    <w:p w14:paraId="3688D459" w14:textId="77777777" w:rsidR="00BA2F5F" w:rsidRPr="002A65DE" w:rsidRDefault="00BA2F5F" w:rsidP="00BA2F5F">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抽查数量：全数检查。</w:t>
      </w:r>
    </w:p>
    <w:p w14:paraId="3A472BDB" w14:textId="77777777" w:rsidR="00BA2F5F" w:rsidRPr="002A65DE" w:rsidRDefault="00BA2F5F" w:rsidP="00BA2F5F">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检查方法：查验消防设计文件和技术标准。</w:t>
      </w:r>
    </w:p>
    <w:p w14:paraId="576A3C03" w14:textId="77777777" w:rsidR="00BA2F5F" w:rsidRPr="002A65DE" w:rsidRDefault="00BA2F5F" w:rsidP="00BA2F5F">
      <w:pPr>
        <w:pStyle w:val="3"/>
        <w:numPr>
          <w:ilvl w:val="0"/>
          <w:numId w:val="0"/>
        </w:numPr>
        <w:snapToGrid w:val="0"/>
        <w:spacing w:line="360" w:lineRule="auto"/>
        <w:rPr>
          <w:rFonts w:ascii="Times New Roman" w:eastAsia="宋体"/>
          <w:b/>
          <w:color w:val="000000" w:themeColor="text1"/>
        </w:rPr>
      </w:pPr>
      <w:r w:rsidRPr="002A65DE">
        <w:rPr>
          <w:rFonts w:ascii="Times New Roman" w:eastAsia="宋体"/>
          <w:b/>
          <w:color w:val="000000" w:themeColor="text1"/>
        </w:rPr>
        <w:t xml:space="preserve">4.18.2 </w:t>
      </w:r>
      <w:r w:rsidRPr="002A65DE">
        <w:rPr>
          <w:rFonts w:ascii="Times New Roman" w:eastAsia="宋体"/>
          <w:b/>
          <w:color w:val="000000" w:themeColor="text1"/>
        </w:rPr>
        <w:t>防护区</w:t>
      </w:r>
    </w:p>
    <w:p w14:paraId="218D158F" w14:textId="77777777" w:rsidR="00BA2F5F" w:rsidRPr="002A65DE" w:rsidRDefault="00BA2F5F" w:rsidP="00BA2F5F">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4.18.2.1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防护区或保护对象</w:t>
      </w:r>
      <w:bookmarkEnd w:id="222"/>
      <w:r w:rsidRPr="002A65DE">
        <w:rPr>
          <w:rFonts w:ascii="Times New Roman" w:eastAsia="宋体" w:hAnsi="Times New Roman" w:cs="Times New Roman"/>
          <w:color w:val="000000" w:themeColor="text1"/>
          <w:szCs w:val="24"/>
        </w:rPr>
        <w:t>设置位置、面积、容积、保护对象类型</w:t>
      </w:r>
      <w:bookmarkEnd w:id="223"/>
      <w:r w:rsidRPr="002A65DE">
        <w:rPr>
          <w:rFonts w:ascii="Times New Roman" w:eastAsia="宋体" w:hAnsi="Times New Roman" w:cs="Times New Roman"/>
          <w:color w:val="000000" w:themeColor="text1"/>
          <w:szCs w:val="24"/>
        </w:rPr>
        <w:t>应符合设计文件及国家工程建设消防技术标准的要求。</w:t>
      </w:r>
      <w:r w:rsidRPr="002A65DE">
        <w:rPr>
          <w:rFonts w:ascii="Times New Roman" w:eastAsia="宋体" w:hAnsi="Times New Roman" w:cs="Times New Roman" w:hint="eastAsia"/>
          <w:color w:val="000000" w:themeColor="text1"/>
          <w:szCs w:val="21"/>
          <w:lang w:bidi="ar"/>
        </w:rPr>
        <w:t>喷放灭火剂前，防护区内除泄压口外的开口应能自行关闭。</w:t>
      </w:r>
    </w:p>
    <w:p w14:paraId="3C80D9F4" w14:textId="77777777" w:rsidR="00BA2F5F" w:rsidRPr="002A65DE" w:rsidRDefault="00BA2F5F" w:rsidP="00BA2F5F">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363638A9" w14:textId="77777777" w:rsidR="00BA2F5F" w:rsidRPr="002A65DE" w:rsidRDefault="00BA2F5F" w:rsidP="00BA2F5F">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检查方法：核查施工记录，现场核查防护区或保护对象面积、容积、保护对象类型。</w:t>
      </w:r>
    </w:p>
    <w:p w14:paraId="59288F1F" w14:textId="77777777" w:rsidR="00BA2F5F" w:rsidRPr="002A65DE" w:rsidRDefault="00BA2F5F" w:rsidP="00BA2F5F">
      <w:pPr>
        <w:spacing w:line="360" w:lineRule="auto"/>
        <w:rPr>
          <w:rFonts w:ascii="Times New Roman" w:eastAsia="宋体" w:hAnsi="Times New Roman" w:cs="Times New Roman"/>
          <w:color w:val="000000" w:themeColor="text1"/>
          <w:szCs w:val="24"/>
        </w:rPr>
      </w:pPr>
      <w:bookmarkStart w:id="224" w:name="_Hlk123068529"/>
      <w:r w:rsidRPr="002A65DE">
        <w:rPr>
          <w:rFonts w:ascii="Times New Roman" w:eastAsia="宋体" w:hAnsi="Times New Roman" w:cs="Times New Roman"/>
          <w:b/>
          <w:bCs/>
          <w:color w:val="000000" w:themeColor="text1"/>
          <w:szCs w:val="24"/>
        </w:rPr>
        <w:t>4.18.2.2</w:t>
      </w:r>
      <w:r w:rsidRPr="002A65DE">
        <w:rPr>
          <w:rFonts w:ascii="Times New Roman" w:eastAsia="宋体" w:hAnsi="Times New Roman" w:cs="Times New Roman"/>
          <w:color w:val="000000" w:themeColor="text1"/>
          <w:szCs w:val="24"/>
        </w:rPr>
        <w:t xml:space="preserve">  </w:t>
      </w:r>
      <w:bookmarkEnd w:id="224"/>
      <w:r w:rsidRPr="002A65DE">
        <w:rPr>
          <w:rFonts w:ascii="Times New Roman" w:eastAsia="宋体" w:hAnsi="Times New Roman" w:cs="Times New Roman"/>
          <w:color w:val="000000" w:themeColor="text1"/>
          <w:szCs w:val="24"/>
        </w:rPr>
        <w:t>防护</w:t>
      </w:r>
      <w:proofErr w:type="gramStart"/>
      <w:r w:rsidRPr="002A65DE">
        <w:rPr>
          <w:rFonts w:ascii="Times New Roman" w:eastAsia="宋体" w:hAnsi="Times New Roman" w:cs="Times New Roman"/>
          <w:color w:val="000000" w:themeColor="text1"/>
          <w:szCs w:val="24"/>
        </w:rPr>
        <w:t>区下列</w:t>
      </w:r>
      <w:proofErr w:type="gramEnd"/>
      <w:r w:rsidRPr="002A65DE">
        <w:rPr>
          <w:rFonts w:ascii="Times New Roman" w:eastAsia="宋体" w:hAnsi="Times New Roman" w:cs="Times New Roman"/>
          <w:color w:val="000000" w:themeColor="text1"/>
          <w:szCs w:val="24"/>
        </w:rPr>
        <w:t>安全设施的设置应符合设计文件及国家工程建设消防技术标准的要求：</w:t>
      </w:r>
    </w:p>
    <w:p w14:paraId="04078F67" w14:textId="77777777" w:rsidR="00BA2F5F" w:rsidRPr="002A65DE" w:rsidRDefault="00BA2F5F" w:rsidP="00BA2F5F">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防护区应有保证人员在</w:t>
      </w:r>
      <w:r w:rsidRPr="002A65DE">
        <w:rPr>
          <w:rFonts w:ascii="Times New Roman" w:eastAsia="宋体" w:hAnsi="Times New Roman" w:cs="Times New Roman"/>
          <w:color w:val="000000" w:themeColor="text1"/>
          <w:szCs w:val="24"/>
        </w:rPr>
        <w:t>30s</w:t>
      </w:r>
      <w:r w:rsidRPr="002A65DE">
        <w:rPr>
          <w:rFonts w:ascii="Times New Roman" w:eastAsia="宋体" w:hAnsi="Times New Roman" w:cs="Times New Roman"/>
          <w:color w:val="000000" w:themeColor="text1"/>
          <w:szCs w:val="24"/>
        </w:rPr>
        <w:t>内疏散完毕的通道和出口。</w:t>
      </w:r>
    </w:p>
    <w:p w14:paraId="31150E8D" w14:textId="77777777" w:rsidR="00BA2F5F" w:rsidRPr="002A65DE" w:rsidRDefault="00BA2F5F" w:rsidP="00BA2F5F">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2  </w:t>
      </w:r>
      <w:r w:rsidRPr="002A65DE">
        <w:rPr>
          <w:rFonts w:ascii="Times New Roman" w:eastAsia="宋体" w:hAnsi="Times New Roman" w:cs="Times New Roman"/>
          <w:color w:val="000000" w:themeColor="text1"/>
          <w:szCs w:val="24"/>
        </w:rPr>
        <w:t>防护区内的疏散通道及出口，应设应急照明与疏散指示标志。防护区内应设</w:t>
      </w:r>
      <w:proofErr w:type="gramStart"/>
      <w:r w:rsidRPr="002A65DE">
        <w:rPr>
          <w:rFonts w:ascii="Times New Roman" w:eastAsia="宋体" w:hAnsi="Times New Roman" w:cs="Times New Roman"/>
          <w:color w:val="000000" w:themeColor="text1"/>
          <w:szCs w:val="24"/>
        </w:rPr>
        <w:t>火灾声</w:t>
      </w:r>
      <w:proofErr w:type="gramEnd"/>
      <w:r w:rsidRPr="002A65DE">
        <w:rPr>
          <w:rFonts w:ascii="Times New Roman" w:eastAsia="宋体" w:hAnsi="Times New Roman" w:cs="Times New Roman"/>
          <w:color w:val="000000" w:themeColor="text1"/>
          <w:szCs w:val="24"/>
        </w:rPr>
        <w:t>报警器，可增设闪光报警器。防护区的入口处应设火灾声、光报警器和灭火剂喷放指示灯。防护区入口处应</w:t>
      </w:r>
      <w:proofErr w:type="gramStart"/>
      <w:r w:rsidRPr="002A65DE">
        <w:rPr>
          <w:rFonts w:ascii="Times New Roman" w:eastAsia="宋体" w:hAnsi="Times New Roman" w:cs="Times New Roman"/>
          <w:color w:val="000000" w:themeColor="text1"/>
          <w:szCs w:val="24"/>
        </w:rPr>
        <w:t>设采用</w:t>
      </w:r>
      <w:proofErr w:type="gramEnd"/>
      <w:r w:rsidRPr="002A65DE">
        <w:rPr>
          <w:rFonts w:ascii="Times New Roman" w:eastAsia="宋体" w:hAnsi="Times New Roman" w:cs="Times New Roman"/>
          <w:color w:val="000000" w:themeColor="text1"/>
          <w:szCs w:val="24"/>
        </w:rPr>
        <w:t>的相应气体灭火系统的永久性标志牌。</w:t>
      </w:r>
    </w:p>
    <w:p w14:paraId="0FDC108A" w14:textId="77777777" w:rsidR="00BA2F5F" w:rsidRPr="002A65DE" w:rsidRDefault="00BA2F5F" w:rsidP="00BA2F5F">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3</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防护区的门应向疏散方向开启并能自行关闭</w:t>
      </w:r>
      <w:r w:rsidRPr="002A65DE">
        <w:rPr>
          <w:rFonts w:ascii="Times New Roman" w:eastAsia="宋体" w:hAnsi="Times New Roman" w:cs="Times New Roman" w:hint="eastAsia"/>
          <w:color w:val="000000" w:themeColor="text1"/>
          <w:szCs w:val="24"/>
        </w:rPr>
        <w:t>；用于疏散的门必须能从防护区内打开。</w:t>
      </w:r>
    </w:p>
    <w:p w14:paraId="08734565" w14:textId="77777777" w:rsidR="00BA2F5F" w:rsidRPr="002A65DE" w:rsidRDefault="00BA2F5F" w:rsidP="00BA2F5F">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无窗或固定窗扇的地上防护区和地下防护区应设置机械排风装置，排风口应设在下部，可通过排风管排出室外。</w:t>
      </w:r>
    </w:p>
    <w:p w14:paraId="4939DD34" w14:textId="77777777" w:rsidR="00BA2F5F" w:rsidRPr="002A65DE" w:rsidRDefault="00BA2F5F" w:rsidP="00BA2F5F">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5</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防护区应设置泄压口，</w:t>
      </w:r>
      <w:proofErr w:type="gramStart"/>
      <w:r w:rsidRPr="002A65DE">
        <w:rPr>
          <w:rFonts w:ascii="Times New Roman" w:eastAsia="宋体" w:hAnsi="Times New Roman" w:cs="Times New Roman"/>
          <w:color w:val="000000" w:themeColor="text1"/>
          <w:szCs w:val="24"/>
        </w:rPr>
        <w:t>七氟丙烷</w:t>
      </w:r>
      <w:proofErr w:type="gramEnd"/>
      <w:r w:rsidRPr="002A65DE">
        <w:rPr>
          <w:rFonts w:ascii="Times New Roman" w:eastAsia="宋体" w:hAnsi="Times New Roman" w:cs="Times New Roman"/>
          <w:color w:val="000000" w:themeColor="text1"/>
          <w:szCs w:val="24"/>
        </w:rPr>
        <w:t>灭火系统的泄压口应位于防护区净高的</w:t>
      </w:r>
      <w:r w:rsidRPr="002A65DE">
        <w:rPr>
          <w:rFonts w:ascii="Times New Roman" w:eastAsia="宋体" w:hAnsi="Times New Roman" w:cs="Times New Roman"/>
          <w:color w:val="000000" w:themeColor="text1"/>
          <w:szCs w:val="24"/>
        </w:rPr>
        <w:t>2/3</w:t>
      </w:r>
      <w:r w:rsidRPr="002A65DE">
        <w:rPr>
          <w:rFonts w:ascii="Times New Roman" w:eastAsia="宋体" w:hAnsi="Times New Roman" w:cs="Times New Roman"/>
          <w:color w:val="000000" w:themeColor="text1"/>
          <w:szCs w:val="24"/>
        </w:rPr>
        <w:t>以上。</w:t>
      </w:r>
    </w:p>
    <w:p w14:paraId="4BE7DF7E" w14:textId="77777777" w:rsidR="00BA2F5F" w:rsidRPr="002A65DE" w:rsidRDefault="00BA2F5F" w:rsidP="00BA2F5F">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6</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手动启动、停止按钮，手动、自动转换开关应安装在防护区入口便于操作的部位，设置二氧化碳灭火系统的防护区的入口处明显位置应配备专用的空气呼吸器或氧气呼吸器。</w:t>
      </w:r>
    </w:p>
    <w:p w14:paraId="1975C92E" w14:textId="77777777" w:rsidR="00BA2F5F" w:rsidRPr="002A65DE" w:rsidRDefault="00BA2F5F" w:rsidP="00BA2F5F">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56B3AC79" w14:textId="77777777" w:rsidR="00BA2F5F" w:rsidRPr="002A65DE" w:rsidRDefault="00BA2F5F" w:rsidP="00BA2F5F">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w:t>
      </w:r>
    </w:p>
    <w:p w14:paraId="45EC71BA" w14:textId="77777777" w:rsidR="00BA2F5F" w:rsidRPr="002A65DE" w:rsidRDefault="00BA2F5F" w:rsidP="00BA2F5F">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现场核查疏散通道、疏散指示标志和应急照明装置、声、光警报器、喷放指示灯设置情况。</w:t>
      </w:r>
    </w:p>
    <w:p w14:paraId="1AD3C942" w14:textId="77777777" w:rsidR="00BA2F5F" w:rsidRPr="002A65DE" w:rsidRDefault="00BA2F5F" w:rsidP="00BA2F5F">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现场核查防护区门开启方向及自动关闭功能，以及防护区采用的相应气体灭火系统的永久性标志牌。</w:t>
      </w:r>
    </w:p>
    <w:p w14:paraId="49DCB6E7" w14:textId="77777777" w:rsidR="00BA2F5F" w:rsidRPr="002A65DE" w:rsidRDefault="00BA2F5F" w:rsidP="00BA2F5F">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lastRenderedPageBreak/>
        <w:t>3</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现场核查机械排风装置设置情况，测试机械排风装置功能。</w:t>
      </w:r>
    </w:p>
    <w:p w14:paraId="33619229" w14:textId="77777777" w:rsidR="00BA2F5F" w:rsidRPr="002A65DE" w:rsidRDefault="00BA2F5F" w:rsidP="00BA2F5F">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现场核查泄压装置设置情况。</w:t>
      </w:r>
    </w:p>
    <w:p w14:paraId="41310B5B" w14:textId="77777777" w:rsidR="00BA2F5F" w:rsidRPr="002A65DE" w:rsidRDefault="00BA2F5F" w:rsidP="00BA2F5F">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5</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现场查看手动启动、停止按钮，手动、自动转换开关及空气呼吸器或氧气呼吸器设置情况。</w:t>
      </w:r>
    </w:p>
    <w:p w14:paraId="118D8172" w14:textId="77777777" w:rsidR="00BA2F5F" w:rsidRPr="002A65DE" w:rsidRDefault="00BA2F5F" w:rsidP="00BA2F5F">
      <w:pPr>
        <w:pStyle w:val="3"/>
        <w:numPr>
          <w:ilvl w:val="0"/>
          <w:numId w:val="0"/>
        </w:numPr>
        <w:snapToGrid w:val="0"/>
        <w:spacing w:line="360" w:lineRule="auto"/>
        <w:rPr>
          <w:rFonts w:ascii="Times New Roman" w:eastAsia="宋体"/>
          <w:b/>
          <w:color w:val="000000" w:themeColor="text1"/>
        </w:rPr>
      </w:pPr>
      <w:bookmarkStart w:id="225" w:name="_Toc129543795"/>
      <w:r w:rsidRPr="002A65DE">
        <w:rPr>
          <w:rFonts w:ascii="Times New Roman" w:eastAsia="宋体"/>
          <w:b/>
          <w:color w:val="000000" w:themeColor="text1"/>
        </w:rPr>
        <w:t xml:space="preserve">4.18.3 </w:t>
      </w:r>
      <w:bookmarkStart w:id="226" w:name="_Hlk129453233"/>
      <w:proofErr w:type="gramStart"/>
      <w:r w:rsidRPr="002A65DE">
        <w:rPr>
          <w:rFonts w:ascii="Times New Roman" w:eastAsia="宋体"/>
          <w:b/>
          <w:color w:val="000000" w:themeColor="text1"/>
        </w:rPr>
        <w:t>储瓶间</w:t>
      </w:r>
      <w:bookmarkEnd w:id="225"/>
      <w:bookmarkEnd w:id="226"/>
      <w:proofErr w:type="gramEnd"/>
    </w:p>
    <w:p w14:paraId="7CABAEA7" w14:textId="77777777" w:rsidR="00BA2F5F" w:rsidRPr="002A65DE" w:rsidRDefault="00BA2F5F" w:rsidP="00BA2F5F">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 xml:space="preserve">4.18.3.1 </w:t>
      </w:r>
      <w:r w:rsidRPr="002A65DE">
        <w:rPr>
          <w:rFonts w:ascii="Times New Roman" w:eastAsia="宋体" w:hAnsi="Times New Roman" w:cs="Times New Roman"/>
          <w:color w:val="000000" w:themeColor="text1"/>
          <w:szCs w:val="24"/>
        </w:rPr>
        <w:t xml:space="preserve"> </w:t>
      </w:r>
      <w:proofErr w:type="gramStart"/>
      <w:r w:rsidRPr="002A65DE">
        <w:rPr>
          <w:rFonts w:ascii="Times New Roman" w:eastAsia="宋体" w:hAnsi="Times New Roman" w:cs="Times New Roman"/>
          <w:color w:val="000000" w:themeColor="text1"/>
          <w:szCs w:val="24"/>
        </w:rPr>
        <w:t>储瓶间</w:t>
      </w:r>
      <w:proofErr w:type="gramEnd"/>
      <w:r w:rsidRPr="002A65DE">
        <w:rPr>
          <w:rFonts w:ascii="Times New Roman" w:eastAsia="宋体" w:hAnsi="Times New Roman" w:cs="Times New Roman"/>
          <w:color w:val="000000" w:themeColor="text1"/>
          <w:szCs w:val="24"/>
        </w:rPr>
        <w:t>设置位置、面积应符合设计文件及国家工程建设消防技术标准的要求。</w:t>
      </w:r>
    </w:p>
    <w:p w14:paraId="61583E5E" w14:textId="77777777" w:rsidR="00BA2F5F" w:rsidRPr="002A65DE" w:rsidRDefault="00BA2F5F" w:rsidP="00BA2F5F">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115D862D" w14:textId="77777777" w:rsidR="00BA2F5F" w:rsidRPr="002A65DE" w:rsidRDefault="00BA2F5F" w:rsidP="00BA2F5F">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检查方法：核查施工记录，现场核查防护区或保护对象面积、容积、保护对象类型。</w:t>
      </w:r>
    </w:p>
    <w:p w14:paraId="4BF120A6" w14:textId="77777777" w:rsidR="00BA2F5F" w:rsidRPr="002A65DE" w:rsidRDefault="00BA2F5F" w:rsidP="00BA2F5F">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4.18.3.2</w:t>
      </w:r>
      <w:r w:rsidRPr="002A65DE">
        <w:rPr>
          <w:rFonts w:ascii="Times New Roman" w:eastAsia="宋体" w:hAnsi="Times New Roman" w:cs="Times New Roman"/>
          <w:color w:val="000000" w:themeColor="text1"/>
          <w:szCs w:val="24"/>
        </w:rPr>
        <w:t xml:space="preserve">  </w:t>
      </w:r>
      <w:proofErr w:type="gramStart"/>
      <w:r w:rsidRPr="002A65DE">
        <w:rPr>
          <w:rFonts w:ascii="Times New Roman" w:eastAsia="宋体" w:hAnsi="Times New Roman" w:cs="Times New Roman"/>
          <w:color w:val="000000" w:themeColor="text1"/>
          <w:szCs w:val="24"/>
        </w:rPr>
        <w:t>储瓶间下列</w:t>
      </w:r>
      <w:proofErr w:type="gramEnd"/>
      <w:r w:rsidRPr="002A65DE">
        <w:rPr>
          <w:rFonts w:ascii="Times New Roman" w:eastAsia="宋体" w:hAnsi="Times New Roman" w:cs="Times New Roman"/>
          <w:color w:val="000000" w:themeColor="text1"/>
          <w:szCs w:val="24"/>
        </w:rPr>
        <w:t>安全设施的设置应符合设计文件及国家工程建设消防技术标准的要求：</w:t>
      </w:r>
    </w:p>
    <w:p w14:paraId="7C7E51E6" w14:textId="77777777" w:rsidR="00BA2F5F" w:rsidRPr="002A65DE" w:rsidRDefault="00BA2F5F" w:rsidP="00BA2F5F">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1  </w:t>
      </w:r>
      <w:proofErr w:type="gramStart"/>
      <w:r w:rsidRPr="002A65DE">
        <w:rPr>
          <w:rFonts w:ascii="Times New Roman" w:eastAsia="宋体" w:hAnsi="Times New Roman" w:cs="Times New Roman"/>
          <w:color w:val="000000" w:themeColor="text1"/>
          <w:szCs w:val="24"/>
        </w:rPr>
        <w:t>储瓶间</w:t>
      </w:r>
      <w:proofErr w:type="gramEnd"/>
      <w:r w:rsidRPr="002A65DE">
        <w:rPr>
          <w:rFonts w:ascii="Times New Roman" w:eastAsia="宋体" w:hAnsi="Times New Roman" w:cs="Times New Roman"/>
          <w:color w:val="000000" w:themeColor="text1"/>
          <w:szCs w:val="24"/>
        </w:rPr>
        <w:t>应设应急照明。</w:t>
      </w:r>
    </w:p>
    <w:p w14:paraId="1518DD58" w14:textId="77777777" w:rsidR="00BA2F5F" w:rsidRPr="002A65DE" w:rsidRDefault="00BA2F5F" w:rsidP="00BA2F5F">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2  </w:t>
      </w:r>
      <w:proofErr w:type="gramStart"/>
      <w:r w:rsidRPr="002A65DE">
        <w:rPr>
          <w:rFonts w:ascii="Times New Roman" w:eastAsia="宋体" w:hAnsi="Times New Roman" w:cs="Times New Roman"/>
          <w:color w:val="000000" w:themeColor="text1"/>
          <w:szCs w:val="24"/>
        </w:rPr>
        <w:t>储瓶间</w:t>
      </w:r>
      <w:proofErr w:type="gramEnd"/>
      <w:r w:rsidRPr="002A65DE">
        <w:rPr>
          <w:rFonts w:ascii="Times New Roman" w:eastAsia="宋体" w:hAnsi="Times New Roman" w:cs="Times New Roman"/>
          <w:color w:val="000000" w:themeColor="text1"/>
          <w:szCs w:val="24"/>
        </w:rPr>
        <w:t>的门应向疏散方向开启并能自行关闭。</w:t>
      </w:r>
    </w:p>
    <w:p w14:paraId="75F024F3" w14:textId="77777777" w:rsidR="00BA2F5F" w:rsidRPr="002A65DE" w:rsidRDefault="00BA2F5F" w:rsidP="00BA2F5F">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3 </w:t>
      </w:r>
      <w:proofErr w:type="gramStart"/>
      <w:r w:rsidRPr="002A65DE">
        <w:rPr>
          <w:rFonts w:ascii="Times New Roman" w:eastAsia="宋体" w:hAnsi="Times New Roman" w:cs="Times New Roman"/>
          <w:color w:val="000000" w:themeColor="text1"/>
          <w:szCs w:val="24"/>
        </w:rPr>
        <w:t>储瓶间</w:t>
      </w:r>
      <w:proofErr w:type="gramEnd"/>
      <w:r w:rsidRPr="002A65DE">
        <w:rPr>
          <w:rFonts w:ascii="Times New Roman" w:eastAsia="宋体" w:hAnsi="Times New Roman" w:cs="Times New Roman"/>
          <w:color w:val="000000" w:themeColor="text1"/>
          <w:szCs w:val="24"/>
        </w:rPr>
        <w:t>应设置机械排风装置，排风口应设在下部，可通过排风管排出室外。</w:t>
      </w:r>
    </w:p>
    <w:p w14:paraId="18C67005" w14:textId="77777777" w:rsidR="00BA2F5F" w:rsidRPr="002A65DE" w:rsidRDefault="00BA2F5F" w:rsidP="00BA2F5F">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0FC43F78" w14:textId="77777777" w:rsidR="00BA2F5F" w:rsidRPr="002A65DE" w:rsidRDefault="00BA2F5F" w:rsidP="00BA2F5F">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w:t>
      </w:r>
    </w:p>
    <w:p w14:paraId="76C3954A" w14:textId="77777777" w:rsidR="00BA2F5F" w:rsidRPr="002A65DE" w:rsidRDefault="00BA2F5F" w:rsidP="00BA2F5F">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1  </w:t>
      </w:r>
      <w:r w:rsidRPr="002A65DE">
        <w:rPr>
          <w:rFonts w:ascii="Times New Roman" w:eastAsia="宋体" w:hAnsi="Times New Roman" w:cs="Times New Roman"/>
          <w:color w:val="000000" w:themeColor="text1"/>
          <w:szCs w:val="24"/>
        </w:rPr>
        <w:t>现场核查应急照明装置设置情况。</w:t>
      </w:r>
    </w:p>
    <w:p w14:paraId="484328A6" w14:textId="77777777" w:rsidR="00BA2F5F" w:rsidRPr="002A65DE" w:rsidRDefault="00BA2F5F" w:rsidP="00BA2F5F">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2  </w:t>
      </w:r>
      <w:r w:rsidRPr="002A65DE">
        <w:rPr>
          <w:rFonts w:ascii="Times New Roman" w:eastAsia="宋体" w:hAnsi="Times New Roman" w:cs="Times New Roman"/>
          <w:color w:val="000000" w:themeColor="text1"/>
          <w:szCs w:val="24"/>
        </w:rPr>
        <w:t>现场核查门开启方向及自动关闭功能，以及相应瓶组的永久性标志牌。</w:t>
      </w:r>
    </w:p>
    <w:p w14:paraId="537B5061" w14:textId="77777777" w:rsidR="00BA2F5F" w:rsidRPr="002A65DE" w:rsidRDefault="00BA2F5F" w:rsidP="00BA2F5F">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3  </w:t>
      </w:r>
      <w:r w:rsidRPr="002A65DE">
        <w:rPr>
          <w:rFonts w:ascii="Times New Roman" w:eastAsia="宋体" w:hAnsi="Times New Roman" w:cs="Times New Roman"/>
          <w:color w:val="000000" w:themeColor="text1"/>
          <w:szCs w:val="24"/>
        </w:rPr>
        <w:t>现场核查机械排风装置设置情况，测试机械排风装置功能。</w:t>
      </w:r>
    </w:p>
    <w:p w14:paraId="3CC77E8B" w14:textId="77777777" w:rsidR="00BA2F5F" w:rsidRPr="002A65DE" w:rsidRDefault="00BA2F5F" w:rsidP="00BA2F5F">
      <w:pPr>
        <w:pStyle w:val="3"/>
        <w:numPr>
          <w:ilvl w:val="0"/>
          <w:numId w:val="0"/>
        </w:numPr>
        <w:snapToGrid w:val="0"/>
        <w:spacing w:line="360" w:lineRule="auto"/>
        <w:rPr>
          <w:rFonts w:ascii="Times New Roman" w:eastAsia="宋体"/>
          <w:b/>
          <w:color w:val="000000" w:themeColor="text1"/>
        </w:rPr>
      </w:pPr>
      <w:bookmarkStart w:id="227" w:name="_Toc123820676"/>
      <w:bookmarkStart w:id="228" w:name="_Toc129543796"/>
      <w:r w:rsidRPr="002A65DE">
        <w:rPr>
          <w:rFonts w:ascii="Times New Roman" w:eastAsia="宋体"/>
          <w:b/>
          <w:color w:val="000000" w:themeColor="text1"/>
        </w:rPr>
        <w:t xml:space="preserve">4.18.4  </w:t>
      </w:r>
      <w:bookmarkEnd w:id="227"/>
      <w:r w:rsidRPr="002A65DE">
        <w:rPr>
          <w:rFonts w:ascii="Times New Roman" w:eastAsia="宋体"/>
          <w:b/>
          <w:color w:val="000000" w:themeColor="text1"/>
        </w:rPr>
        <w:t>储存容器</w:t>
      </w:r>
      <w:bookmarkEnd w:id="228"/>
    </w:p>
    <w:p w14:paraId="4C4E6426" w14:textId="77777777" w:rsidR="00BA2F5F" w:rsidRPr="002A65DE" w:rsidRDefault="00BA2F5F" w:rsidP="00BA2F5F">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color w:val="000000" w:themeColor="text1"/>
          <w:szCs w:val="24"/>
        </w:rPr>
        <w:t>4.18.4.1</w:t>
      </w:r>
      <w:r w:rsidRPr="002A65DE">
        <w:rPr>
          <w:rFonts w:ascii="Times New Roman" w:eastAsia="宋体" w:hAnsi="Times New Roman" w:cs="Times New Roman"/>
          <w:bCs/>
          <w:color w:val="000000" w:themeColor="text1"/>
          <w:szCs w:val="24"/>
        </w:rPr>
        <w:t xml:space="preserve">   </w:t>
      </w:r>
      <w:bookmarkStart w:id="229" w:name="_Hlk123068965"/>
      <w:r w:rsidRPr="002A65DE">
        <w:rPr>
          <w:rFonts w:ascii="Times New Roman" w:eastAsia="宋体" w:hAnsi="Times New Roman" w:cs="Times New Roman"/>
          <w:bCs/>
          <w:color w:val="000000" w:themeColor="text1"/>
          <w:szCs w:val="24"/>
        </w:rPr>
        <w:t>灭火剂储存容器</w:t>
      </w:r>
      <w:bookmarkEnd w:id="229"/>
      <w:r w:rsidRPr="002A65DE">
        <w:rPr>
          <w:rFonts w:ascii="Times New Roman" w:eastAsia="宋体" w:hAnsi="Times New Roman" w:cs="Times New Roman"/>
          <w:bCs/>
          <w:color w:val="000000" w:themeColor="text1"/>
          <w:szCs w:val="24"/>
        </w:rPr>
        <w:t>应符合</w:t>
      </w:r>
      <w:r w:rsidRPr="002A65DE">
        <w:rPr>
          <w:rFonts w:ascii="Times New Roman" w:eastAsia="宋体" w:hAnsi="Times New Roman" w:cs="Times New Roman"/>
          <w:color w:val="000000" w:themeColor="text1"/>
          <w:szCs w:val="24"/>
        </w:rPr>
        <w:t>设计文件及国家工程建设消防技术标准的要求</w:t>
      </w:r>
      <w:r w:rsidRPr="002A65DE">
        <w:rPr>
          <w:rFonts w:ascii="Times New Roman" w:eastAsia="宋体" w:hAnsi="Times New Roman" w:cs="Times New Roman" w:hint="eastAsia"/>
          <w:bCs/>
          <w:color w:val="000000" w:themeColor="text1"/>
          <w:szCs w:val="24"/>
        </w:rPr>
        <w:t>。</w:t>
      </w:r>
    </w:p>
    <w:p w14:paraId="7664F4D8" w14:textId="77777777" w:rsidR="00BA2F5F" w:rsidRPr="002A65DE" w:rsidRDefault="00BA2F5F" w:rsidP="00BA2F5F">
      <w:pPr>
        <w:spacing w:line="360" w:lineRule="auto"/>
        <w:ind w:firstLineChars="200" w:firstLine="422"/>
        <w:rPr>
          <w:rFonts w:ascii="Times New Roman" w:eastAsia="宋体" w:hAnsi="Times New Roman" w:cs="Times New Roman"/>
          <w:bCs/>
          <w:color w:val="000000" w:themeColor="text1"/>
          <w:szCs w:val="24"/>
        </w:rPr>
      </w:pPr>
      <w:r w:rsidRPr="002A65DE">
        <w:rPr>
          <w:rFonts w:ascii="Times New Roman" w:eastAsia="宋体" w:hAnsi="Times New Roman" w:cs="Times New Roman"/>
          <w:b/>
          <w:color w:val="000000" w:themeColor="text1"/>
          <w:szCs w:val="24"/>
        </w:rPr>
        <w:t>1</w:t>
      </w:r>
      <w:r w:rsidRPr="002A65DE">
        <w:rPr>
          <w:rFonts w:ascii="Times New Roman" w:eastAsia="宋体" w:hAnsi="Times New Roman" w:cs="Times New Roman"/>
          <w:bCs/>
          <w:color w:val="000000" w:themeColor="text1"/>
          <w:szCs w:val="24"/>
        </w:rPr>
        <w:t xml:space="preserve">  </w:t>
      </w:r>
      <w:r w:rsidRPr="002A65DE">
        <w:rPr>
          <w:rFonts w:ascii="Times New Roman" w:eastAsia="宋体" w:hAnsi="Times New Roman" w:cs="Times New Roman"/>
          <w:bCs/>
          <w:color w:val="000000" w:themeColor="text1"/>
          <w:szCs w:val="24"/>
        </w:rPr>
        <w:t>灭火剂储存容器应标明贮存容器的规格、型号、编号、充装量、</w:t>
      </w:r>
      <w:r w:rsidRPr="002A65DE">
        <w:rPr>
          <w:rFonts w:ascii="Times New Roman" w:eastAsia="宋体" w:hAnsi="Times New Roman" w:cs="Times New Roman"/>
          <w:bCs/>
          <w:color w:val="000000" w:themeColor="text1"/>
          <w:szCs w:val="24"/>
        </w:rPr>
        <w:t xml:space="preserve"> </w:t>
      </w:r>
      <w:r w:rsidRPr="002A65DE">
        <w:rPr>
          <w:rFonts w:ascii="Times New Roman" w:eastAsia="宋体" w:hAnsi="Times New Roman" w:cs="Times New Roman"/>
          <w:bCs/>
          <w:color w:val="000000" w:themeColor="text1"/>
          <w:szCs w:val="24"/>
        </w:rPr>
        <w:t>充装压力、充装日期并应符合设计要求。</w:t>
      </w:r>
    </w:p>
    <w:p w14:paraId="1A120A04" w14:textId="77777777" w:rsidR="00BA2F5F" w:rsidRPr="002A65DE" w:rsidRDefault="00BA2F5F" w:rsidP="00BA2F5F">
      <w:pPr>
        <w:spacing w:line="360" w:lineRule="auto"/>
        <w:ind w:firstLineChars="200" w:firstLine="422"/>
        <w:rPr>
          <w:rFonts w:ascii="Times New Roman" w:eastAsia="宋体" w:hAnsi="Times New Roman" w:cs="Times New Roman"/>
          <w:bCs/>
          <w:color w:val="000000" w:themeColor="text1"/>
          <w:szCs w:val="24"/>
        </w:rPr>
      </w:pPr>
      <w:r w:rsidRPr="002A65DE">
        <w:rPr>
          <w:rFonts w:ascii="Times New Roman" w:eastAsia="宋体" w:hAnsi="Times New Roman" w:cs="Times New Roman"/>
          <w:b/>
          <w:color w:val="000000" w:themeColor="text1"/>
          <w:szCs w:val="24"/>
        </w:rPr>
        <w:t>2</w:t>
      </w:r>
      <w:r w:rsidRPr="002A65DE">
        <w:rPr>
          <w:rFonts w:ascii="Times New Roman" w:eastAsia="宋体" w:hAnsi="Times New Roman" w:cs="Times New Roman"/>
          <w:bCs/>
          <w:color w:val="000000" w:themeColor="text1"/>
          <w:szCs w:val="24"/>
        </w:rPr>
        <w:t xml:space="preserve">  </w:t>
      </w:r>
      <w:r w:rsidRPr="002A65DE">
        <w:rPr>
          <w:rFonts w:ascii="Times New Roman" w:eastAsia="宋体" w:hAnsi="Times New Roman" w:cs="Times New Roman"/>
          <w:bCs/>
          <w:color w:val="000000" w:themeColor="text1"/>
          <w:szCs w:val="24"/>
        </w:rPr>
        <w:t>灭火剂储存容器外观及压力表应无碰撞变形及其他机械性损伤，操作装置铅封完好。</w:t>
      </w:r>
    </w:p>
    <w:p w14:paraId="4117058F" w14:textId="77777777" w:rsidR="00BA2F5F" w:rsidRPr="002A65DE" w:rsidRDefault="00BA2F5F" w:rsidP="00BA2F5F">
      <w:pPr>
        <w:spacing w:line="360" w:lineRule="auto"/>
        <w:ind w:firstLineChars="200" w:firstLine="422"/>
        <w:rPr>
          <w:rFonts w:ascii="Times New Roman" w:eastAsia="宋体" w:hAnsi="Times New Roman" w:cs="Times New Roman"/>
          <w:bCs/>
          <w:color w:val="000000" w:themeColor="text1"/>
          <w:szCs w:val="24"/>
        </w:rPr>
      </w:pPr>
      <w:r w:rsidRPr="002A65DE">
        <w:rPr>
          <w:rFonts w:ascii="Times New Roman" w:eastAsia="宋体" w:hAnsi="Times New Roman" w:cs="Times New Roman"/>
          <w:b/>
          <w:color w:val="000000" w:themeColor="text1"/>
          <w:szCs w:val="24"/>
        </w:rPr>
        <w:t>3</w:t>
      </w:r>
      <w:r w:rsidRPr="002A65DE">
        <w:rPr>
          <w:rFonts w:ascii="Times New Roman" w:eastAsia="宋体" w:hAnsi="Times New Roman" w:cs="Times New Roman"/>
          <w:bCs/>
          <w:color w:val="000000" w:themeColor="text1"/>
          <w:szCs w:val="24"/>
        </w:rPr>
        <w:t xml:space="preserve">  </w:t>
      </w:r>
      <w:r w:rsidRPr="002A65DE">
        <w:rPr>
          <w:rFonts w:ascii="Times New Roman" w:eastAsia="宋体" w:hAnsi="Times New Roman" w:cs="Times New Roman"/>
          <w:bCs/>
          <w:color w:val="000000" w:themeColor="text1"/>
          <w:szCs w:val="24"/>
        </w:rPr>
        <w:t>高压二氧化碳灭火系统的灭火剂储存容器应具有灭火剂泄漏检测功能。</w:t>
      </w:r>
    </w:p>
    <w:p w14:paraId="2B3D0B14" w14:textId="77777777" w:rsidR="00BA2F5F" w:rsidRPr="002A65DE" w:rsidRDefault="00BA2F5F" w:rsidP="00BA2F5F">
      <w:pPr>
        <w:spacing w:line="360" w:lineRule="auto"/>
        <w:ind w:firstLineChars="200" w:firstLine="422"/>
        <w:rPr>
          <w:rFonts w:ascii="Times New Roman" w:eastAsia="宋体" w:hAnsi="Times New Roman" w:cs="Times New Roman"/>
          <w:bCs/>
          <w:color w:val="000000" w:themeColor="text1"/>
          <w:szCs w:val="24"/>
        </w:rPr>
      </w:pPr>
      <w:r w:rsidRPr="002A65DE">
        <w:rPr>
          <w:rFonts w:ascii="Times New Roman" w:eastAsia="宋体" w:hAnsi="Times New Roman" w:cs="Times New Roman"/>
          <w:b/>
          <w:color w:val="000000" w:themeColor="text1"/>
          <w:szCs w:val="24"/>
        </w:rPr>
        <w:t>4</w:t>
      </w:r>
      <w:r w:rsidRPr="002A65DE">
        <w:rPr>
          <w:rFonts w:ascii="Times New Roman" w:eastAsia="宋体" w:hAnsi="Times New Roman" w:cs="Times New Roman"/>
          <w:bCs/>
          <w:color w:val="000000" w:themeColor="text1"/>
          <w:szCs w:val="24"/>
        </w:rPr>
        <w:t xml:space="preserve">  </w:t>
      </w:r>
      <w:r w:rsidRPr="002A65DE">
        <w:rPr>
          <w:rFonts w:ascii="Times New Roman" w:eastAsia="宋体" w:hAnsi="Times New Roman" w:cs="Times New Roman"/>
          <w:bCs/>
          <w:color w:val="000000" w:themeColor="text1"/>
          <w:szCs w:val="24"/>
        </w:rPr>
        <w:t>灭火剂储存容器安装后，泄压装置的泄压方向不应朝向操作面。低压二氧化碳灭火系统的安全阀应通过专用的泄压管接到室外。</w:t>
      </w:r>
    </w:p>
    <w:p w14:paraId="5FDEC6B8" w14:textId="77777777" w:rsidR="00BA2F5F" w:rsidRPr="002A65DE" w:rsidRDefault="00BA2F5F" w:rsidP="00BA2F5F">
      <w:pPr>
        <w:spacing w:line="360" w:lineRule="auto"/>
        <w:ind w:firstLineChars="200" w:firstLine="420"/>
        <w:rPr>
          <w:rFonts w:ascii="Times New Roman" w:eastAsia="宋体" w:hAnsi="Times New Roman" w:cs="Times New Roman"/>
          <w:bCs/>
          <w:color w:val="000000" w:themeColor="text1"/>
          <w:szCs w:val="24"/>
        </w:rPr>
      </w:pPr>
      <w:r w:rsidRPr="002A65DE">
        <w:rPr>
          <w:rFonts w:ascii="Times New Roman" w:eastAsia="宋体" w:hAnsi="Times New Roman" w:cs="Times New Roman"/>
          <w:bCs/>
          <w:color w:val="000000" w:themeColor="text1"/>
          <w:szCs w:val="24"/>
        </w:rPr>
        <w:t>检查数量：高压二氧化碳灭火系统称重检查按储存容器全数（不足</w:t>
      </w:r>
      <w:r w:rsidRPr="002A65DE">
        <w:rPr>
          <w:rFonts w:ascii="Times New Roman" w:eastAsia="宋体" w:hAnsi="Times New Roman" w:cs="Times New Roman"/>
          <w:bCs/>
          <w:color w:val="000000" w:themeColor="text1"/>
          <w:szCs w:val="24"/>
        </w:rPr>
        <w:t>5</w:t>
      </w:r>
      <w:r w:rsidRPr="002A65DE">
        <w:rPr>
          <w:rFonts w:ascii="Times New Roman" w:eastAsia="宋体" w:hAnsi="Times New Roman" w:cs="Times New Roman"/>
          <w:bCs/>
          <w:color w:val="000000" w:themeColor="text1"/>
          <w:szCs w:val="24"/>
        </w:rPr>
        <w:t>个的按</w:t>
      </w:r>
      <w:r w:rsidRPr="002A65DE">
        <w:rPr>
          <w:rFonts w:ascii="Times New Roman" w:eastAsia="宋体" w:hAnsi="Times New Roman" w:cs="Times New Roman"/>
          <w:bCs/>
          <w:color w:val="000000" w:themeColor="text1"/>
          <w:szCs w:val="24"/>
        </w:rPr>
        <w:t>5</w:t>
      </w:r>
      <w:r w:rsidRPr="002A65DE">
        <w:rPr>
          <w:rFonts w:ascii="Times New Roman" w:eastAsia="宋体" w:hAnsi="Times New Roman" w:cs="Times New Roman"/>
          <w:bCs/>
          <w:color w:val="000000" w:themeColor="text1"/>
          <w:szCs w:val="24"/>
        </w:rPr>
        <w:t>个计）的</w:t>
      </w:r>
      <w:r w:rsidRPr="002A65DE">
        <w:rPr>
          <w:rFonts w:ascii="Times New Roman" w:eastAsia="宋体" w:hAnsi="Times New Roman" w:cs="Times New Roman"/>
          <w:bCs/>
          <w:color w:val="000000" w:themeColor="text1"/>
          <w:szCs w:val="24"/>
        </w:rPr>
        <w:t>20 %</w:t>
      </w:r>
      <w:r w:rsidRPr="002A65DE">
        <w:rPr>
          <w:rFonts w:ascii="Times New Roman" w:eastAsia="宋体" w:hAnsi="Times New Roman" w:cs="Times New Roman"/>
          <w:bCs/>
          <w:color w:val="000000" w:themeColor="text1"/>
          <w:szCs w:val="24"/>
        </w:rPr>
        <w:t>检查，其余全数检查。</w:t>
      </w:r>
    </w:p>
    <w:p w14:paraId="007A737D" w14:textId="77777777" w:rsidR="00BA2F5F" w:rsidRPr="002A65DE" w:rsidRDefault="00BA2F5F" w:rsidP="00BA2F5F">
      <w:pPr>
        <w:spacing w:line="360" w:lineRule="auto"/>
        <w:ind w:firstLineChars="200" w:firstLine="420"/>
        <w:rPr>
          <w:rFonts w:ascii="Times New Roman" w:eastAsia="宋体" w:hAnsi="Times New Roman" w:cs="Times New Roman"/>
          <w:bCs/>
          <w:color w:val="000000" w:themeColor="text1"/>
          <w:szCs w:val="24"/>
        </w:rPr>
      </w:pPr>
      <w:r w:rsidRPr="002A65DE">
        <w:rPr>
          <w:rFonts w:ascii="Times New Roman" w:eastAsia="宋体" w:hAnsi="Times New Roman" w:cs="Times New Roman"/>
          <w:bCs/>
          <w:color w:val="000000" w:themeColor="text1"/>
          <w:szCs w:val="24"/>
        </w:rPr>
        <w:t>检查方法：对照设计文件，现场核查灭火剂储存容器外观、标识，泄压装置泄压方向，充装压力。测试高压二氧化碳灭火剂储存容器泄漏报警功能。</w:t>
      </w:r>
    </w:p>
    <w:p w14:paraId="74AD3270" w14:textId="77777777" w:rsidR="00BA2F5F" w:rsidRPr="002A65DE" w:rsidRDefault="00BA2F5F" w:rsidP="00BA2F5F">
      <w:pPr>
        <w:pStyle w:val="3"/>
        <w:numPr>
          <w:ilvl w:val="0"/>
          <w:numId w:val="0"/>
        </w:numPr>
        <w:snapToGrid w:val="0"/>
        <w:spacing w:line="360" w:lineRule="auto"/>
        <w:rPr>
          <w:rFonts w:ascii="Times New Roman" w:eastAsia="宋体"/>
          <w:b/>
          <w:color w:val="000000" w:themeColor="text1"/>
        </w:rPr>
      </w:pPr>
      <w:bookmarkStart w:id="230" w:name="_Toc129543797"/>
      <w:r w:rsidRPr="002A65DE">
        <w:rPr>
          <w:rFonts w:ascii="Times New Roman" w:eastAsia="宋体"/>
          <w:b/>
          <w:color w:val="000000" w:themeColor="text1"/>
        </w:rPr>
        <w:t xml:space="preserve">4.18.5  </w:t>
      </w:r>
      <w:r w:rsidRPr="002A65DE">
        <w:rPr>
          <w:rFonts w:ascii="Times New Roman" w:eastAsia="宋体"/>
          <w:b/>
          <w:color w:val="000000" w:themeColor="text1"/>
        </w:rPr>
        <w:t>集流管</w:t>
      </w:r>
      <w:bookmarkEnd w:id="230"/>
    </w:p>
    <w:p w14:paraId="3374DD17" w14:textId="77777777" w:rsidR="00BA2F5F" w:rsidRPr="002A65DE" w:rsidRDefault="00BA2F5F" w:rsidP="00BA2F5F">
      <w:pPr>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
          <w:color w:val="000000" w:themeColor="text1"/>
          <w:szCs w:val="24"/>
        </w:rPr>
        <w:lastRenderedPageBreak/>
        <w:t>4.18.5.1</w:t>
      </w:r>
      <w:r w:rsidRPr="002A65DE">
        <w:rPr>
          <w:rFonts w:ascii="Times New Roman" w:eastAsia="宋体" w:hAnsi="Times New Roman" w:cs="Times New Roman"/>
          <w:bCs/>
          <w:color w:val="000000" w:themeColor="text1"/>
          <w:szCs w:val="24"/>
        </w:rPr>
        <w:t xml:space="preserve">  </w:t>
      </w:r>
      <w:r w:rsidRPr="002A65DE">
        <w:rPr>
          <w:rFonts w:ascii="Times New Roman" w:eastAsia="宋体" w:hAnsi="Times New Roman" w:cs="Times New Roman"/>
          <w:bCs/>
          <w:color w:val="000000" w:themeColor="text1"/>
          <w:szCs w:val="24"/>
        </w:rPr>
        <w:t>集流管</w:t>
      </w:r>
      <w:r w:rsidRPr="002A65DE">
        <w:rPr>
          <w:rFonts w:ascii="Times New Roman" w:eastAsia="宋体" w:hAnsi="Times New Roman" w:cs="Times New Roman" w:hint="eastAsia"/>
          <w:bCs/>
          <w:color w:val="000000" w:themeColor="text1"/>
          <w:szCs w:val="24"/>
        </w:rPr>
        <w:t>的安装和安全装置</w:t>
      </w:r>
      <w:r w:rsidRPr="002A65DE">
        <w:rPr>
          <w:rFonts w:ascii="Times New Roman" w:eastAsia="宋体" w:hAnsi="Times New Roman" w:cs="Times New Roman"/>
          <w:bCs/>
          <w:color w:val="000000" w:themeColor="text1"/>
          <w:szCs w:val="24"/>
        </w:rPr>
        <w:t>应符合设计文件及国家工程建设消防技术标准的要求</w:t>
      </w:r>
      <w:r w:rsidRPr="002A65DE">
        <w:rPr>
          <w:rFonts w:ascii="Times New Roman" w:eastAsia="宋体" w:hAnsi="Times New Roman" w:cs="Times New Roman" w:hint="eastAsia"/>
          <w:bCs/>
          <w:color w:val="000000" w:themeColor="text1"/>
          <w:szCs w:val="24"/>
        </w:rPr>
        <w:t>。</w:t>
      </w:r>
    </w:p>
    <w:p w14:paraId="255277AD" w14:textId="77777777" w:rsidR="00BA2F5F" w:rsidRPr="002A65DE" w:rsidRDefault="00BA2F5F" w:rsidP="00BA2F5F">
      <w:pPr>
        <w:spacing w:line="360" w:lineRule="auto"/>
        <w:ind w:firstLineChars="200" w:firstLine="420"/>
        <w:rPr>
          <w:rFonts w:ascii="Times New Roman" w:eastAsia="宋体" w:hAnsi="Times New Roman" w:cs="Times New Roman"/>
          <w:bCs/>
          <w:color w:val="000000" w:themeColor="text1"/>
          <w:szCs w:val="24"/>
        </w:rPr>
      </w:pPr>
      <w:r w:rsidRPr="002A65DE">
        <w:rPr>
          <w:rFonts w:ascii="Times New Roman" w:eastAsia="宋体" w:hAnsi="Times New Roman" w:cs="Times New Roman"/>
          <w:bCs/>
          <w:color w:val="000000" w:themeColor="text1"/>
          <w:szCs w:val="24"/>
        </w:rPr>
        <w:t>检查数量：全数检查。</w:t>
      </w:r>
    </w:p>
    <w:p w14:paraId="67C5E3CA" w14:textId="77777777" w:rsidR="00BA2F5F" w:rsidRPr="002A65DE" w:rsidRDefault="00BA2F5F" w:rsidP="00BA2F5F">
      <w:pPr>
        <w:spacing w:line="360" w:lineRule="auto"/>
        <w:ind w:firstLineChars="200" w:firstLine="420"/>
        <w:rPr>
          <w:rFonts w:ascii="Times New Roman" w:eastAsia="宋体" w:hAnsi="Times New Roman" w:cs="Times New Roman"/>
          <w:bCs/>
          <w:color w:val="000000" w:themeColor="text1"/>
          <w:szCs w:val="24"/>
        </w:rPr>
      </w:pPr>
      <w:r w:rsidRPr="002A65DE">
        <w:rPr>
          <w:rFonts w:ascii="Times New Roman" w:eastAsia="宋体" w:hAnsi="Times New Roman" w:cs="Times New Roman"/>
          <w:bCs/>
          <w:color w:val="000000" w:themeColor="text1"/>
          <w:szCs w:val="24"/>
        </w:rPr>
        <w:t>检查方法：现场核查支、框架安装和防腐情况，查看集流管上泄压阀与低</w:t>
      </w:r>
      <w:proofErr w:type="gramStart"/>
      <w:r w:rsidRPr="002A65DE">
        <w:rPr>
          <w:rFonts w:ascii="Times New Roman" w:eastAsia="宋体" w:hAnsi="Times New Roman" w:cs="Times New Roman"/>
          <w:bCs/>
          <w:color w:val="000000" w:themeColor="text1"/>
          <w:szCs w:val="24"/>
        </w:rPr>
        <w:t>泄高封阀</w:t>
      </w:r>
      <w:proofErr w:type="gramEnd"/>
      <w:r w:rsidRPr="002A65DE">
        <w:rPr>
          <w:rFonts w:ascii="Times New Roman" w:eastAsia="宋体" w:hAnsi="Times New Roman" w:cs="Times New Roman"/>
          <w:bCs/>
          <w:color w:val="000000" w:themeColor="text1"/>
          <w:szCs w:val="24"/>
        </w:rPr>
        <w:t>的设置情况。</w:t>
      </w:r>
    </w:p>
    <w:p w14:paraId="2DC0A236" w14:textId="77777777" w:rsidR="00BA2F5F" w:rsidRPr="002A65DE" w:rsidRDefault="00BA2F5F" w:rsidP="00BA2F5F">
      <w:pPr>
        <w:pStyle w:val="3"/>
        <w:numPr>
          <w:ilvl w:val="0"/>
          <w:numId w:val="0"/>
        </w:numPr>
        <w:snapToGrid w:val="0"/>
        <w:spacing w:line="360" w:lineRule="auto"/>
        <w:rPr>
          <w:rFonts w:ascii="Times New Roman" w:eastAsia="宋体"/>
          <w:b/>
          <w:color w:val="000000" w:themeColor="text1"/>
        </w:rPr>
      </w:pPr>
      <w:bookmarkStart w:id="231" w:name="_Toc129543798"/>
      <w:bookmarkStart w:id="232" w:name="_Hlk129453406"/>
      <w:r w:rsidRPr="002A65DE">
        <w:rPr>
          <w:rFonts w:ascii="Times New Roman" w:eastAsia="宋体"/>
          <w:b/>
          <w:color w:val="000000" w:themeColor="text1"/>
        </w:rPr>
        <w:t xml:space="preserve">4.18.6  </w:t>
      </w:r>
      <w:r w:rsidRPr="002A65DE">
        <w:rPr>
          <w:rFonts w:ascii="Times New Roman" w:eastAsia="宋体"/>
          <w:b/>
          <w:color w:val="000000" w:themeColor="text1"/>
        </w:rPr>
        <w:t>阀门及组件</w:t>
      </w:r>
      <w:bookmarkEnd w:id="231"/>
    </w:p>
    <w:bookmarkEnd w:id="232"/>
    <w:p w14:paraId="521BC5B0" w14:textId="77777777" w:rsidR="00BA2F5F" w:rsidRPr="002A65DE" w:rsidRDefault="00BA2F5F" w:rsidP="00BA2F5F">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4.18.6.1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单向阀、选择阀及信号反馈装置的安装</w:t>
      </w:r>
      <w:bookmarkStart w:id="233" w:name="_Hlk123069434"/>
      <w:r w:rsidRPr="002A65DE">
        <w:rPr>
          <w:rFonts w:ascii="Times New Roman" w:eastAsia="宋体" w:hAnsi="Times New Roman" w:cs="Times New Roman"/>
          <w:color w:val="000000" w:themeColor="text1"/>
          <w:szCs w:val="24"/>
        </w:rPr>
        <w:t>应符合设计文件</w:t>
      </w:r>
      <w:bookmarkEnd w:id="233"/>
      <w:r w:rsidRPr="002A65DE">
        <w:rPr>
          <w:rFonts w:ascii="Times New Roman" w:eastAsia="宋体" w:hAnsi="Times New Roman" w:cs="Times New Roman"/>
          <w:color w:val="000000" w:themeColor="text1"/>
          <w:szCs w:val="24"/>
        </w:rPr>
        <w:t>及国家工程建设消防技术标准的要求：</w:t>
      </w:r>
    </w:p>
    <w:p w14:paraId="0E7BC323" w14:textId="77777777" w:rsidR="00BA2F5F" w:rsidRPr="002A65DE" w:rsidRDefault="00BA2F5F" w:rsidP="00BA2F5F">
      <w:pPr>
        <w:spacing w:line="360" w:lineRule="auto"/>
        <w:ind w:firstLineChars="200" w:firstLine="422"/>
        <w:rPr>
          <w:rFonts w:ascii="Times New Roman" w:eastAsia="宋体" w:hAnsi="Times New Roman" w:cs="Times New Roman"/>
          <w:bCs/>
          <w:color w:val="000000" w:themeColor="text1"/>
          <w:szCs w:val="24"/>
        </w:rPr>
      </w:pPr>
      <w:r w:rsidRPr="002A65DE">
        <w:rPr>
          <w:rFonts w:ascii="Times New Roman" w:eastAsia="宋体" w:hAnsi="Times New Roman" w:cs="Times New Roman"/>
          <w:b/>
          <w:color w:val="000000" w:themeColor="text1"/>
          <w:szCs w:val="24"/>
        </w:rPr>
        <w:t>1</w:t>
      </w:r>
      <w:r w:rsidRPr="002A65DE">
        <w:rPr>
          <w:rFonts w:ascii="Times New Roman" w:eastAsia="宋体" w:hAnsi="Times New Roman" w:cs="Times New Roman"/>
          <w:bCs/>
          <w:color w:val="000000" w:themeColor="text1"/>
          <w:szCs w:val="24"/>
        </w:rPr>
        <w:t xml:space="preserve">  </w:t>
      </w:r>
      <w:r w:rsidRPr="002A65DE">
        <w:rPr>
          <w:rFonts w:ascii="Times New Roman" w:eastAsia="宋体" w:hAnsi="Times New Roman" w:cs="Times New Roman"/>
          <w:bCs/>
          <w:color w:val="000000" w:themeColor="text1"/>
          <w:szCs w:val="24"/>
        </w:rPr>
        <w:t>连接储存容器与集流管间的单向阀的流向指示箭头应指向介质流动方向。</w:t>
      </w:r>
    </w:p>
    <w:p w14:paraId="3CF9D328" w14:textId="77777777" w:rsidR="00BA2F5F" w:rsidRPr="002A65DE" w:rsidRDefault="00BA2F5F" w:rsidP="00BA2F5F">
      <w:pPr>
        <w:spacing w:line="360" w:lineRule="auto"/>
        <w:ind w:firstLineChars="200" w:firstLine="420"/>
        <w:rPr>
          <w:rFonts w:ascii="Times New Roman" w:eastAsia="宋体" w:hAnsi="Times New Roman" w:cs="Times New Roman"/>
          <w:bCs/>
          <w:color w:val="000000" w:themeColor="text1"/>
          <w:szCs w:val="24"/>
        </w:rPr>
      </w:pPr>
      <w:r w:rsidRPr="002A65DE">
        <w:rPr>
          <w:rFonts w:ascii="Times New Roman" w:eastAsia="宋体" w:hAnsi="Times New Roman" w:cs="Times New Roman"/>
          <w:bCs/>
          <w:color w:val="000000" w:themeColor="text1"/>
          <w:szCs w:val="24"/>
        </w:rPr>
        <w:t xml:space="preserve">2  </w:t>
      </w:r>
      <w:proofErr w:type="gramStart"/>
      <w:r w:rsidRPr="002A65DE">
        <w:rPr>
          <w:rFonts w:ascii="Times New Roman" w:eastAsia="宋体" w:hAnsi="Times New Roman" w:cs="Times New Roman"/>
          <w:bCs/>
          <w:color w:val="000000" w:themeColor="text1"/>
          <w:szCs w:val="24"/>
        </w:rPr>
        <w:t>择阀的</w:t>
      </w:r>
      <w:proofErr w:type="gramEnd"/>
      <w:r w:rsidRPr="002A65DE">
        <w:rPr>
          <w:rFonts w:ascii="Times New Roman" w:eastAsia="宋体" w:hAnsi="Times New Roman" w:cs="Times New Roman"/>
          <w:bCs/>
          <w:color w:val="000000" w:themeColor="text1"/>
          <w:szCs w:val="24"/>
        </w:rPr>
        <w:t>流向指示箭头应指向介质流动方向。选择</w:t>
      </w:r>
      <w:proofErr w:type="gramStart"/>
      <w:r w:rsidRPr="002A65DE">
        <w:rPr>
          <w:rFonts w:ascii="Times New Roman" w:eastAsia="宋体" w:hAnsi="Times New Roman" w:cs="Times New Roman"/>
          <w:bCs/>
          <w:color w:val="000000" w:themeColor="text1"/>
          <w:szCs w:val="24"/>
        </w:rPr>
        <w:t>阀操作</w:t>
      </w:r>
      <w:proofErr w:type="gramEnd"/>
      <w:r w:rsidRPr="002A65DE">
        <w:rPr>
          <w:rFonts w:ascii="Times New Roman" w:eastAsia="宋体" w:hAnsi="Times New Roman" w:cs="Times New Roman"/>
          <w:bCs/>
          <w:color w:val="000000" w:themeColor="text1"/>
          <w:szCs w:val="24"/>
        </w:rPr>
        <w:t>手柄应安装在操作面一侧，当安装高度超过</w:t>
      </w:r>
      <w:r w:rsidRPr="002A65DE">
        <w:rPr>
          <w:rFonts w:ascii="Times New Roman" w:eastAsia="宋体" w:hAnsi="Times New Roman" w:cs="Times New Roman"/>
          <w:bCs/>
          <w:color w:val="000000" w:themeColor="text1"/>
          <w:szCs w:val="24"/>
        </w:rPr>
        <w:t>1.7m</w:t>
      </w:r>
      <w:r w:rsidRPr="002A65DE">
        <w:rPr>
          <w:rFonts w:ascii="Times New Roman" w:eastAsia="宋体" w:hAnsi="Times New Roman" w:cs="Times New Roman"/>
          <w:bCs/>
          <w:color w:val="000000" w:themeColor="text1"/>
          <w:szCs w:val="24"/>
        </w:rPr>
        <w:t>时应采取便于操作的措施。</w:t>
      </w:r>
    </w:p>
    <w:p w14:paraId="57267D45" w14:textId="77777777" w:rsidR="00BA2F5F" w:rsidRPr="002A65DE" w:rsidRDefault="00BA2F5F" w:rsidP="00BA2F5F">
      <w:pPr>
        <w:spacing w:line="360" w:lineRule="auto"/>
        <w:ind w:firstLineChars="200" w:firstLine="422"/>
        <w:rPr>
          <w:rFonts w:ascii="Times New Roman" w:eastAsia="宋体" w:hAnsi="Times New Roman" w:cs="Times New Roman"/>
          <w:bCs/>
          <w:color w:val="000000" w:themeColor="text1"/>
          <w:szCs w:val="24"/>
        </w:rPr>
      </w:pPr>
      <w:r w:rsidRPr="002A65DE">
        <w:rPr>
          <w:rFonts w:ascii="Times New Roman" w:eastAsia="宋体" w:hAnsi="Times New Roman" w:cs="Times New Roman"/>
          <w:b/>
          <w:color w:val="000000" w:themeColor="text1"/>
          <w:szCs w:val="24"/>
        </w:rPr>
        <w:t>3</w:t>
      </w:r>
      <w:r w:rsidRPr="002A65DE">
        <w:rPr>
          <w:rFonts w:ascii="Times New Roman" w:eastAsia="宋体" w:hAnsi="Times New Roman" w:cs="Times New Roman"/>
          <w:bCs/>
          <w:color w:val="000000" w:themeColor="text1"/>
          <w:szCs w:val="24"/>
        </w:rPr>
        <w:t xml:space="preserve">  </w:t>
      </w:r>
      <w:r w:rsidRPr="002A65DE">
        <w:rPr>
          <w:rFonts w:ascii="Times New Roman" w:eastAsia="宋体" w:hAnsi="Times New Roman" w:cs="Times New Roman"/>
          <w:bCs/>
          <w:color w:val="000000" w:themeColor="text1"/>
          <w:szCs w:val="24"/>
        </w:rPr>
        <w:t>每个选择阀的信号反馈装置安装应符合设计文件。</w:t>
      </w:r>
    </w:p>
    <w:p w14:paraId="7AA0B4CD" w14:textId="77777777" w:rsidR="00BA2F5F" w:rsidRPr="002A65DE" w:rsidRDefault="00BA2F5F" w:rsidP="00BA2F5F">
      <w:pPr>
        <w:spacing w:line="360" w:lineRule="auto"/>
        <w:ind w:firstLineChars="200" w:firstLine="420"/>
        <w:rPr>
          <w:rFonts w:ascii="Times New Roman" w:eastAsia="宋体" w:hAnsi="Times New Roman" w:cs="Times New Roman"/>
          <w:bCs/>
          <w:color w:val="000000" w:themeColor="text1"/>
          <w:szCs w:val="24"/>
        </w:rPr>
      </w:pPr>
      <w:r w:rsidRPr="002A65DE">
        <w:rPr>
          <w:rFonts w:ascii="Times New Roman" w:eastAsia="宋体" w:hAnsi="Times New Roman" w:cs="Times New Roman"/>
          <w:bCs/>
          <w:color w:val="000000" w:themeColor="text1"/>
          <w:szCs w:val="24"/>
        </w:rPr>
        <w:t xml:space="preserve">4  </w:t>
      </w:r>
      <w:proofErr w:type="gramStart"/>
      <w:r w:rsidRPr="002A65DE">
        <w:rPr>
          <w:rFonts w:ascii="Times New Roman" w:eastAsia="宋体" w:hAnsi="Times New Roman" w:cs="Times New Roman"/>
          <w:bCs/>
          <w:color w:val="000000" w:themeColor="text1"/>
          <w:szCs w:val="24"/>
        </w:rPr>
        <w:t>选择阀上应</w:t>
      </w:r>
      <w:proofErr w:type="gramEnd"/>
      <w:r w:rsidRPr="002A65DE">
        <w:rPr>
          <w:rFonts w:ascii="Times New Roman" w:eastAsia="宋体" w:hAnsi="Times New Roman" w:cs="Times New Roman"/>
          <w:bCs/>
          <w:color w:val="000000" w:themeColor="text1"/>
          <w:szCs w:val="24"/>
        </w:rPr>
        <w:t>设置标明防护区或保护对象名称或编号的永久性标志牌，并应便于观察。</w:t>
      </w:r>
    </w:p>
    <w:p w14:paraId="02451C87" w14:textId="77777777" w:rsidR="00BA2F5F" w:rsidRPr="002A65DE" w:rsidRDefault="00BA2F5F" w:rsidP="00BA2F5F">
      <w:pPr>
        <w:spacing w:line="360" w:lineRule="auto"/>
        <w:ind w:firstLineChars="200" w:firstLine="420"/>
        <w:rPr>
          <w:rFonts w:ascii="Times New Roman" w:eastAsia="宋体" w:hAnsi="Times New Roman" w:cs="Times New Roman"/>
          <w:bCs/>
          <w:color w:val="000000" w:themeColor="text1"/>
          <w:szCs w:val="24"/>
        </w:rPr>
      </w:pPr>
      <w:r w:rsidRPr="002A65DE">
        <w:rPr>
          <w:rFonts w:ascii="Times New Roman" w:eastAsia="宋体" w:hAnsi="Times New Roman" w:cs="Times New Roman"/>
          <w:bCs/>
          <w:color w:val="000000" w:themeColor="text1"/>
          <w:szCs w:val="24"/>
        </w:rPr>
        <w:t>检查数量：全数检查。</w:t>
      </w:r>
    </w:p>
    <w:p w14:paraId="30642ADB" w14:textId="77777777" w:rsidR="00BA2F5F" w:rsidRPr="002A65DE" w:rsidRDefault="00BA2F5F" w:rsidP="00BA2F5F">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bCs/>
          <w:color w:val="000000" w:themeColor="text1"/>
          <w:szCs w:val="24"/>
        </w:rPr>
        <w:t>检查方法：对照</w:t>
      </w:r>
      <w:r w:rsidRPr="002A65DE">
        <w:rPr>
          <w:rFonts w:ascii="Times New Roman" w:eastAsia="宋体" w:hAnsi="Times New Roman" w:cs="Times New Roman"/>
          <w:color w:val="000000" w:themeColor="text1"/>
          <w:szCs w:val="24"/>
        </w:rPr>
        <w:t>设计文件，现场核查选择阀及信号反馈装置安装情况；尺</w:t>
      </w:r>
      <w:proofErr w:type="gramStart"/>
      <w:r w:rsidRPr="002A65DE">
        <w:rPr>
          <w:rFonts w:ascii="Times New Roman" w:eastAsia="宋体" w:hAnsi="Times New Roman" w:cs="Times New Roman"/>
          <w:color w:val="000000" w:themeColor="text1"/>
          <w:szCs w:val="24"/>
        </w:rPr>
        <w:t>量选择阀</w:t>
      </w:r>
      <w:proofErr w:type="gramEnd"/>
      <w:r w:rsidRPr="002A65DE">
        <w:rPr>
          <w:rFonts w:ascii="Times New Roman" w:eastAsia="宋体" w:hAnsi="Times New Roman" w:cs="Times New Roman"/>
          <w:color w:val="000000" w:themeColor="text1"/>
          <w:szCs w:val="24"/>
        </w:rPr>
        <w:t>安装高度；核查选择阀流向指示箭头及防护区或保护对象标志牌。</w:t>
      </w:r>
    </w:p>
    <w:p w14:paraId="0DCCD5CD" w14:textId="77777777" w:rsidR="00BA2F5F" w:rsidRPr="002A65DE" w:rsidRDefault="00BA2F5F" w:rsidP="00BA2F5F">
      <w:pPr>
        <w:pStyle w:val="3"/>
        <w:numPr>
          <w:ilvl w:val="0"/>
          <w:numId w:val="0"/>
        </w:numPr>
        <w:snapToGrid w:val="0"/>
        <w:spacing w:line="360" w:lineRule="auto"/>
        <w:rPr>
          <w:rFonts w:ascii="Times New Roman" w:eastAsia="宋体"/>
          <w:b/>
          <w:color w:val="000000" w:themeColor="text1"/>
        </w:rPr>
      </w:pPr>
      <w:bookmarkStart w:id="234" w:name="_Toc129543799"/>
      <w:r w:rsidRPr="002A65DE">
        <w:rPr>
          <w:rFonts w:ascii="Times New Roman" w:eastAsia="宋体"/>
          <w:b/>
          <w:color w:val="000000" w:themeColor="text1"/>
        </w:rPr>
        <w:t xml:space="preserve">4.18.7  </w:t>
      </w:r>
      <w:r w:rsidRPr="002A65DE">
        <w:rPr>
          <w:rFonts w:ascii="Times New Roman" w:eastAsia="宋体"/>
          <w:b/>
          <w:color w:val="000000" w:themeColor="text1"/>
        </w:rPr>
        <w:t>驱动装置</w:t>
      </w:r>
      <w:bookmarkEnd w:id="234"/>
    </w:p>
    <w:p w14:paraId="0632D379" w14:textId="77777777" w:rsidR="00BA2F5F" w:rsidRPr="002A65DE" w:rsidRDefault="00BA2F5F" w:rsidP="00BA2F5F">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4.18.7.1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驱动装置的安装应符合设计文件及国家工程建设消防技术标准的要求。</w:t>
      </w:r>
    </w:p>
    <w:p w14:paraId="66E76CB2" w14:textId="77777777" w:rsidR="00BA2F5F" w:rsidRPr="002A65DE" w:rsidRDefault="00BA2F5F" w:rsidP="00BA2F5F">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1  </w:t>
      </w:r>
      <w:r w:rsidRPr="002A65DE">
        <w:rPr>
          <w:rFonts w:ascii="Times New Roman" w:eastAsia="宋体" w:hAnsi="Times New Roman" w:cs="Times New Roman"/>
          <w:color w:val="000000" w:themeColor="text1"/>
          <w:szCs w:val="24"/>
        </w:rPr>
        <w:t>驱动气体储存容器应标明防护区名称及编号、驱动介质名称，容器无明显缺陷、</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机械应急操作装置上有完整铅封、</w:t>
      </w:r>
      <w:proofErr w:type="gramStart"/>
      <w:r w:rsidRPr="002A65DE">
        <w:rPr>
          <w:rFonts w:ascii="Times New Roman" w:eastAsia="宋体" w:hAnsi="Times New Roman" w:cs="Times New Roman"/>
          <w:color w:val="000000" w:themeColor="text1"/>
          <w:szCs w:val="24"/>
        </w:rPr>
        <w:t>容器阀上应</w:t>
      </w:r>
      <w:proofErr w:type="gramEnd"/>
      <w:r w:rsidRPr="002A65DE">
        <w:rPr>
          <w:rFonts w:ascii="Times New Roman" w:eastAsia="宋体" w:hAnsi="Times New Roman" w:cs="Times New Roman"/>
          <w:color w:val="000000" w:themeColor="text1"/>
          <w:szCs w:val="24"/>
        </w:rPr>
        <w:t>安装低</w:t>
      </w:r>
      <w:proofErr w:type="gramStart"/>
      <w:r w:rsidRPr="002A65DE">
        <w:rPr>
          <w:rFonts w:ascii="Times New Roman" w:eastAsia="宋体" w:hAnsi="Times New Roman" w:cs="Times New Roman"/>
          <w:color w:val="000000" w:themeColor="text1"/>
          <w:szCs w:val="24"/>
        </w:rPr>
        <w:t>泄高封阀</w:t>
      </w:r>
      <w:proofErr w:type="gramEnd"/>
      <w:r w:rsidRPr="002A65DE">
        <w:rPr>
          <w:rFonts w:ascii="Times New Roman" w:eastAsia="宋体" w:hAnsi="Times New Roman" w:cs="Times New Roman"/>
          <w:color w:val="000000" w:themeColor="text1"/>
          <w:szCs w:val="24"/>
        </w:rPr>
        <w:t>。</w:t>
      </w:r>
    </w:p>
    <w:p w14:paraId="5741DB27" w14:textId="77777777" w:rsidR="00BA2F5F" w:rsidRPr="002A65DE" w:rsidRDefault="00BA2F5F" w:rsidP="00BA2F5F">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2   </w:t>
      </w:r>
      <w:r w:rsidRPr="002A65DE">
        <w:rPr>
          <w:rFonts w:ascii="Times New Roman" w:eastAsia="宋体" w:hAnsi="Times New Roman" w:cs="Times New Roman"/>
          <w:color w:val="000000" w:themeColor="text1"/>
          <w:szCs w:val="24"/>
        </w:rPr>
        <w:t>气动驱动装置管道布置应符合设计要求，竖直管道应在其始端和终端设防晃支架或采用管卡固定。</w:t>
      </w:r>
    </w:p>
    <w:p w14:paraId="148155FD" w14:textId="77777777" w:rsidR="00BA2F5F" w:rsidRPr="002A65DE" w:rsidRDefault="00BA2F5F" w:rsidP="00BA2F5F">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40CC9730" w14:textId="77777777" w:rsidR="00BA2F5F" w:rsidRPr="002A65DE" w:rsidRDefault="00BA2F5F" w:rsidP="00BA2F5F">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检查方法：对照设计文件，现场核查驱动装置的安装情况。</w:t>
      </w:r>
    </w:p>
    <w:p w14:paraId="03D0E2D5" w14:textId="77777777" w:rsidR="00BA2F5F" w:rsidRPr="002A65DE" w:rsidRDefault="00BA2F5F" w:rsidP="00BA2F5F">
      <w:pPr>
        <w:pStyle w:val="3"/>
        <w:numPr>
          <w:ilvl w:val="0"/>
          <w:numId w:val="0"/>
        </w:numPr>
        <w:snapToGrid w:val="0"/>
        <w:spacing w:line="360" w:lineRule="auto"/>
        <w:rPr>
          <w:rFonts w:ascii="Times New Roman" w:eastAsia="宋体"/>
          <w:b/>
          <w:color w:val="000000" w:themeColor="text1"/>
        </w:rPr>
      </w:pPr>
      <w:bookmarkStart w:id="235" w:name="_Toc129543800"/>
      <w:r w:rsidRPr="002A65DE">
        <w:rPr>
          <w:rFonts w:ascii="Times New Roman" w:eastAsia="宋体"/>
          <w:b/>
          <w:color w:val="000000" w:themeColor="text1"/>
        </w:rPr>
        <w:t xml:space="preserve">4.18.8  </w:t>
      </w:r>
      <w:r w:rsidRPr="002A65DE">
        <w:rPr>
          <w:rFonts w:ascii="Times New Roman" w:eastAsia="宋体"/>
          <w:b/>
          <w:color w:val="000000" w:themeColor="text1"/>
        </w:rPr>
        <w:t>灭火剂输送管道</w:t>
      </w:r>
      <w:bookmarkEnd w:id="235"/>
    </w:p>
    <w:p w14:paraId="7F9AC969" w14:textId="77777777" w:rsidR="00BA2F5F" w:rsidRPr="002A65DE" w:rsidRDefault="00BA2F5F" w:rsidP="00BA2F5F">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4.18.8.1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灭火剂输送管道的安装应符合设计文件及国家工程建设消防技术标准的要求</w:t>
      </w:r>
      <w:r w:rsidRPr="002A65DE">
        <w:rPr>
          <w:rFonts w:ascii="Times New Roman" w:eastAsia="宋体" w:hAnsi="Times New Roman" w:cs="Times New Roman" w:hint="eastAsia"/>
          <w:color w:val="000000" w:themeColor="text1"/>
          <w:szCs w:val="24"/>
        </w:rPr>
        <w:t>。</w:t>
      </w:r>
    </w:p>
    <w:p w14:paraId="702DBEA6" w14:textId="77777777" w:rsidR="00BA2F5F" w:rsidRPr="002A65DE" w:rsidRDefault="00BA2F5F" w:rsidP="00BA2F5F">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管道穿过墙壁、楼板处应安装套管。套管公称直径比管道公称直径至少应大</w:t>
      </w:r>
      <w:r w:rsidRPr="002A65DE">
        <w:rPr>
          <w:rFonts w:ascii="Times New Roman" w:eastAsia="宋体" w:hAnsi="Times New Roman" w:cs="Times New Roman"/>
          <w:color w:val="000000" w:themeColor="text1"/>
          <w:szCs w:val="24"/>
        </w:rPr>
        <w:t>2</w:t>
      </w:r>
      <w:r w:rsidRPr="002A65DE">
        <w:rPr>
          <w:rFonts w:ascii="Times New Roman" w:eastAsia="宋体" w:hAnsi="Times New Roman" w:cs="Times New Roman"/>
          <w:color w:val="000000" w:themeColor="text1"/>
          <w:szCs w:val="24"/>
        </w:rPr>
        <w:t>级，穿墙套管长度应与墙厚相等，穿楼板套管长度应高出地板</w:t>
      </w:r>
      <w:r w:rsidRPr="002A65DE">
        <w:rPr>
          <w:rFonts w:ascii="Times New Roman" w:eastAsia="宋体" w:hAnsi="Times New Roman" w:cs="Times New Roman"/>
          <w:color w:val="000000" w:themeColor="text1"/>
          <w:szCs w:val="24"/>
        </w:rPr>
        <w:t>50mm</w:t>
      </w:r>
      <w:r w:rsidRPr="002A65DE">
        <w:rPr>
          <w:rFonts w:ascii="Times New Roman" w:eastAsia="宋体" w:hAnsi="Times New Roman" w:cs="Times New Roman"/>
          <w:color w:val="000000" w:themeColor="text1"/>
          <w:szCs w:val="24"/>
        </w:rPr>
        <w:t>。管道与套管间的空隙应采用防火封堵材料填塞密实。当管道穿越建筑物的变形缝时，应设置柔性管段。</w:t>
      </w:r>
    </w:p>
    <w:p w14:paraId="25F7C9BD" w14:textId="77777777" w:rsidR="00BA2F5F" w:rsidRPr="002A65DE" w:rsidRDefault="00BA2F5F" w:rsidP="00BA2F5F">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道末端应</w:t>
      </w:r>
      <w:proofErr w:type="gramStart"/>
      <w:r w:rsidRPr="002A65DE">
        <w:rPr>
          <w:rFonts w:ascii="Times New Roman" w:eastAsia="宋体" w:hAnsi="Times New Roman" w:cs="Times New Roman"/>
          <w:color w:val="000000" w:themeColor="text1"/>
          <w:szCs w:val="24"/>
        </w:rPr>
        <w:t>采用防晃支架</w:t>
      </w:r>
      <w:proofErr w:type="gramEnd"/>
      <w:r w:rsidRPr="002A65DE">
        <w:rPr>
          <w:rFonts w:ascii="Times New Roman" w:eastAsia="宋体" w:hAnsi="Times New Roman" w:cs="Times New Roman"/>
          <w:color w:val="000000" w:themeColor="text1"/>
          <w:szCs w:val="24"/>
        </w:rPr>
        <w:t>固定，公称直径大于或等于</w:t>
      </w:r>
      <w:r w:rsidRPr="002A65DE">
        <w:rPr>
          <w:rFonts w:ascii="Times New Roman" w:eastAsia="宋体" w:hAnsi="Times New Roman" w:cs="Times New Roman"/>
          <w:color w:val="000000" w:themeColor="text1"/>
          <w:szCs w:val="24"/>
        </w:rPr>
        <w:t>50mm</w:t>
      </w:r>
      <w:r w:rsidRPr="002A65DE">
        <w:rPr>
          <w:rFonts w:ascii="Times New Roman" w:eastAsia="宋体" w:hAnsi="Times New Roman" w:cs="Times New Roman"/>
          <w:color w:val="000000" w:themeColor="text1"/>
          <w:szCs w:val="24"/>
        </w:rPr>
        <w:t>的主干管道，垂直方向和水平方向至少应各安装</w:t>
      </w:r>
      <w:proofErr w:type="gramStart"/>
      <w:r w:rsidRPr="002A65DE">
        <w:rPr>
          <w:rFonts w:ascii="Times New Roman" w:eastAsia="宋体" w:hAnsi="Times New Roman" w:cs="Times New Roman"/>
          <w:color w:val="000000" w:themeColor="text1"/>
          <w:szCs w:val="24"/>
        </w:rPr>
        <w:t>1</w:t>
      </w:r>
      <w:r w:rsidRPr="002A65DE">
        <w:rPr>
          <w:rFonts w:ascii="Times New Roman" w:eastAsia="宋体" w:hAnsi="Times New Roman" w:cs="Times New Roman"/>
          <w:color w:val="000000" w:themeColor="text1"/>
          <w:szCs w:val="24"/>
        </w:rPr>
        <w:t>个防晃支架</w:t>
      </w:r>
      <w:proofErr w:type="gramEnd"/>
      <w:r w:rsidRPr="002A65DE">
        <w:rPr>
          <w:rFonts w:ascii="Times New Roman" w:eastAsia="宋体" w:hAnsi="Times New Roman" w:cs="Times New Roman"/>
          <w:color w:val="000000" w:themeColor="text1"/>
          <w:szCs w:val="24"/>
        </w:rPr>
        <w:t>，当穿过建筑物楼层时，每层应设</w:t>
      </w:r>
      <w:proofErr w:type="gramStart"/>
      <w:r w:rsidRPr="002A65DE">
        <w:rPr>
          <w:rFonts w:ascii="Times New Roman" w:eastAsia="宋体" w:hAnsi="Times New Roman" w:cs="Times New Roman"/>
          <w:color w:val="000000" w:themeColor="text1"/>
          <w:szCs w:val="24"/>
        </w:rPr>
        <w:t>1</w:t>
      </w:r>
      <w:r w:rsidRPr="002A65DE">
        <w:rPr>
          <w:rFonts w:ascii="Times New Roman" w:eastAsia="宋体" w:hAnsi="Times New Roman" w:cs="Times New Roman"/>
          <w:color w:val="000000" w:themeColor="text1"/>
          <w:szCs w:val="24"/>
        </w:rPr>
        <w:t>个防晃支架</w:t>
      </w:r>
      <w:proofErr w:type="gramEnd"/>
      <w:r w:rsidRPr="002A65DE">
        <w:rPr>
          <w:rFonts w:ascii="Times New Roman" w:eastAsia="宋体" w:hAnsi="Times New Roman" w:cs="Times New Roman"/>
          <w:color w:val="000000" w:themeColor="text1"/>
          <w:szCs w:val="24"/>
        </w:rPr>
        <w:t>。当水</w:t>
      </w:r>
      <w:r w:rsidRPr="002A65DE">
        <w:rPr>
          <w:rFonts w:ascii="Times New Roman" w:eastAsia="宋体" w:hAnsi="Times New Roman" w:cs="Times New Roman"/>
          <w:color w:val="000000" w:themeColor="text1"/>
          <w:szCs w:val="24"/>
        </w:rPr>
        <w:lastRenderedPageBreak/>
        <w:t>平管道改变方向时，应</w:t>
      </w:r>
      <w:proofErr w:type="gramStart"/>
      <w:r w:rsidRPr="002A65DE">
        <w:rPr>
          <w:rFonts w:ascii="Times New Roman" w:eastAsia="宋体" w:hAnsi="Times New Roman" w:cs="Times New Roman"/>
          <w:color w:val="000000" w:themeColor="text1"/>
          <w:szCs w:val="24"/>
        </w:rPr>
        <w:t>增设防晃支架</w:t>
      </w:r>
      <w:proofErr w:type="gramEnd"/>
      <w:r w:rsidRPr="002A65DE">
        <w:rPr>
          <w:rFonts w:ascii="Times New Roman" w:eastAsia="宋体" w:hAnsi="Times New Roman" w:cs="Times New Roman"/>
          <w:color w:val="000000" w:themeColor="text1"/>
          <w:szCs w:val="24"/>
        </w:rPr>
        <w:t>。</w:t>
      </w:r>
    </w:p>
    <w:p w14:paraId="2E030CA3" w14:textId="77777777" w:rsidR="00BA2F5F" w:rsidRPr="002A65DE" w:rsidRDefault="00BA2F5F" w:rsidP="00BA2F5F">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3</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经过有爆炸危险和变电、配电场所的管网</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以及布设在以上场所的金属箱体等，应设防静电接地。</w:t>
      </w:r>
    </w:p>
    <w:p w14:paraId="46088CCD" w14:textId="77777777" w:rsidR="00BA2F5F" w:rsidRPr="002A65DE" w:rsidRDefault="00BA2F5F" w:rsidP="00BA2F5F">
      <w:pPr>
        <w:spacing w:line="360" w:lineRule="auto"/>
        <w:ind w:firstLineChars="200" w:firstLine="420"/>
        <w:rPr>
          <w:rFonts w:ascii="Times New Roman" w:eastAsia="宋体" w:hAnsi="Times New Roman" w:cs="Times New Roman"/>
          <w:b/>
          <w:bCs/>
          <w:color w:val="000000" w:themeColor="text1"/>
          <w:szCs w:val="24"/>
        </w:rPr>
      </w:pPr>
      <w:r w:rsidRPr="002A65DE">
        <w:rPr>
          <w:rFonts w:ascii="Times New Roman" w:eastAsia="宋体" w:hAnsi="Times New Roman" w:cs="Times New Roman"/>
          <w:color w:val="000000" w:themeColor="text1"/>
          <w:szCs w:val="24"/>
        </w:rPr>
        <w:t>检查数量：全数检查</w:t>
      </w:r>
    </w:p>
    <w:p w14:paraId="510E682B" w14:textId="77777777" w:rsidR="00BA2F5F" w:rsidRPr="002A65DE" w:rsidRDefault="00BA2F5F" w:rsidP="00BA2F5F">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核查灭火剂输送管道的安装情况，穿墙套管设置情况，尺量套管长度，防火封堵，支架安装情况，尺量安装距离。查看爆炸危险和变电、配电场所的管网或金属箱体的防静电接地情况。</w:t>
      </w:r>
    </w:p>
    <w:p w14:paraId="30BF0F57" w14:textId="77777777" w:rsidR="00BA2F5F" w:rsidRPr="002A65DE" w:rsidRDefault="00BA2F5F" w:rsidP="00BA2F5F">
      <w:pPr>
        <w:pStyle w:val="3"/>
        <w:numPr>
          <w:ilvl w:val="0"/>
          <w:numId w:val="0"/>
        </w:numPr>
        <w:snapToGrid w:val="0"/>
        <w:spacing w:line="360" w:lineRule="auto"/>
        <w:rPr>
          <w:rFonts w:ascii="Times New Roman" w:eastAsia="宋体"/>
          <w:b/>
          <w:color w:val="000000" w:themeColor="text1"/>
        </w:rPr>
      </w:pPr>
      <w:bookmarkStart w:id="236" w:name="_Toc129543801"/>
      <w:r w:rsidRPr="002A65DE">
        <w:rPr>
          <w:rFonts w:ascii="Times New Roman" w:eastAsia="宋体"/>
          <w:b/>
          <w:color w:val="000000" w:themeColor="text1"/>
        </w:rPr>
        <w:t xml:space="preserve">4.18.9  </w:t>
      </w:r>
      <w:r w:rsidRPr="002A65DE">
        <w:rPr>
          <w:rFonts w:ascii="Times New Roman" w:eastAsia="宋体"/>
          <w:b/>
          <w:color w:val="000000" w:themeColor="text1"/>
        </w:rPr>
        <w:t>喷嘴</w:t>
      </w:r>
      <w:bookmarkEnd w:id="236"/>
    </w:p>
    <w:p w14:paraId="2CBC4EA7" w14:textId="77777777" w:rsidR="00BA2F5F" w:rsidRPr="002A65DE" w:rsidRDefault="00BA2F5F" w:rsidP="00BA2F5F">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4.18.9.1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喷嘴外观良好，喷嘴型号、规格及喷孔方向应符合设计文件及国家工程建设消防技术标准的要求。</w:t>
      </w:r>
    </w:p>
    <w:p w14:paraId="4F223289" w14:textId="77777777" w:rsidR="00BA2F5F" w:rsidRPr="002A65DE" w:rsidRDefault="00BA2F5F" w:rsidP="00BA2F5F">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6DF991C0" w14:textId="77777777" w:rsidR="00BA2F5F" w:rsidRPr="002A65DE" w:rsidRDefault="00BA2F5F" w:rsidP="00BA2F5F">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检查方法：对照设计文件，现场核查喷嘴型号、规格及喷孔方向。</w:t>
      </w:r>
    </w:p>
    <w:p w14:paraId="1A5966BE" w14:textId="77777777" w:rsidR="00BA2F5F" w:rsidRPr="002A65DE" w:rsidRDefault="00BA2F5F" w:rsidP="00BA2F5F">
      <w:pPr>
        <w:pStyle w:val="3"/>
        <w:numPr>
          <w:ilvl w:val="0"/>
          <w:numId w:val="0"/>
        </w:numPr>
        <w:snapToGrid w:val="0"/>
        <w:spacing w:line="360" w:lineRule="auto"/>
        <w:rPr>
          <w:rFonts w:ascii="Times New Roman" w:eastAsia="宋体"/>
          <w:b/>
          <w:color w:val="000000" w:themeColor="text1"/>
        </w:rPr>
      </w:pPr>
      <w:bookmarkStart w:id="237" w:name="_Toc129543802"/>
      <w:bookmarkStart w:id="238" w:name="_Toc123820677"/>
      <w:r w:rsidRPr="002A65DE">
        <w:rPr>
          <w:rFonts w:ascii="Times New Roman" w:eastAsia="宋体"/>
          <w:b/>
          <w:color w:val="000000" w:themeColor="text1"/>
        </w:rPr>
        <w:t xml:space="preserve">4.18.10  </w:t>
      </w:r>
      <w:r w:rsidRPr="002A65DE">
        <w:rPr>
          <w:rFonts w:ascii="Times New Roman" w:eastAsia="宋体"/>
          <w:b/>
          <w:color w:val="000000" w:themeColor="text1"/>
        </w:rPr>
        <w:t>预制式灭火装置</w:t>
      </w:r>
      <w:bookmarkEnd w:id="237"/>
    </w:p>
    <w:p w14:paraId="72C74164" w14:textId="77777777" w:rsidR="00BA2F5F" w:rsidRPr="002A65DE" w:rsidRDefault="00BA2F5F" w:rsidP="00BA2F5F">
      <w:pPr>
        <w:spacing w:line="360" w:lineRule="auto"/>
        <w:rPr>
          <w:rFonts w:ascii="Times New Roman" w:eastAsia="宋体" w:hAnsi="Times New Roman" w:cs="Times New Roman"/>
          <w:bCs/>
          <w:color w:val="000000" w:themeColor="text1"/>
        </w:rPr>
      </w:pPr>
      <w:r w:rsidRPr="002A65DE">
        <w:rPr>
          <w:rFonts w:ascii="Times New Roman" w:eastAsia="宋体" w:hAnsi="Times New Roman" w:cs="Times New Roman"/>
          <w:b/>
          <w:color w:val="000000" w:themeColor="text1"/>
        </w:rPr>
        <w:t xml:space="preserve">4.18.10.1  </w:t>
      </w:r>
      <w:r w:rsidRPr="002A65DE">
        <w:rPr>
          <w:rFonts w:ascii="Times New Roman" w:eastAsia="宋体" w:hAnsi="Times New Roman" w:cs="Times New Roman"/>
          <w:bCs/>
          <w:color w:val="000000" w:themeColor="text1"/>
        </w:rPr>
        <w:t>同一个保护区内预制式灭火装置数量、规格、型号</w:t>
      </w:r>
      <w:r w:rsidRPr="002A65DE">
        <w:rPr>
          <w:rFonts w:ascii="Times New Roman" w:eastAsia="宋体" w:hAnsi="Times New Roman" w:cs="Times New Roman" w:hint="eastAsia"/>
          <w:bCs/>
          <w:color w:val="000000" w:themeColor="text1"/>
        </w:rPr>
        <w:t>及安装</w:t>
      </w:r>
      <w:r w:rsidRPr="002A65DE">
        <w:rPr>
          <w:rFonts w:ascii="Times New Roman" w:eastAsia="宋体" w:hAnsi="Times New Roman" w:cs="Times New Roman"/>
          <w:bCs/>
          <w:color w:val="000000" w:themeColor="text1"/>
        </w:rPr>
        <w:t>应符合设计文件及国家工程建设消防技术标准的要求。</w:t>
      </w:r>
    </w:p>
    <w:p w14:paraId="61248646" w14:textId="77777777" w:rsidR="00BA2F5F" w:rsidRPr="002A65DE" w:rsidRDefault="00BA2F5F" w:rsidP="00BA2F5F">
      <w:pPr>
        <w:spacing w:line="360" w:lineRule="auto"/>
        <w:ind w:firstLineChars="200" w:firstLine="420"/>
        <w:rPr>
          <w:rFonts w:ascii="Times New Roman" w:eastAsia="宋体" w:hAnsi="Times New Roman" w:cs="Times New Roman"/>
          <w:bCs/>
          <w:color w:val="000000" w:themeColor="text1"/>
        </w:rPr>
      </w:pPr>
      <w:r w:rsidRPr="002A65DE">
        <w:rPr>
          <w:rFonts w:ascii="Times New Roman" w:eastAsia="宋体" w:hAnsi="Times New Roman" w:cs="Times New Roman"/>
          <w:bCs/>
          <w:color w:val="000000" w:themeColor="text1"/>
        </w:rPr>
        <w:t>预制式灭火装置应固定牢固，周围空间环境应符合设计文件及国家工程建设消防技术标准的要求。</w:t>
      </w:r>
    </w:p>
    <w:p w14:paraId="51400977" w14:textId="77777777" w:rsidR="00BA2F5F" w:rsidRPr="002A65DE" w:rsidRDefault="00BA2F5F" w:rsidP="00BA2F5F">
      <w:pPr>
        <w:spacing w:line="360" w:lineRule="auto"/>
        <w:ind w:firstLineChars="200" w:firstLine="420"/>
        <w:rPr>
          <w:rFonts w:ascii="Times New Roman" w:eastAsia="宋体" w:hAnsi="Times New Roman" w:cs="Times New Roman"/>
          <w:bCs/>
          <w:color w:val="000000" w:themeColor="text1"/>
        </w:rPr>
      </w:pPr>
      <w:r w:rsidRPr="002A65DE">
        <w:rPr>
          <w:rFonts w:ascii="Times New Roman" w:eastAsia="宋体" w:hAnsi="Times New Roman" w:cs="Times New Roman"/>
          <w:bCs/>
          <w:color w:val="000000" w:themeColor="text1"/>
        </w:rPr>
        <w:t>检查数量：全数检查</w:t>
      </w:r>
    </w:p>
    <w:p w14:paraId="20B7F280" w14:textId="75064E86" w:rsidR="00BA2F5F" w:rsidRPr="002A65DE" w:rsidRDefault="00BA2F5F" w:rsidP="00BA2F5F">
      <w:pPr>
        <w:spacing w:line="360" w:lineRule="auto"/>
        <w:ind w:firstLineChars="200" w:firstLine="420"/>
        <w:rPr>
          <w:rFonts w:ascii="Times New Roman" w:eastAsia="宋体" w:hAnsi="Times New Roman" w:cs="Times New Roman"/>
          <w:bCs/>
          <w:color w:val="000000" w:themeColor="text1"/>
        </w:rPr>
      </w:pPr>
      <w:r w:rsidRPr="002A65DE">
        <w:rPr>
          <w:rFonts w:ascii="Times New Roman" w:eastAsia="宋体" w:hAnsi="Times New Roman" w:cs="Times New Roman"/>
          <w:bCs/>
          <w:color w:val="000000" w:themeColor="text1"/>
        </w:rPr>
        <w:t>检查方法：对照设计文件，现场核查预制灭火装置的数量、规格、型号，并</w:t>
      </w:r>
      <w:r w:rsidR="00850B64">
        <w:rPr>
          <w:rFonts w:ascii="Times New Roman" w:eastAsia="宋体" w:hAnsi="Times New Roman" w:cs="Times New Roman" w:hint="eastAsia"/>
          <w:bCs/>
          <w:color w:val="000000" w:themeColor="text1"/>
        </w:rPr>
        <w:t>现场</w:t>
      </w:r>
      <w:r w:rsidRPr="002A65DE">
        <w:rPr>
          <w:rFonts w:ascii="Times New Roman" w:eastAsia="宋体" w:hAnsi="Times New Roman" w:cs="Times New Roman"/>
          <w:bCs/>
          <w:color w:val="000000" w:themeColor="text1"/>
        </w:rPr>
        <w:t>查看施工安装情况。</w:t>
      </w:r>
    </w:p>
    <w:p w14:paraId="4BDECAED" w14:textId="77777777" w:rsidR="00BA2F5F" w:rsidRPr="002A65DE" w:rsidRDefault="00BA2F5F" w:rsidP="00BA2F5F">
      <w:pPr>
        <w:pStyle w:val="3"/>
        <w:numPr>
          <w:ilvl w:val="0"/>
          <w:numId w:val="0"/>
        </w:numPr>
        <w:snapToGrid w:val="0"/>
        <w:spacing w:line="360" w:lineRule="auto"/>
        <w:rPr>
          <w:rFonts w:ascii="Times New Roman" w:eastAsia="宋体"/>
          <w:b/>
          <w:color w:val="000000" w:themeColor="text1"/>
        </w:rPr>
      </w:pPr>
      <w:bookmarkStart w:id="239" w:name="_Toc129543803"/>
      <w:r w:rsidRPr="002A65DE">
        <w:rPr>
          <w:rFonts w:ascii="Times New Roman" w:eastAsia="宋体"/>
          <w:b/>
          <w:color w:val="000000" w:themeColor="text1"/>
        </w:rPr>
        <w:t xml:space="preserve">4.18.11  </w:t>
      </w:r>
      <w:r w:rsidRPr="002A65DE">
        <w:rPr>
          <w:rFonts w:ascii="Times New Roman" w:eastAsia="宋体"/>
          <w:b/>
          <w:color w:val="000000" w:themeColor="text1"/>
        </w:rPr>
        <w:t>系统功能</w:t>
      </w:r>
      <w:bookmarkEnd w:id="238"/>
      <w:bookmarkEnd w:id="239"/>
    </w:p>
    <w:p w14:paraId="3D1BC94E" w14:textId="77777777" w:rsidR="00BA2F5F" w:rsidRPr="002A65DE" w:rsidRDefault="00BA2F5F" w:rsidP="00BA2F5F">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4.18.11.1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管网式应具有</w:t>
      </w:r>
      <w:bookmarkStart w:id="240" w:name="_Hlk129454081"/>
      <w:r w:rsidRPr="002A65DE">
        <w:rPr>
          <w:rFonts w:ascii="Times New Roman" w:eastAsia="宋体" w:hAnsi="Times New Roman" w:cs="Times New Roman"/>
          <w:color w:val="000000" w:themeColor="text1"/>
          <w:szCs w:val="24"/>
        </w:rPr>
        <w:t>自动控制、手动控制和机械应急操作</w:t>
      </w:r>
      <w:bookmarkEnd w:id="240"/>
      <w:r w:rsidRPr="002A65DE">
        <w:rPr>
          <w:rFonts w:ascii="Times New Roman" w:eastAsia="宋体" w:hAnsi="Times New Roman" w:cs="Times New Roman"/>
          <w:color w:val="000000" w:themeColor="text1"/>
          <w:szCs w:val="24"/>
        </w:rPr>
        <w:t>的启动方式。预制式应具有自动控制、手动控制。</w:t>
      </w:r>
    </w:p>
    <w:p w14:paraId="6E067BB1" w14:textId="77777777" w:rsidR="00BA2F5F" w:rsidRPr="002A65DE" w:rsidRDefault="00BA2F5F" w:rsidP="00BA2F5F">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09C424A6" w14:textId="77777777" w:rsidR="00BA2F5F" w:rsidRPr="002A65DE" w:rsidRDefault="00BA2F5F" w:rsidP="00BA2F5F">
      <w:pPr>
        <w:spacing w:line="360" w:lineRule="auto"/>
        <w:ind w:firstLineChars="200" w:firstLine="420"/>
        <w:rPr>
          <w:rFonts w:ascii="Times New Roman" w:eastAsia="宋体" w:hAnsi="Times New Roman" w:cs="Times New Roman"/>
          <w:b/>
          <w:bCs/>
          <w:color w:val="000000" w:themeColor="text1"/>
          <w:szCs w:val="24"/>
        </w:rPr>
      </w:pPr>
      <w:r w:rsidRPr="002A65DE">
        <w:rPr>
          <w:rFonts w:ascii="Times New Roman" w:eastAsia="宋体" w:hAnsi="Times New Roman" w:cs="Times New Roman"/>
          <w:color w:val="000000" w:themeColor="text1"/>
          <w:szCs w:val="24"/>
        </w:rPr>
        <w:t>检查方法：现场进行自动控制、手动控制和机械应急操作功能测试。</w:t>
      </w:r>
    </w:p>
    <w:p w14:paraId="44BEA4C9" w14:textId="77777777" w:rsidR="00BA2F5F" w:rsidRPr="002A65DE" w:rsidRDefault="00BA2F5F" w:rsidP="00BA2F5F">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4.18.11.2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气体灭火系统主、备电源切换功能应符合设计文件及国家工程建设消防技术标准的要求。</w:t>
      </w:r>
    </w:p>
    <w:p w14:paraId="60C47A80" w14:textId="77777777" w:rsidR="00BA2F5F" w:rsidRPr="002A65DE" w:rsidRDefault="00BA2F5F" w:rsidP="00BA2F5F">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6C9C6547" w14:textId="77777777" w:rsidR="00BA2F5F" w:rsidRPr="002A65DE" w:rsidRDefault="00BA2F5F" w:rsidP="00BA2F5F">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检查方法：现场进行主、备用电源切换功能测试。</w:t>
      </w:r>
    </w:p>
    <w:p w14:paraId="46E63A65" w14:textId="77777777" w:rsidR="00BA2F5F" w:rsidRPr="002A65DE" w:rsidRDefault="00BA2F5F" w:rsidP="00BA2F5F">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4.18.11.3</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bCs/>
          <w:color w:val="000000" w:themeColor="text1"/>
          <w:szCs w:val="24"/>
        </w:rPr>
        <w:t>手动控制功能：</w:t>
      </w:r>
      <w:r w:rsidRPr="002A65DE">
        <w:rPr>
          <w:rFonts w:ascii="Times New Roman" w:eastAsia="宋体" w:hAnsi="Times New Roman" w:cs="Times New Roman"/>
          <w:color w:val="000000" w:themeColor="text1"/>
          <w:szCs w:val="24"/>
        </w:rPr>
        <w:t>系统设在手动控制状态，按下手动启动按钮，相关动作信号及联</w:t>
      </w:r>
      <w:r w:rsidRPr="002A65DE">
        <w:rPr>
          <w:rFonts w:ascii="Times New Roman" w:eastAsia="宋体" w:hAnsi="Times New Roman" w:cs="Times New Roman"/>
          <w:color w:val="000000" w:themeColor="text1"/>
          <w:szCs w:val="24"/>
        </w:rPr>
        <w:lastRenderedPageBreak/>
        <w:t>动设备动作正常，人为使压力信号反馈装置动作，相应防护区门外的气体喷放指示灯动作。</w:t>
      </w:r>
    </w:p>
    <w:p w14:paraId="095B1A39" w14:textId="77777777" w:rsidR="00BA2F5F" w:rsidRPr="002A65DE" w:rsidRDefault="00BA2F5F" w:rsidP="00BA2F5F">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0709B4E8" w14:textId="77777777" w:rsidR="00BA2F5F" w:rsidRPr="002A65DE" w:rsidRDefault="00BA2F5F" w:rsidP="00BA2F5F">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系统设在手动控制状态，触发该防护区的手动启动按钮并用秒表开始计时，测量延时启动时间，查看防护区内声光报警装置、启动输出的负载响应，关闭通风空调、防火阀等联动设备动作情况，查看气体灭火控制器与消防控制室显示的反馈信号。</w:t>
      </w:r>
    </w:p>
    <w:p w14:paraId="1A6DE49A" w14:textId="77777777" w:rsidR="00BA2F5F" w:rsidRPr="002A65DE" w:rsidRDefault="00BA2F5F" w:rsidP="00BA2F5F">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4.18.11.4</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自动控制功能：系统设在自动控制状态，在接收到满足联动逻辑关系的首个联动触发信号后，启动设置在该防护区内的火灾声光警报器，在接收到第二个联动触发信号后，应发出联动控制信号，相关动作信号及联动设备动作正常（如发出声、光报警，启动输出的负载响应，关闭通风空调、防火阀等），延迟时间与设定时间相符，响应时间满足要求。</w:t>
      </w:r>
    </w:p>
    <w:p w14:paraId="04E7A3E4" w14:textId="77777777" w:rsidR="00BA2F5F" w:rsidRPr="002A65DE" w:rsidRDefault="00BA2F5F" w:rsidP="00BA2F5F">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4587214B" w14:textId="77777777" w:rsidR="00BA2F5F" w:rsidRPr="002A65DE" w:rsidRDefault="00BA2F5F" w:rsidP="00BA2F5F">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任选某一保护区，拆开该防护区启动钢瓶的启动信号线，并用万用表连接，用火灾探测器试验器使火灾探测器产生两个独立的火灾报警信号，启动灭火系统，测定系统延时时间是否与设定时间相符，观察控制器接收温、</w:t>
      </w:r>
      <w:proofErr w:type="gramStart"/>
      <w:r w:rsidRPr="002A65DE">
        <w:rPr>
          <w:rFonts w:ascii="Times New Roman" w:eastAsia="宋体" w:hAnsi="Times New Roman" w:cs="Times New Roman"/>
          <w:color w:val="000000" w:themeColor="text1"/>
          <w:szCs w:val="24"/>
        </w:rPr>
        <w:t>烟两种</w:t>
      </w:r>
      <w:proofErr w:type="gramEnd"/>
      <w:r w:rsidRPr="002A65DE">
        <w:rPr>
          <w:rFonts w:ascii="Times New Roman" w:eastAsia="宋体" w:hAnsi="Times New Roman" w:cs="Times New Roman"/>
          <w:color w:val="000000" w:themeColor="text1"/>
          <w:szCs w:val="24"/>
        </w:rPr>
        <w:t>报警信号后是否按程序动作；接收到压力开关反馈信号后，气体喷放指示灯是否正常；观察关闭通风风机、风阀、通风空调等联动设备动作是否正常，声、光报警是否按程序动作，达到延时启动时间后，查看万用表的显示电压是否正常。</w:t>
      </w:r>
    </w:p>
    <w:p w14:paraId="6C150E50" w14:textId="77777777" w:rsidR="00BA2F5F" w:rsidRPr="002A65DE" w:rsidRDefault="00BA2F5F" w:rsidP="00BA2F5F">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4.18.11.4</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紧急切断装置功能试验：</w:t>
      </w:r>
      <w:r w:rsidRPr="002A65DE">
        <w:rPr>
          <w:rFonts w:ascii="Times New Roman" w:eastAsia="宋体" w:hAnsi="Times New Roman" w:cs="Times New Roman"/>
          <w:bCs/>
          <w:color w:val="000000" w:themeColor="text1"/>
          <w:szCs w:val="24"/>
        </w:rPr>
        <w:t>紧急切断装置在系统手动状态、自动状态均能在规定的延时时间内可靠地切断控制系统</w:t>
      </w:r>
      <w:r w:rsidRPr="002A65DE">
        <w:rPr>
          <w:rFonts w:ascii="Times New Roman" w:eastAsia="宋体" w:hAnsi="Times New Roman" w:cs="Times New Roman"/>
          <w:color w:val="000000" w:themeColor="text1"/>
          <w:szCs w:val="24"/>
        </w:rPr>
        <w:t>。</w:t>
      </w:r>
    </w:p>
    <w:p w14:paraId="7ED30B9E" w14:textId="77777777" w:rsidR="00BA2F5F" w:rsidRPr="002A65DE" w:rsidRDefault="00BA2F5F" w:rsidP="00BA2F5F">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0171B6A5" w14:textId="77777777" w:rsidR="00BA2F5F" w:rsidRPr="002A65DE" w:rsidRDefault="00BA2F5F" w:rsidP="00BA2F5F">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检查方法：拆开该防护区启动钢瓶的启动信号线，并用万用表连接。手动或自动启动灭火系统，在延时时间内，触发紧急停止按钮，达到延时启动时间后，查看万用表的显示。</w:t>
      </w:r>
    </w:p>
    <w:p w14:paraId="0278905E" w14:textId="77777777" w:rsidR="00BA2F5F" w:rsidRPr="002A65DE" w:rsidRDefault="00BA2F5F" w:rsidP="00BA2F5F">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4.18.11.5</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设有灭火剂备用量的系统，模拟切换操作功能应正常。</w:t>
      </w:r>
    </w:p>
    <w:p w14:paraId="66471102" w14:textId="77777777" w:rsidR="00BA2F5F" w:rsidRPr="002A65DE" w:rsidRDefault="00BA2F5F" w:rsidP="00BA2F5F">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检查数量：全数检查</w:t>
      </w:r>
    </w:p>
    <w:p w14:paraId="4F645B2B" w14:textId="77777777" w:rsidR="00BA2F5F" w:rsidRPr="002A65DE" w:rsidRDefault="00BA2F5F" w:rsidP="00BA2F5F">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检查方法：将主备转换装置处于</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备用</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上，测试自动控制功能，功能应正常。</w:t>
      </w:r>
    </w:p>
    <w:bookmarkEnd w:id="218"/>
    <w:p w14:paraId="5FBF5336" w14:textId="77777777" w:rsidR="00BA2F5F" w:rsidRPr="002A65DE" w:rsidRDefault="00BA2F5F" w:rsidP="00BA2F5F">
      <w:pPr>
        <w:spacing w:line="360" w:lineRule="auto"/>
        <w:rPr>
          <w:rFonts w:ascii="Times New Roman" w:eastAsia="宋体" w:hAnsi="Times New Roman" w:cs="Times New Roman"/>
          <w:color w:val="000000" w:themeColor="text1"/>
          <w:szCs w:val="24"/>
        </w:rPr>
      </w:pPr>
    </w:p>
    <w:p w14:paraId="1F1B3918" w14:textId="77777777" w:rsidR="001C149B" w:rsidRPr="002A65DE" w:rsidRDefault="001C149B" w:rsidP="001C149B">
      <w:pPr>
        <w:pStyle w:val="2"/>
        <w:snapToGrid w:val="0"/>
        <w:spacing w:line="360" w:lineRule="auto"/>
        <w:ind w:firstLineChars="0" w:firstLine="0"/>
        <w:jc w:val="left"/>
        <w:rPr>
          <w:rFonts w:ascii="Times New Roman" w:eastAsia="宋体" w:hAnsi="Times New Roman"/>
          <w:b/>
          <w:color w:val="000000" w:themeColor="text1"/>
        </w:rPr>
      </w:pPr>
      <w:bookmarkStart w:id="241" w:name="_Toc138946766"/>
      <w:bookmarkStart w:id="242" w:name="_Toc144108010"/>
      <w:bookmarkStart w:id="243" w:name="_Toc97642111"/>
      <w:bookmarkStart w:id="244" w:name="_Toc129543810"/>
      <w:bookmarkStart w:id="245" w:name="_Toc97642117"/>
      <w:bookmarkStart w:id="246" w:name="_Toc129543825"/>
      <w:bookmarkStart w:id="247" w:name="_Toc129905142"/>
      <w:bookmarkEnd w:id="44"/>
      <w:bookmarkEnd w:id="45"/>
      <w:bookmarkEnd w:id="46"/>
      <w:bookmarkEnd w:id="47"/>
      <w:bookmarkEnd w:id="194"/>
      <w:r w:rsidRPr="002A65DE">
        <w:rPr>
          <w:rFonts w:ascii="Times New Roman" w:eastAsia="宋体" w:hAnsi="Times New Roman"/>
          <w:b/>
          <w:color w:val="000000" w:themeColor="text1"/>
        </w:rPr>
        <w:t xml:space="preserve">4.19  </w:t>
      </w:r>
      <w:r w:rsidRPr="002A65DE">
        <w:rPr>
          <w:rFonts w:ascii="Times New Roman" w:eastAsia="宋体" w:hAnsi="Times New Roman"/>
          <w:b/>
          <w:color w:val="000000" w:themeColor="text1"/>
        </w:rPr>
        <w:t>消防电</w:t>
      </w:r>
      <w:bookmarkStart w:id="248" w:name="_Toc54097585"/>
      <w:bookmarkStart w:id="249" w:name="_Toc52179706"/>
      <w:bookmarkStart w:id="250" w:name="_Toc52125979"/>
      <w:bookmarkStart w:id="251" w:name="_Toc54097589"/>
      <w:bookmarkStart w:id="252" w:name="_Toc52125983"/>
      <w:bookmarkStart w:id="253" w:name="_Toc52179710"/>
      <w:bookmarkEnd w:id="241"/>
      <w:r w:rsidRPr="002A65DE">
        <w:rPr>
          <w:rFonts w:ascii="Times New Roman" w:eastAsia="宋体" w:hAnsi="Times New Roman" w:hint="eastAsia"/>
          <w:b/>
          <w:color w:val="000000" w:themeColor="text1"/>
        </w:rPr>
        <w:t>源及其配电</w:t>
      </w:r>
      <w:bookmarkEnd w:id="242"/>
    </w:p>
    <w:p w14:paraId="726A1486" w14:textId="77777777" w:rsidR="001C149B" w:rsidRPr="002A65DE" w:rsidRDefault="001C149B" w:rsidP="001C149B">
      <w:pPr>
        <w:pStyle w:val="3"/>
        <w:numPr>
          <w:ilvl w:val="0"/>
          <w:numId w:val="0"/>
        </w:numPr>
        <w:snapToGrid w:val="0"/>
        <w:spacing w:line="360" w:lineRule="auto"/>
        <w:rPr>
          <w:rFonts w:ascii="Times New Roman" w:eastAsia="宋体"/>
          <w:b/>
          <w:color w:val="000000" w:themeColor="text1"/>
        </w:rPr>
      </w:pPr>
      <w:bookmarkStart w:id="254" w:name="_Toc129543805"/>
      <w:r w:rsidRPr="002A65DE">
        <w:rPr>
          <w:rFonts w:ascii="Times New Roman" w:eastAsia="宋体"/>
          <w:b/>
          <w:color w:val="000000" w:themeColor="text1"/>
        </w:rPr>
        <w:t xml:space="preserve">4.19.1  </w:t>
      </w:r>
      <w:r w:rsidRPr="002A65DE">
        <w:rPr>
          <w:rFonts w:ascii="Times New Roman" w:eastAsia="宋体"/>
          <w:b/>
          <w:color w:val="000000" w:themeColor="text1"/>
        </w:rPr>
        <w:t>消防电源</w:t>
      </w:r>
      <w:bookmarkEnd w:id="248"/>
      <w:bookmarkEnd w:id="249"/>
      <w:bookmarkEnd w:id="250"/>
      <w:bookmarkEnd w:id="254"/>
    </w:p>
    <w:p w14:paraId="6AA24B78"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4.19.1.1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消防电源负荷等级、供电形式应符合设计文件及国家工程建设消防技术标准的要求。</w:t>
      </w:r>
    </w:p>
    <w:p w14:paraId="6F361EEC" w14:textId="129E488E" w:rsidR="001C149B" w:rsidRPr="002A65DE" w:rsidRDefault="00285D81" w:rsidP="001C149B">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color w:val="000000" w:themeColor="text1"/>
          <w:szCs w:val="24"/>
        </w:rPr>
        <w:t>检查数量：全数检查</w:t>
      </w:r>
      <w:r w:rsidR="001C149B" w:rsidRPr="002A65DE">
        <w:rPr>
          <w:rFonts w:ascii="Times New Roman" w:eastAsia="宋体" w:hAnsi="Times New Roman" w:cs="Times New Roman"/>
          <w:color w:val="000000" w:themeColor="text1"/>
          <w:szCs w:val="24"/>
        </w:rPr>
        <w:t>。</w:t>
      </w:r>
    </w:p>
    <w:p w14:paraId="0A4D25E5"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lastRenderedPageBreak/>
        <w:t>检查方法：对照设计文件，现场核实负荷等级、供电形式。</w:t>
      </w:r>
      <w:bookmarkStart w:id="255" w:name="_Toc54097586"/>
      <w:bookmarkStart w:id="256" w:name="_Toc52179707"/>
      <w:bookmarkStart w:id="257" w:name="_Toc52125980"/>
    </w:p>
    <w:p w14:paraId="4CB373DE" w14:textId="77777777" w:rsidR="001C149B" w:rsidRPr="002A65DE" w:rsidRDefault="001C149B" w:rsidP="001C149B">
      <w:pPr>
        <w:pStyle w:val="3"/>
        <w:numPr>
          <w:ilvl w:val="0"/>
          <w:numId w:val="0"/>
        </w:numPr>
        <w:snapToGrid w:val="0"/>
        <w:spacing w:line="360" w:lineRule="auto"/>
        <w:rPr>
          <w:rFonts w:ascii="Times New Roman" w:eastAsia="宋体"/>
          <w:b/>
          <w:color w:val="000000" w:themeColor="text1"/>
        </w:rPr>
      </w:pPr>
      <w:bookmarkStart w:id="258" w:name="_Toc129543806"/>
      <w:r w:rsidRPr="002A65DE">
        <w:rPr>
          <w:rFonts w:ascii="Times New Roman" w:eastAsia="宋体"/>
          <w:b/>
          <w:color w:val="000000" w:themeColor="text1"/>
        </w:rPr>
        <w:t xml:space="preserve">4.19.2  </w:t>
      </w:r>
      <w:r w:rsidRPr="002A65DE">
        <w:rPr>
          <w:rFonts w:ascii="Times New Roman" w:eastAsia="宋体"/>
          <w:b/>
          <w:color w:val="000000" w:themeColor="text1"/>
        </w:rPr>
        <w:t>备用发电机</w:t>
      </w:r>
      <w:bookmarkEnd w:id="255"/>
      <w:bookmarkEnd w:id="256"/>
      <w:bookmarkEnd w:id="257"/>
      <w:bookmarkEnd w:id="258"/>
    </w:p>
    <w:p w14:paraId="1B70F5E6" w14:textId="34B8A958"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4.19.2.1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自备发电设备做备用电源时，</w:t>
      </w:r>
      <w:r w:rsidR="00323357">
        <w:rPr>
          <w:rFonts w:ascii="Times New Roman" w:eastAsia="宋体" w:hAnsi="Times New Roman" w:cs="Times New Roman" w:hint="eastAsia"/>
          <w:color w:val="000000" w:themeColor="text1"/>
          <w:szCs w:val="24"/>
        </w:rPr>
        <w:t>发</w:t>
      </w:r>
      <w:r w:rsidRPr="002A65DE">
        <w:rPr>
          <w:rFonts w:ascii="Times New Roman" w:eastAsia="宋体" w:hAnsi="Times New Roman" w:cs="Times New Roman"/>
          <w:color w:val="000000" w:themeColor="text1"/>
          <w:szCs w:val="24"/>
        </w:rPr>
        <w:t>电机规格、型号及功率应符合设计文件及国家工程建设消防技术标准的要求。</w:t>
      </w:r>
    </w:p>
    <w:p w14:paraId="579641C2" w14:textId="369BA602" w:rsidR="001C149B" w:rsidRPr="002A65DE" w:rsidRDefault="00285D81" w:rsidP="001C149B">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color w:val="000000" w:themeColor="text1"/>
          <w:szCs w:val="24"/>
        </w:rPr>
        <w:t>检查数量：全数检查</w:t>
      </w:r>
      <w:r w:rsidR="001C149B" w:rsidRPr="002A65DE">
        <w:rPr>
          <w:rFonts w:ascii="Times New Roman" w:eastAsia="宋体" w:hAnsi="Times New Roman" w:cs="Times New Roman"/>
          <w:color w:val="000000" w:themeColor="text1"/>
          <w:szCs w:val="24"/>
        </w:rPr>
        <w:t>。</w:t>
      </w:r>
    </w:p>
    <w:p w14:paraId="3A659B13" w14:textId="2B455A0E"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检查方法：对照设计文件，现场检查发电机铭牌标</w:t>
      </w:r>
      <w:r w:rsidR="00323357">
        <w:rPr>
          <w:rFonts w:ascii="Times New Roman" w:eastAsia="宋体" w:hAnsi="Times New Roman" w:cs="Times New Roman" w:hint="eastAsia"/>
          <w:color w:val="000000" w:themeColor="text1"/>
          <w:szCs w:val="24"/>
        </w:rPr>
        <w:t>称</w:t>
      </w:r>
      <w:r w:rsidRPr="002A65DE">
        <w:rPr>
          <w:rFonts w:ascii="Times New Roman" w:eastAsia="宋体" w:hAnsi="Times New Roman" w:cs="Times New Roman"/>
          <w:color w:val="000000" w:themeColor="text1"/>
          <w:szCs w:val="24"/>
        </w:rPr>
        <w:t>的规格、型号、额定功率与设计文件一致。</w:t>
      </w:r>
    </w:p>
    <w:p w14:paraId="66FAFB72"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4.19.2.2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备用发电机应设置自动和手动启动装置，当采用自动启动方式时，应能保证在</w:t>
      </w:r>
      <w:r w:rsidRPr="002A65DE">
        <w:rPr>
          <w:rFonts w:ascii="Times New Roman" w:eastAsia="宋体" w:hAnsi="Times New Roman" w:cs="Times New Roman"/>
          <w:color w:val="000000" w:themeColor="text1"/>
          <w:szCs w:val="24"/>
        </w:rPr>
        <w:t>30s</w:t>
      </w:r>
      <w:r w:rsidRPr="002A65DE">
        <w:rPr>
          <w:rFonts w:ascii="Times New Roman" w:eastAsia="宋体" w:hAnsi="Times New Roman" w:cs="Times New Roman"/>
          <w:color w:val="000000" w:themeColor="text1"/>
          <w:szCs w:val="24"/>
        </w:rPr>
        <w:t>内供电。</w:t>
      </w:r>
    </w:p>
    <w:p w14:paraId="458D328F" w14:textId="02AA7A62" w:rsidR="001C149B" w:rsidRPr="002A65DE" w:rsidRDefault="00285D81" w:rsidP="001C149B">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color w:val="000000" w:themeColor="text1"/>
          <w:szCs w:val="24"/>
        </w:rPr>
        <w:t>检查数量：全数检查</w:t>
      </w:r>
      <w:r w:rsidR="001C149B" w:rsidRPr="002A65DE">
        <w:rPr>
          <w:rFonts w:ascii="Times New Roman" w:eastAsia="宋体" w:hAnsi="Times New Roman" w:cs="Times New Roman"/>
          <w:color w:val="000000" w:themeColor="text1"/>
          <w:szCs w:val="24"/>
        </w:rPr>
        <w:t>。</w:t>
      </w:r>
    </w:p>
    <w:p w14:paraId="54D9723D"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检查方法：现场测试，检查备用发电机设备的启动，自动启动测试应在</w:t>
      </w:r>
      <w:r w:rsidRPr="002A65DE">
        <w:rPr>
          <w:rFonts w:ascii="Times New Roman" w:eastAsia="宋体" w:hAnsi="Times New Roman" w:cs="Times New Roman"/>
          <w:color w:val="000000" w:themeColor="text1"/>
          <w:szCs w:val="24"/>
        </w:rPr>
        <w:t>30s</w:t>
      </w:r>
      <w:r w:rsidRPr="002A65DE">
        <w:rPr>
          <w:rFonts w:ascii="Times New Roman" w:eastAsia="宋体" w:hAnsi="Times New Roman" w:cs="Times New Roman"/>
          <w:color w:val="000000" w:themeColor="text1"/>
          <w:szCs w:val="24"/>
        </w:rPr>
        <w:t>内启动，且运行正常。</w:t>
      </w:r>
      <w:bookmarkEnd w:id="251"/>
      <w:bookmarkEnd w:id="252"/>
      <w:bookmarkEnd w:id="253"/>
    </w:p>
    <w:p w14:paraId="35006348" w14:textId="77777777" w:rsidR="001C149B" w:rsidRPr="002A65DE" w:rsidRDefault="001C149B" w:rsidP="001C149B">
      <w:pPr>
        <w:pStyle w:val="3"/>
        <w:numPr>
          <w:ilvl w:val="0"/>
          <w:numId w:val="0"/>
        </w:numPr>
        <w:snapToGrid w:val="0"/>
        <w:spacing w:line="360" w:lineRule="auto"/>
        <w:rPr>
          <w:rFonts w:ascii="Times New Roman" w:eastAsia="宋体"/>
          <w:b/>
          <w:color w:val="000000" w:themeColor="text1"/>
        </w:rPr>
      </w:pPr>
      <w:bookmarkStart w:id="259" w:name="_Toc129543807"/>
      <w:r w:rsidRPr="002A65DE">
        <w:rPr>
          <w:rFonts w:ascii="Times New Roman" w:eastAsia="宋体"/>
          <w:b/>
          <w:color w:val="000000" w:themeColor="text1"/>
        </w:rPr>
        <w:t xml:space="preserve">4.19.3  </w:t>
      </w:r>
      <w:r w:rsidRPr="002A65DE">
        <w:rPr>
          <w:rFonts w:ascii="Times New Roman" w:eastAsia="宋体"/>
          <w:b/>
          <w:color w:val="000000" w:themeColor="text1"/>
        </w:rPr>
        <w:t>其他备用电源</w:t>
      </w:r>
      <w:bookmarkEnd w:id="259"/>
    </w:p>
    <w:p w14:paraId="6AED81D1"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4.19.3.1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其他备用电源应符合设计文件及国家工程建设消防技术标准的要求。</w:t>
      </w:r>
    </w:p>
    <w:p w14:paraId="349A25C3" w14:textId="1C456C4E" w:rsidR="001C149B" w:rsidRPr="002A65DE" w:rsidRDefault="00285D81" w:rsidP="001C149B">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color w:val="000000" w:themeColor="text1"/>
          <w:szCs w:val="24"/>
        </w:rPr>
        <w:t>检查数量：全数检查</w:t>
      </w:r>
      <w:r w:rsidR="001C149B" w:rsidRPr="002A65DE">
        <w:rPr>
          <w:rFonts w:ascii="Times New Roman" w:eastAsia="宋体" w:hAnsi="Times New Roman" w:cs="Times New Roman"/>
          <w:color w:val="000000" w:themeColor="text1"/>
          <w:szCs w:val="24"/>
        </w:rPr>
        <w:t>。</w:t>
      </w:r>
    </w:p>
    <w:p w14:paraId="18A786FA" w14:textId="54A64556"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检查方法：对照设计文件，现场核查</w:t>
      </w:r>
      <w:r w:rsidRPr="002A65DE">
        <w:rPr>
          <w:rFonts w:ascii="Times New Roman" w:eastAsia="宋体" w:hAnsi="Times New Roman" w:cs="Times New Roman"/>
          <w:color w:val="000000" w:themeColor="text1"/>
          <w:szCs w:val="24"/>
        </w:rPr>
        <w:t>EPS</w:t>
      </w:r>
      <w:r w:rsidRPr="002A65DE">
        <w:rPr>
          <w:rFonts w:ascii="Times New Roman" w:eastAsia="宋体" w:hAnsi="Times New Roman" w:cs="Times New Roman"/>
          <w:color w:val="000000" w:themeColor="text1"/>
          <w:szCs w:val="24"/>
        </w:rPr>
        <w:t>或</w:t>
      </w:r>
      <w:r w:rsidRPr="002A65DE">
        <w:rPr>
          <w:rFonts w:ascii="Times New Roman" w:eastAsia="宋体" w:hAnsi="Times New Roman" w:cs="Times New Roman"/>
          <w:color w:val="000000" w:themeColor="text1"/>
          <w:szCs w:val="24"/>
        </w:rPr>
        <w:t>UPS</w:t>
      </w:r>
      <w:r w:rsidR="008A4571">
        <w:rPr>
          <w:rFonts w:ascii="Times New Roman" w:eastAsia="宋体" w:hAnsi="Times New Roman" w:cs="Times New Roman" w:hint="eastAsia"/>
          <w:color w:val="000000" w:themeColor="text1"/>
          <w:szCs w:val="24"/>
        </w:rPr>
        <w:t>等</w:t>
      </w:r>
      <w:r w:rsidRPr="002A65DE">
        <w:rPr>
          <w:rFonts w:ascii="Times New Roman" w:eastAsia="宋体" w:hAnsi="Times New Roman" w:cs="Times New Roman"/>
          <w:color w:val="000000" w:themeColor="text1"/>
          <w:szCs w:val="24"/>
        </w:rPr>
        <w:t>备用电源与设计文件一致。</w:t>
      </w:r>
      <w:bookmarkStart w:id="260" w:name="_Toc52179711"/>
      <w:bookmarkStart w:id="261" w:name="_Toc54097590"/>
      <w:bookmarkStart w:id="262" w:name="_Toc52125984"/>
    </w:p>
    <w:p w14:paraId="6DF1F631" w14:textId="77777777" w:rsidR="001C149B" w:rsidRPr="002A65DE" w:rsidRDefault="001C149B" w:rsidP="001C149B">
      <w:pPr>
        <w:pStyle w:val="3"/>
        <w:numPr>
          <w:ilvl w:val="0"/>
          <w:numId w:val="0"/>
        </w:numPr>
        <w:snapToGrid w:val="0"/>
        <w:spacing w:line="360" w:lineRule="auto"/>
        <w:rPr>
          <w:rFonts w:ascii="Times New Roman" w:eastAsia="宋体"/>
          <w:b/>
          <w:color w:val="000000" w:themeColor="text1"/>
        </w:rPr>
      </w:pPr>
      <w:bookmarkStart w:id="263" w:name="_Toc129543808"/>
      <w:r w:rsidRPr="002A65DE">
        <w:rPr>
          <w:rFonts w:ascii="Times New Roman" w:eastAsia="宋体"/>
          <w:b/>
          <w:color w:val="000000" w:themeColor="text1"/>
        </w:rPr>
        <w:t xml:space="preserve">4.19.4  </w:t>
      </w:r>
      <w:r w:rsidRPr="002A65DE">
        <w:rPr>
          <w:rFonts w:ascii="Times New Roman" w:eastAsia="宋体"/>
          <w:b/>
          <w:color w:val="000000" w:themeColor="text1"/>
        </w:rPr>
        <w:t>消防配电</w:t>
      </w:r>
      <w:bookmarkEnd w:id="260"/>
      <w:bookmarkEnd w:id="261"/>
      <w:bookmarkEnd w:id="262"/>
      <w:bookmarkEnd w:id="263"/>
    </w:p>
    <w:p w14:paraId="767E99AD"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4.19.4.1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消防用电设备应采用专用的供电回路，当建筑内的生产、生活用电被切断时，应仍能保证消防用电设备的用电需要。</w:t>
      </w:r>
    </w:p>
    <w:p w14:paraId="71DA86FE" w14:textId="1B5924D2" w:rsidR="001C149B" w:rsidRPr="002A65DE" w:rsidRDefault="00285D81" w:rsidP="001C149B">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color w:val="000000" w:themeColor="text1"/>
          <w:szCs w:val="24"/>
        </w:rPr>
        <w:t>检查数量：全数检查</w:t>
      </w:r>
      <w:r w:rsidR="001C149B" w:rsidRPr="002A65DE">
        <w:rPr>
          <w:rFonts w:ascii="Times New Roman" w:eastAsia="宋体" w:hAnsi="Times New Roman" w:cs="Times New Roman"/>
          <w:color w:val="000000" w:themeColor="text1"/>
          <w:szCs w:val="24"/>
        </w:rPr>
        <w:t>。</w:t>
      </w:r>
    </w:p>
    <w:p w14:paraId="6779B5EF"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检查方法：对照设计文件，现场检查配线方式</w:t>
      </w:r>
      <w:r w:rsidRPr="002A65DE">
        <w:rPr>
          <w:rFonts w:ascii="Times New Roman" w:eastAsia="宋体" w:hAnsi="Times New Roman" w:cs="Times New Roman" w:hint="eastAsia"/>
          <w:color w:val="000000" w:themeColor="text1"/>
          <w:szCs w:val="24"/>
        </w:rPr>
        <w:t>，</w:t>
      </w:r>
      <w:r w:rsidRPr="002A65DE">
        <w:rPr>
          <w:rFonts w:ascii="Times New Roman" w:eastAsia="宋体" w:hAnsi="Times New Roman" w:cs="Times New Roman"/>
          <w:color w:val="000000" w:themeColor="text1"/>
          <w:szCs w:val="24"/>
        </w:rPr>
        <w:t>如现场因条件限制无法查看，核查其隐蔽工程施工记录。</w:t>
      </w:r>
    </w:p>
    <w:p w14:paraId="43456ECF"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4.19.4.2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架空电力线路与保护对象的水平距离应符合设计文件及国家工程建设消防技术标准的要求。</w:t>
      </w:r>
    </w:p>
    <w:p w14:paraId="59B8E4FF" w14:textId="2E6545A7" w:rsidR="001C149B" w:rsidRPr="002A65DE" w:rsidRDefault="00285D81" w:rsidP="001C149B">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color w:val="000000" w:themeColor="text1"/>
          <w:szCs w:val="24"/>
        </w:rPr>
        <w:t>检查数量：全数检查</w:t>
      </w:r>
      <w:r w:rsidR="001C149B" w:rsidRPr="002A65DE">
        <w:rPr>
          <w:rFonts w:ascii="Times New Roman" w:eastAsia="宋体" w:hAnsi="Times New Roman" w:cs="Times New Roman"/>
          <w:color w:val="000000" w:themeColor="text1"/>
          <w:szCs w:val="24"/>
        </w:rPr>
        <w:t>。</w:t>
      </w:r>
    </w:p>
    <w:p w14:paraId="2535F6C3"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检查方法：对照设计文件，现场测量架空电线与保护对象的间距。</w:t>
      </w:r>
    </w:p>
    <w:p w14:paraId="22484E70"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4.19.4.3</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除按照三级负荷供电的消防用电设备外，消防控制室、消防水泵房的消防用电设备及消防电梯等的供电，应在其配电线路的最末一级配电箱内设置自动切换装置。防烟和排烟风机房的消防用电设备的供电，应在其配电线路的最末一级配电箱内或所在防火分区的配电箱内设置自动切换装置。防火卷帘、电动排烟窗、消防潜污泵、消防应急照明和疏散指示</w:t>
      </w:r>
      <w:r w:rsidRPr="002A65DE">
        <w:rPr>
          <w:rFonts w:ascii="Times New Roman" w:eastAsia="宋体" w:hAnsi="Times New Roman" w:cs="Times New Roman"/>
          <w:color w:val="000000" w:themeColor="text1"/>
          <w:szCs w:val="24"/>
        </w:rPr>
        <w:lastRenderedPageBreak/>
        <w:t>标志等的供电，应在所在防火分区的配电箱内设置自动切换装置。</w:t>
      </w:r>
    </w:p>
    <w:p w14:paraId="4AF5EFFC" w14:textId="3ED410BC" w:rsidR="001C149B" w:rsidRPr="002A65DE" w:rsidRDefault="00285D81" w:rsidP="001C149B">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color w:val="000000" w:themeColor="text1"/>
          <w:szCs w:val="24"/>
        </w:rPr>
        <w:t>检查数量：全数检查</w:t>
      </w:r>
      <w:r w:rsidR="001C149B" w:rsidRPr="002A65DE">
        <w:rPr>
          <w:rFonts w:ascii="Times New Roman" w:eastAsia="宋体" w:hAnsi="Times New Roman" w:cs="Times New Roman"/>
          <w:color w:val="000000" w:themeColor="text1"/>
          <w:szCs w:val="24"/>
        </w:rPr>
        <w:t>。</w:t>
      </w:r>
    </w:p>
    <w:p w14:paraId="58047375"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检查方法：对照设计文件，现场检查最末一级配电箱电源切换装置设置情况，在自动控制方式下，手动切断消防主电源，观察备用消防电源的投入及指示灯显示。</w:t>
      </w:r>
    </w:p>
    <w:p w14:paraId="3DCE3256" w14:textId="77777777" w:rsidR="001C149B" w:rsidRPr="002A65DE" w:rsidRDefault="001C149B" w:rsidP="001C149B">
      <w:pPr>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
          <w:bCs/>
          <w:color w:val="000000" w:themeColor="text1"/>
          <w:szCs w:val="24"/>
        </w:rPr>
        <w:t>4.19.4.4</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消防配电线路选型、敷设方式、防火保护措施应符合设计文件及国家工程建设消防技术标准的要求。</w:t>
      </w:r>
    </w:p>
    <w:p w14:paraId="2A6DD720"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检查数量：抽查</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hint="eastAsia"/>
          <w:color w:val="000000" w:themeColor="text1"/>
          <w:szCs w:val="24"/>
        </w:rPr>
        <w:t>但不少于</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hint="eastAsia"/>
          <w:color w:val="000000" w:themeColor="text1"/>
          <w:szCs w:val="24"/>
        </w:rPr>
        <w:t>处</w:t>
      </w:r>
      <w:r w:rsidRPr="002A65DE">
        <w:rPr>
          <w:rFonts w:ascii="Times New Roman" w:eastAsia="宋体" w:hAnsi="Times New Roman" w:cs="Times New Roman"/>
          <w:color w:val="000000" w:themeColor="text1"/>
          <w:szCs w:val="24"/>
        </w:rPr>
        <w:t>；少于</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hint="eastAsia"/>
          <w:color w:val="000000" w:themeColor="text1"/>
          <w:szCs w:val="24"/>
        </w:rPr>
        <w:t>处</w:t>
      </w:r>
      <w:r w:rsidRPr="002A65DE">
        <w:rPr>
          <w:rFonts w:ascii="Times New Roman" w:eastAsia="宋体" w:hAnsi="Times New Roman" w:cs="Times New Roman"/>
          <w:color w:val="000000" w:themeColor="text1"/>
          <w:szCs w:val="24"/>
        </w:rPr>
        <w:t>全数检查。</w:t>
      </w:r>
    </w:p>
    <w:p w14:paraId="52E29DD9"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检查方法：对照设计文件，现场核查线路选型、敷设方式及防火保护措施</w:t>
      </w:r>
      <w:r w:rsidRPr="002A65DE">
        <w:rPr>
          <w:rFonts w:ascii="Times New Roman" w:eastAsia="宋体" w:hAnsi="Times New Roman" w:cs="Times New Roman" w:hint="eastAsia"/>
          <w:color w:val="000000" w:themeColor="text1"/>
          <w:szCs w:val="24"/>
        </w:rPr>
        <w:t>，</w:t>
      </w:r>
      <w:r w:rsidRPr="002A65DE">
        <w:rPr>
          <w:rFonts w:ascii="Times New Roman" w:eastAsia="宋体" w:hAnsi="Times New Roman" w:cs="Times New Roman"/>
          <w:color w:val="000000" w:themeColor="text1"/>
          <w:szCs w:val="24"/>
        </w:rPr>
        <w:t>如现场因条件限制无法查看，核查其隐蔽工程施工记录。</w:t>
      </w:r>
    </w:p>
    <w:p w14:paraId="5ACE62A6" w14:textId="77777777" w:rsidR="001C149B" w:rsidRPr="002A65DE" w:rsidRDefault="001C149B" w:rsidP="001C149B">
      <w:pPr>
        <w:pStyle w:val="3"/>
        <w:numPr>
          <w:ilvl w:val="0"/>
          <w:numId w:val="0"/>
        </w:numPr>
        <w:snapToGrid w:val="0"/>
        <w:spacing w:line="360" w:lineRule="auto"/>
        <w:rPr>
          <w:rFonts w:ascii="Times New Roman" w:eastAsia="宋体"/>
          <w:b/>
          <w:color w:val="000000" w:themeColor="text1"/>
        </w:rPr>
      </w:pPr>
      <w:bookmarkStart w:id="264" w:name="_Toc129543809"/>
      <w:r w:rsidRPr="002A65DE">
        <w:rPr>
          <w:rFonts w:ascii="Times New Roman" w:eastAsia="宋体"/>
          <w:b/>
          <w:color w:val="000000" w:themeColor="text1"/>
        </w:rPr>
        <w:t xml:space="preserve">4.19.5  </w:t>
      </w:r>
      <w:r w:rsidRPr="002A65DE">
        <w:rPr>
          <w:rFonts w:ascii="Times New Roman" w:eastAsia="宋体"/>
          <w:b/>
          <w:color w:val="000000" w:themeColor="text1"/>
        </w:rPr>
        <w:t>用电设施</w:t>
      </w:r>
      <w:bookmarkEnd w:id="264"/>
    </w:p>
    <w:p w14:paraId="3AAB6BD2"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4.19.5.1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非消防电气线路与设备的敷设、安装应符合设计文件及国家工程建设消防技术标准的要求。</w:t>
      </w:r>
    </w:p>
    <w:p w14:paraId="5D54383F"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检查数量：抽查</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hint="eastAsia"/>
          <w:color w:val="000000" w:themeColor="text1"/>
          <w:szCs w:val="24"/>
        </w:rPr>
        <w:t>但不少于</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hint="eastAsia"/>
          <w:color w:val="000000" w:themeColor="text1"/>
          <w:szCs w:val="24"/>
        </w:rPr>
        <w:t>处</w:t>
      </w:r>
      <w:r w:rsidRPr="002A65DE">
        <w:rPr>
          <w:rFonts w:ascii="Times New Roman" w:eastAsia="宋体" w:hAnsi="Times New Roman" w:cs="Times New Roman"/>
          <w:color w:val="000000" w:themeColor="text1"/>
          <w:szCs w:val="24"/>
        </w:rPr>
        <w:t>；少于</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hint="eastAsia"/>
          <w:color w:val="000000" w:themeColor="text1"/>
          <w:szCs w:val="24"/>
        </w:rPr>
        <w:t>处</w:t>
      </w:r>
      <w:r w:rsidRPr="002A65DE">
        <w:rPr>
          <w:rFonts w:ascii="Times New Roman" w:eastAsia="宋体" w:hAnsi="Times New Roman" w:cs="Times New Roman"/>
          <w:color w:val="000000" w:themeColor="text1"/>
          <w:szCs w:val="24"/>
        </w:rPr>
        <w:t>全数检查。</w:t>
      </w:r>
    </w:p>
    <w:p w14:paraId="02FEA461"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检查方法：对照设计文件，现场检查</w:t>
      </w:r>
      <w:r w:rsidRPr="002A65DE">
        <w:rPr>
          <w:rFonts w:ascii="Times New Roman" w:eastAsia="宋体" w:hAnsi="Times New Roman" w:cs="Times New Roman" w:hint="eastAsia"/>
          <w:color w:val="000000" w:themeColor="text1"/>
          <w:szCs w:val="24"/>
        </w:rPr>
        <w:t>，</w:t>
      </w:r>
      <w:r w:rsidRPr="002A65DE">
        <w:rPr>
          <w:rFonts w:ascii="Times New Roman" w:eastAsia="宋体" w:hAnsi="Times New Roman" w:cs="Times New Roman"/>
          <w:color w:val="000000" w:themeColor="text1"/>
          <w:szCs w:val="24"/>
        </w:rPr>
        <w:t>如现场因条件限制无法查看，核查其隐蔽工程施工记录。</w:t>
      </w:r>
    </w:p>
    <w:p w14:paraId="7DF4C865"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4.19.5.2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开关、插座和照明灯具靠近可燃物时采取</w:t>
      </w:r>
      <w:r w:rsidRPr="002A65DE">
        <w:rPr>
          <w:rFonts w:ascii="Times New Roman" w:eastAsia="宋体" w:hAnsi="Times New Roman" w:cs="Times New Roman" w:hint="eastAsia"/>
          <w:color w:val="000000" w:themeColor="text1"/>
          <w:szCs w:val="24"/>
        </w:rPr>
        <w:t>的</w:t>
      </w:r>
      <w:r w:rsidRPr="002A65DE">
        <w:rPr>
          <w:rFonts w:ascii="Times New Roman" w:eastAsia="宋体" w:hAnsi="Times New Roman" w:cs="Times New Roman"/>
          <w:color w:val="000000" w:themeColor="text1"/>
          <w:szCs w:val="24"/>
        </w:rPr>
        <w:t>防火措施应符合设计文件及国家工程建设消防技术标准的要求。</w:t>
      </w:r>
    </w:p>
    <w:p w14:paraId="32B8BC83"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检查数量：抽查</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hint="eastAsia"/>
          <w:color w:val="000000" w:themeColor="text1"/>
          <w:szCs w:val="24"/>
        </w:rPr>
        <w:t>但不少于</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hint="eastAsia"/>
          <w:color w:val="000000" w:themeColor="text1"/>
          <w:szCs w:val="24"/>
        </w:rPr>
        <w:t>处</w:t>
      </w:r>
      <w:r w:rsidRPr="002A65DE">
        <w:rPr>
          <w:rFonts w:ascii="Times New Roman" w:eastAsia="宋体" w:hAnsi="Times New Roman" w:cs="Times New Roman"/>
          <w:color w:val="000000" w:themeColor="text1"/>
          <w:szCs w:val="24"/>
        </w:rPr>
        <w:t>；少于</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hint="eastAsia"/>
          <w:color w:val="000000" w:themeColor="text1"/>
          <w:szCs w:val="24"/>
        </w:rPr>
        <w:t>处</w:t>
      </w:r>
      <w:r w:rsidRPr="002A65DE">
        <w:rPr>
          <w:rFonts w:ascii="Times New Roman" w:eastAsia="宋体" w:hAnsi="Times New Roman" w:cs="Times New Roman"/>
          <w:color w:val="000000" w:themeColor="text1"/>
          <w:szCs w:val="24"/>
        </w:rPr>
        <w:t>全数检查。</w:t>
      </w:r>
    </w:p>
    <w:p w14:paraId="7424B4B2"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检查方法：现场检查隔热、散热防火措施</w:t>
      </w:r>
      <w:r w:rsidRPr="002A65DE">
        <w:rPr>
          <w:rFonts w:ascii="Times New Roman" w:eastAsia="宋体" w:hAnsi="Times New Roman" w:cs="Times New Roman" w:hint="eastAsia"/>
          <w:color w:val="000000" w:themeColor="text1"/>
          <w:szCs w:val="24"/>
        </w:rPr>
        <w:t>，</w:t>
      </w:r>
      <w:r w:rsidRPr="002A65DE">
        <w:rPr>
          <w:rFonts w:ascii="Times New Roman" w:eastAsia="宋体" w:hAnsi="Times New Roman" w:cs="Times New Roman"/>
          <w:color w:val="000000" w:themeColor="text1"/>
          <w:szCs w:val="24"/>
        </w:rPr>
        <w:t>如现场因条件限制无法查看，核查其隐蔽工程施工记录。</w:t>
      </w:r>
    </w:p>
    <w:p w14:paraId="3F34F8F7"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4.19.5.3</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照明灯具及电气设备、线路的高温部位，当靠近非</w:t>
      </w:r>
      <w:r w:rsidRPr="002A65DE">
        <w:rPr>
          <w:rFonts w:ascii="Times New Roman" w:eastAsia="宋体" w:hAnsi="Times New Roman" w:cs="Times New Roman"/>
          <w:color w:val="000000" w:themeColor="text1"/>
          <w:szCs w:val="24"/>
        </w:rPr>
        <w:t>A</w:t>
      </w:r>
      <w:r w:rsidRPr="002A65DE">
        <w:rPr>
          <w:rFonts w:ascii="Times New Roman" w:eastAsia="宋体" w:hAnsi="Times New Roman" w:cs="Times New Roman"/>
          <w:color w:val="000000" w:themeColor="text1"/>
          <w:szCs w:val="24"/>
        </w:rPr>
        <w:t>级装修材料或构件时，应采取隔热、散热等防火保护措施，与窗帘、帷幕、幕布、软包等装修材料的距离不应小于</w:t>
      </w:r>
      <w:r w:rsidRPr="002A65DE">
        <w:rPr>
          <w:rFonts w:ascii="Times New Roman" w:eastAsia="宋体" w:hAnsi="Times New Roman" w:cs="Times New Roman"/>
          <w:color w:val="000000" w:themeColor="text1"/>
          <w:szCs w:val="24"/>
        </w:rPr>
        <w:t>500mm</w:t>
      </w:r>
      <w:r w:rsidRPr="002A65DE">
        <w:rPr>
          <w:rFonts w:ascii="Times New Roman" w:eastAsia="宋体" w:hAnsi="Times New Roman" w:cs="Times New Roman"/>
          <w:color w:val="000000" w:themeColor="text1"/>
          <w:szCs w:val="24"/>
        </w:rPr>
        <w:t>。</w:t>
      </w:r>
    </w:p>
    <w:p w14:paraId="6E3FEF93"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检查数量：抽查</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hint="eastAsia"/>
          <w:color w:val="000000" w:themeColor="text1"/>
          <w:szCs w:val="24"/>
        </w:rPr>
        <w:t>但不少于</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hint="eastAsia"/>
          <w:color w:val="000000" w:themeColor="text1"/>
          <w:szCs w:val="24"/>
        </w:rPr>
        <w:t>处</w:t>
      </w:r>
      <w:r w:rsidRPr="002A65DE">
        <w:rPr>
          <w:rFonts w:ascii="Times New Roman" w:eastAsia="宋体" w:hAnsi="Times New Roman" w:cs="Times New Roman"/>
          <w:color w:val="000000" w:themeColor="text1"/>
          <w:szCs w:val="24"/>
        </w:rPr>
        <w:t>；少于</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hint="eastAsia"/>
          <w:color w:val="000000" w:themeColor="text1"/>
          <w:szCs w:val="24"/>
        </w:rPr>
        <w:t>处</w:t>
      </w:r>
      <w:r w:rsidRPr="002A65DE">
        <w:rPr>
          <w:rFonts w:ascii="Times New Roman" w:eastAsia="宋体" w:hAnsi="Times New Roman" w:cs="Times New Roman"/>
          <w:color w:val="000000" w:themeColor="text1"/>
          <w:szCs w:val="24"/>
        </w:rPr>
        <w:t>全数检查。</w:t>
      </w:r>
    </w:p>
    <w:p w14:paraId="25D6BE0F"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检查方法：现场检查照明灯具及电气设备、线路的高温部位所采取的隔热、散热防火措施应符合设计要求，测量其窗帘、帷幕、幕布、软包等装修材料的距离</w:t>
      </w:r>
      <w:r w:rsidRPr="002A65DE">
        <w:rPr>
          <w:rFonts w:ascii="Times New Roman" w:eastAsia="宋体" w:hAnsi="Times New Roman" w:cs="Times New Roman" w:hint="eastAsia"/>
          <w:color w:val="000000" w:themeColor="text1"/>
          <w:szCs w:val="24"/>
        </w:rPr>
        <w:t>，</w:t>
      </w:r>
      <w:r w:rsidRPr="002A65DE">
        <w:rPr>
          <w:rFonts w:ascii="Times New Roman" w:eastAsia="宋体" w:hAnsi="Times New Roman" w:cs="Times New Roman"/>
          <w:color w:val="000000" w:themeColor="text1"/>
          <w:szCs w:val="24"/>
        </w:rPr>
        <w:t>如现场因条件限制无法查看，核查其隐蔽工程施工记录。</w:t>
      </w:r>
    </w:p>
    <w:p w14:paraId="3A460F67"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4.19.5.4</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建筑内部的配电箱、控制面板、接线盒、开关、插座等不应直接安装在低于</w:t>
      </w:r>
      <w:r w:rsidRPr="002A65DE">
        <w:rPr>
          <w:rFonts w:ascii="Times New Roman" w:eastAsia="宋体" w:hAnsi="Times New Roman" w:cs="Times New Roman"/>
          <w:color w:val="000000" w:themeColor="text1"/>
          <w:szCs w:val="24"/>
        </w:rPr>
        <w:t>B1</w:t>
      </w:r>
      <w:r w:rsidRPr="002A65DE">
        <w:rPr>
          <w:rFonts w:ascii="Times New Roman" w:eastAsia="宋体" w:hAnsi="Times New Roman" w:cs="Times New Roman"/>
          <w:color w:val="000000" w:themeColor="text1"/>
          <w:szCs w:val="24"/>
        </w:rPr>
        <w:t>级的装修材料上。</w:t>
      </w:r>
    </w:p>
    <w:p w14:paraId="2CC9C6F9"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检查数量：抽查</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hint="eastAsia"/>
          <w:color w:val="000000" w:themeColor="text1"/>
          <w:szCs w:val="24"/>
        </w:rPr>
        <w:t>但不少于</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hint="eastAsia"/>
          <w:color w:val="000000" w:themeColor="text1"/>
          <w:szCs w:val="24"/>
        </w:rPr>
        <w:t>处</w:t>
      </w:r>
      <w:r w:rsidRPr="002A65DE">
        <w:rPr>
          <w:rFonts w:ascii="Times New Roman" w:eastAsia="宋体" w:hAnsi="Times New Roman" w:cs="Times New Roman"/>
          <w:color w:val="000000" w:themeColor="text1"/>
          <w:szCs w:val="24"/>
        </w:rPr>
        <w:t>；少于</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hint="eastAsia"/>
          <w:color w:val="000000" w:themeColor="text1"/>
          <w:szCs w:val="24"/>
        </w:rPr>
        <w:t>处</w:t>
      </w:r>
      <w:r w:rsidRPr="002A65DE">
        <w:rPr>
          <w:rFonts w:ascii="Times New Roman" w:eastAsia="宋体" w:hAnsi="Times New Roman" w:cs="Times New Roman"/>
          <w:color w:val="000000" w:themeColor="text1"/>
          <w:szCs w:val="24"/>
        </w:rPr>
        <w:t>全数检查。</w:t>
      </w:r>
    </w:p>
    <w:p w14:paraId="53E30F27"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检查方法：核查建筑内部的配电箱、控制面板、接线盒、开关、插座等安装部位材料的</w:t>
      </w:r>
      <w:r w:rsidRPr="002A65DE">
        <w:rPr>
          <w:rFonts w:ascii="Times New Roman" w:eastAsia="宋体" w:hAnsi="Times New Roman" w:cs="Times New Roman"/>
          <w:color w:val="000000" w:themeColor="text1"/>
          <w:szCs w:val="24"/>
        </w:rPr>
        <w:lastRenderedPageBreak/>
        <w:t>燃烧性能等级。</w:t>
      </w:r>
    </w:p>
    <w:p w14:paraId="48C93D0F"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4.19.5.5</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hint="eastAsia"/>
          <w:color w:val="000000" w:themeColor="text1"/>
          <w:szCs w:val="24"/>
        </w:rPr>
        <w:t>可燃材料仓库内应对灯具的发热部件采取隔热等防火措施，不应使用卤钨灯等高温照明灯具；配电箱及开关应设置在仓库外。</w:t>
      </w:r>
    </w:p>
    <w:p w14:paraId="6B3845E2"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检查数量：抽查</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hint="eastAsia"/>
          <w:color w:val="000000" w:themeColor="text1"/>
          <w:szCs w:val="24"/>
        </w:rPr>
        <w:t>但不少于</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hint="eastAsia"/>
          <w:color w:val="000000" w:themeColor="text1"/>
          <w:szCs w:val="24"/>
        </w:rPr>
        <w:t>处</w:t>
      </w:r>
      <w:r w:rsidRPr="002A65DE">
        <w:rPr>
          <w:rFonts w:ascii="Times New Roman" w:eastAsia="宋体" w:hAnsi="Times New Roman" w:cs="Times New Roman"/>
          <w:color w:val="000000" w:themeColor="text1"/>
          <w:szCs w:val="24"/>
        </w:rPr>
        <w:t>；少于</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hint="eastAsia"/>
          <w:color w:val="000000" w:themeColor="text1"/>
          <w:szCs w:val="24"/>
        </w:rPr>
        <w:t>处</w:t>
      </w:r>
      <w:r w:rsidRPr="002A65DE">
        <w:rPr>
          <w:rFonts w:ascii="Times New Roman" w:eastAsia="宋体" w:hAnsi="Times New Roman" w:cs="Times New Roman"/>
          <w:color w:val="000000" w:themeColor="text1"/>
          <w:szCs w:val="24"/>
        </w:rPr>
        <w:t>全数检查。</w:t>
      </w:r>
    </w:p>
    <w:p w14:paraId="68DDDC58" w14:textId="3D7FFE4D"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w:t>
      </w:r>
      <w:r w:rsidR="008A4571">
        <w:rPr>
          <w:rFonts w:ascii="Times New Roman" w:eastAsia="宋体" w:hAnsi="Times New Roman" w:cs="Times New Roman" w:hint="eastAsia"/>
          <w:color w:val="000000" w:themeColor="text1"/>
          <w:szCs w:val="24"/>
        </w:rPr>
        <w:t>观察</w:t>
      </w:r>
      <w:r w:rsidRPr="002A65DE">
        <w:rPr>
          <w:rFonts w:ascii="Times New Roman" w:eastAsia="宋体" w:hAnsi="Times New Roman" w:cs="Times New Roman"/>
          <w:color w:val="000000" w:themeColor="text1"/>
          <w:szCs w:val="24"/>
        </w:rPr>
        <w:t>检查。</w:t>
      </w:r>
    </w:p>
    <w:p w14:paraId="225B15E1" w14:textId="2D0F5E2B"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4.19.5.6</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爆炸危险环境电力装置的</w:t>
      </w:r>
      <w:r w:rsidR="000836CA">
        <w:rPr>
          <w:rFonts w:ascii="Times New Roman" w:eastAsia="宋体" w:hAnsi="Times New Roman" w:cs="Times New Roman" w:hint="eastAsia"/>
          <w:color w:val="000000" w:themeColor="text1"/>
          <w:szCs w:val="24"/>
        </w:rPr>
        <w:t>设置</w:t>
      </w:r>
      <w:r w:rsidRPr="002A65DE">
        <w:rPr>
          <w:rFonts w:ascii="Times New Roman" w:eastAsia="宋体" w:hAnsi="Times New Roman" w:cs="Times New Roman"/>
          <w:color w:val="000000" w:themeColor="text1"/>
          <w:szCs w:val="24"/>
        </w:rPr>
        <w:t>应符合设计文件及国家工程建设消防技术标准的要求。</w:t>
      </w:r>
    </w:p>
    <w:p w14:paraId="1B632086"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检查数量：抽查</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hint="eastAsia"/>
          <w:color w:val="000000" w:themeColor="text1"/>
          <w:szCs w:val="24"/>
        </w:rPr>
        <w:t>但不少于</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hint="eastAsia"/>
          <w:color w:val="000000" w:themeColor="text1"/>
          <w:szCs w:val="24"/>
        </w:rPr>
        <w:t>处</w:t>
      </w:r>
      <w:r w:rsidRPr="002A65DE">
        <w:rPr>
          <w:rFonts w:ascii="Times New Roman" w:eastAsia="宋体" w:hAnsi="Times New Roman" w:cs="Times New Roman"/>
          <w:color w:val="000000" w:themeColor="text1"/>
          <w:szCs w:val="24"/>
        </w:rPr>
        <w:t>；少于</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hint="eastAsia"/>
          <w:color w:val="000000" w:themeColor="text1"/>
          <w:szCs w:val="24"/>
        </w:rPr>
        <w:t>处</w:t>
      </w:r>
      <w:r w:rsidRPr="002A65DE">
        <w:rPr>
          <w:rFonts w:ascii="Times New Roman" w:eastAsia="宋体" w:hAnsi="Times New Roman" w:cs="Times New Roman"/>
          <w:color w:val="000000" w:themeColor="text1"/>
          <w:szCs w:val="24"/>
        </w:rPr>
        <w:t>全数检查。</w:t>
      </w:r>
    </w:p>
    <w:p w14:paraId="44E3689B" w14:textId="5F1887BE"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检查方法：对照设计文件，现场核查爆炸危险环境电力装置的</w:t>
      </w:r>
      <w:r w:rsidR="00F4487F" w:rsidRPr="00F4487F">
        <w:rPr>
          <w:rFonts w:ascii="Times New Roman" w:eastAsia="宋体" w:hAnsi="Times New Roman" w:cs="Times New Roman" w:hint="eastAsia"/>
          <w:color w:val="000000" w:themeColor="text1"/>
          <w:szCs w:val="24"/>
        </w:rPr>
        <w:t>类型、标牌和合格证明文件</w:t>
      </w:r>
      <w:r w:rsidRPr="002A65DE">
        <w:rPr>
          <w:rFonts w:ascii="Times New Roman" w:eastAsia="宋体" w:hAnsi="Times New Roman" w:cs="Times New Roman"/>
          <w:color w:val="000000" w:themeColor="text1"/>
          <w:szCs w:val="24"/>
        </w:rPr>
        <w:t>。</w:t>
      </w:r>
    </w:p>
    <w:p w14:paraId="6330D76D" w14:textId="77777777" w:rsidR="001C149B" w:rsidRPr="002A65DE" w:rsidRDefault="001C149B" w:rsidP="001C149B">
      <w:pPr>
        <w:spacing w:line="360" w:lineRule="auto"/>
        <w:rPr>
          <w:rFonts w:ascii="Times New Roman" w:eastAsia="宋体" w:hAnsi="Times New Roman" w:cs="Times New Roman"/>
          <w:color w:val="000000" w:themeColor="text1"/>
          <w:szCs w:val="24"/>
        </w:rPr>
      </w:pPr>
    </w:p>
    <w:p w14:paraId="21571A20" w14:textId="77777777" w:rsidR="001C149B" w:rsidRPr="002A65DE" w:rsidRDefault="001C149B" w:rsidP="001C149B">
      <w:pPr>
        <w:pStyle w:val="2"/>
        <w:snapToGrid w:val="0"/>
        <w:spacing w:line="360" w:lineRule="auto"/>
        <w:ind w:firstLineChars="0" w:firstLine="0"/>
        <w:jc w:val="left"/>
        <w:rPr>
          <w:rFonts w:ascii="Times New Roman" w:eastAsia="宋体" w:hAnsi="Times New Roman"/>
          <w:b/>
          <w:color w:val="000000" w:themeColor="text1"/>
        </w:rPr>
      </w:pPr>
      <w:bookmarkStart w:id="265" w:name="_Toc138946767"/>
      <w:bookmarkStart w:id="266" w:name="_Toc144108011"/>
      <w:bookmarkEnd w:id="243"/>
      <w:bookmarkEnd w:id="244"/>
      <w:bookmarkEnd w:id="245"/>
      <w:bookmarkEnd w:id="246"/>
      <w:r w:rsidRPr="002A65DE">
        <w:rPr>
          <w:rFonts w:ascii="Times New Roman" w:eastAsia="宋体" w:hAnsi="Times New Roman"/>
          <w:b/>
          <w:color w:val="000000" w:themeColor="text1"/>
        </w:rPr>
        <w:t xml:space="preserve">4.20  </w:t>
      </w:r>
      <w:r w:rsidRPr="002A65DE">
        <w:rPr>
          <w:rFonts w:ascii="Times New Roman" w:eastAsia="宋体" w:hAnsi="Times New Roman"/>
          <w:b/>
          <w:color w:val="000000" w:themeColor="text1"/>
        </w:rPr>
        <w:t>火灾自动报警系统</w:t>
      </w:r>
      <w:bookmarkStart w:id="267" w:name="_Toc52179688"/>
      <w:bookmarkStart w:id="268" w:name="_Toc54097562"/>
      <w:bookmarkStart w:id="269" w:name="_Toc52125971"/>
      <w:bookmarkEnd w:id="265"/>
      <w:bookmarkEnd w:id="266"/>
    </w:p>
    <w:p w14:paraId="25920ABA" w14:textId="77777777" w:rsidR="001C149B" w:rsidRPr="002A65DE" w:rsidRDefault="001C149B" w:rsidP="001C149B">
      <w:pPr>
        <w:pStyle w:val="3"/>
        <w:numPr>
          <w:ilvl w:val="0"/>
          <w:numId w:val="0"/>
        </w:numPr>
        <w:snapToGrid w:val="0"/>
        <w:spacing w:line="360" w:lineRule="auto"/>
        <w:rPr>
          <w:rFonts w:ascii="Times New Roman" w:eastAsia="宋体"/>
          <w:b/>
          <w:color w:val="000000" w:themeColor="text1"/>
        </w:rPr>
      </w:pPr>
      <w:bookmarkStart w:id="270" w:name="_Toc129543811"/>
      <w:r w:rsidRPr="002A65DE">
        <w:rPr>
          <w:rFonts w:ascii="Times New Roman" w:eastAsia="宋体"/>
          <w:b/>
          <w:color w:val="000000" w:themeColor="text1"/>
        </w:rPr>
        <w:t xml:space="preserve">4.20.1  </w:t>
      </w:r>
      <w:r w:rsidRPr="002A65DE">
        <w:rPr>
          <w:rFonts w:ascii="Times New Roman" w:eastAsia="宋体"/>
          <w:b/>
          <w:color w:val="000000" w:themeColor="text1"/>
        </w:rPr>
        <w:t>系统</w:t>
      </w:r>
      <w:bookmarkEnd w:id="267"/>
      <w:bookmarkEnd w:id="268"/>
      <w:bookmarkEnd w:id="269"/>
      <w:bookmarkEnd w:id="270"/>
      <w:r w:rsidRPr="002A65DE">
        <w:rPr>
          <w:rFonts w:ascii="Times New Roman" w:eastAsia="宋体"/>
          <w:b/>
          <w:color w:val="000000" w:themeColor="text1"/>
        </w:rPr>
        <w:t>选型</w:t>
      </w:r>
    </w:p>
    <w:p w14:paraId="6EB257E3" w14:textId="77777777" w:rsidR="001C149B" w:rsidRPr="002A65DE" w:rsidRDefault="001C149B" w:rsidP="001C149B">
      <w:pPr>
        <w:spacing w:line="360" w:lineRule="auto"/>
        <w:rPr>
          <w:rFonts w:ascii="Times New Roman" w:eastAsia="宋体" w:hAnsi="Times New Roman" w:cs="Times New Roman"/>
          <w:strike/>
          <w:color w:val="000000" w:themeColor="text1"/>
          <w:szCs w:val="24"/>
        </w:rPr>
      </w:pPr>
      <w:r w:rsidRPr="002A65DE">
        <w:rPr>
          <w:rFonts w:ascii="Times New Roman" w:eastAsia="宋体" w:hAnsi="Times New Roman" w:cs="Times New Roman"/>
          <w:b/>
          <w:bCs/>
          <w:color w:val="000000" w:themeColor="text1"/>
          <w:szCs w:val="24"/>
        </w:rPr>
        <w:t>4.20.1.1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火灾自动报警系统的设置形式应符合设计文件及国家工程建设消防技术标准的要求。</w:t>
      </w:r>
    </w:p>
    <w:p w14:paraId="4AE282E5" w14:textId="3312397D" w:rsidR="001C149B" w:rsidRPr="002A65DE" w:rsidRDefault="00285D81" w:rsidP="001C149B">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color w:val="000000" w:themeColor="text1"/>
          <w:szCs w:val="24"/>
        </w:rPr>
        <w:t>检查数量：全数检查</w:t>
      </w:r>
      <w:r w:rsidR="001C149B" w:rsidRPr="002A65DE">
        <w:rPr>
          <w:rFonts w:ascii="Times New Roman" w:eastAsia="宋体" w:hAnsi="Times New Roman" w:cs="Times New Roman"/>
          <w:color w:val="000000" w:themeColor="text1"/>
          <w:szCs w:val="24"/>
        </w:rPr>
        <w:t>。</w:t>
      </w:r>
    </w:p>
    <w:p w14:paraId="6EC46687"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检查方法：对照设计文件，现场核查火灾自动报警系统设置形式应与设计一致。</w:t>
      </w:r>
    </w:p>
    <w:p w14:paraId="7F9E32FD"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4.20.1.2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系统设计应符合下列规定：</w:t>
      </w:r>
    </w:p>
    <w:p w14:paraId="73170E1E"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1  </w:t>
      </w:r>
      <w:r w:rsidRPr="002A65DE">
        <w:rPr>
          <w:rFonts w:ascii="Times New Roman" w:eastAsia="宋体" w:hAnsi="Times New Roman" w:cs="Times New Roman"/>
          <w:color w:val="000000" w:themeColor="text1"/>
          <w:szCs w:val="24"/>
        </w:rPr>
        <w:t>任一台火灾报警控制器所连接的火灾探测器、手动火灾报警按钮和模块等设备总数和地址总数应符合设计文件及国家工程建设消防技术标准的要求；</w:t>
      </w:r>
    </w:p>
    <w:p w14:paraId="568578A0"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2  </w:t>
      </w:r>
      <w:r w:rsidRPr="002A65DE">
        <w:rPr>
          <w:rFonts w:ascii="Times New Roman" w:eastAsia="宋体" w:hAnsi="Times New Roman" w:cs="Times New Roman"/>
          <w:color w:val="000000" w:themeColor="text1"/>
          <w:szCs w:val="24"/>
        </w:rPr>
        <w:t>任一台消防联动控制器地址总数或火灾报警控制器（联动型）所控制的各类模块总数应符合设计文件及国家工程建设消防技术标准的要求；</w:t>
      </w:r>
    </w:p>
    <w:p w14:paraId="59718956"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3  </w:t>
      </w:r>
      <w:r w:rsidRPr="002A65DE">
        <w:rPr>
          <w:rFonts w:ascii="Times New Roman" w:eastAsia="宋体" w:hAnsi="Times New Roman" w:cs="Times New Roman"/>
          <w:color w:val="000000" w:themeColor="text1"/>
          <w:szCs w:val="24"/>
        </w:rPr>
        <w:t>总线短路隔离器</w:t>
      </w:r>
      <w:r w:rsidRPr="002A65DE">
        <w:rPr>
          <w:rFonts w:ascii="Times New Roman" w:eastAsia="宋体" w:hAnsi="Times New Roman" w:cs="Times New Roman" w:hint="eastAsia"/>
          <w:color w:val="000000" w:themeColor="text1"/>
          <w:szCs w:val="24"/>
        </w:rPr>
        <w:t>的设置</w:t>
      </w:r>
      <w:r w:rsidRPr="002A65DE">
        <w:rPr>
          <w:rFonts w:ascii="Times New Roman" w:eastAsia="宋体" w:hAnsi="Times New Roman" w:cs="Times New Roman"/>
          <w:color w:val="000000" w:themeColor="text1"/>
          <w:szCs w:val="24"/>
        </w:rPr>
        <w:t>应符合设计文件及国家工程建设消防技术标准的要求</w:t>
      </w:r>
      <w:r w:rsidRPr="002A65DE">
        <w:rPr>
          <w:rFonts w:ascii="Times New Roman" w:eastAsia="宋体" w:hAnsi="Times New Roman" w:cs="Times New Roman" w:hint="eastAsia"/>
          <w:color w:val="000000" w:themeColor="text1"/>
          <w:szCs w:val="24"/>
        </w:rPr>
        <w:t>；系统总线上应设置总线短路隔离器，每只总线短路隔离器保护的火灾探测器、手动火灾报警按钮和模块等设备的总数不应大于</w:t>
      </w:r>
      <w:r w:rsidRPr="002A65DE">
        <w:rPr>
          <w:rFonts w:ascii="Times New Roman" w:eastAsia="宋体" w:hAnsi="Times New Roman" w:cs="Times New Roman"/>
          <w:color w:val="000000" w:themeColor="text1"/>
          <w:szCs w:val="24"/>
        </w:rPr>
        <w:t>32</w:t>
      </w:r>
      <w:r w:rsidRPr="002A65DE">
        <w:rPr>
          <w:rFonts w:ascii="Times New Roman" w:eastAsia="宋体" w:hAnsi="Times New Roman" w:cs="Times New Roman"/>
          <w:color w:val="000000" w:themeColor="text1"/>
          <w:szCs w:val="24"/>
        </w:rPr>
        <w:t>点</w:t>
      </w:r>
      <w:r w:rsidRPr="002A65DE">
        <w:rPr>
          <w:rFonts w:ascii="Times New Roman" w:eastAsia="宋体" w:hAnsi="Times New Roman" w:cs="Times New Roman" w:hint="eastAsia"/>
          <w:color w:val="000000" w:themeColor="text1"/>
          <w:szCs w:val="24"/>
        </w:rPr>
        <w:t>；</w:t>
      </w:r>
      <w:r w:rsidRPr="002A65DE">
        <w:rPr>
          <w:rFonts w:ascii="Times New Roman" w:eastAsia="宋体" w:hAnsi="Times New Roman" w:cs="Times New Roman"/>
          <w:color w:val="000000" w:themeColor="text1"/>
          <w:szCs w:val="24"/>
        </w:rPr>
        <w:t>总线在穿越防火分区处应设置总线短路隔离器；</w:t>
      </w:r>
    </w:p>
    <w:p w14:paraId="73AE81B4"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4  </w:t>
      </w:r>
      <w:r w:rsidRPr="002A65DE">
        <w:rPr>
          <w:rFonts w:ascii="Times New Roman" w:eastAsia="宋体" w:hAnsi="Times New Roman" w:cs="Times New Roman"/>
          <w:color w:val="000000" w:themeColor="text1"/>
          <w:szCs w:val="24"/>
        </w:rPr>
        <w:t>每台控制器直接连接的火灾探测器、手动报警按钮和模块等设备应符合设计文件及国家工程建设消防技术标准的要求</w:t>
      </w:r>
      <w:r w:rsidRPr="002A65DE">
        <w:rPr>
          <w:rFonts w:ascii="Times New Roman" w:eastAsia="宋体" w:hAnsi="Times New Roman" w:cs="Times New Roman" w:hint="eastAsia"/>
          <w:color w:val="000000" w:themeColor="text1"/>
          <w:szCs w:val="24"/>
        </w:rPr>
        <w:t>；除消防控制室设置的火灾报警控制器和消防联动控制器外，每台控制器直接连接的火灾探测器、手动报警按钮和模块等设备不应跨越避难层</w:t>
      </w:r>
      <w:r w:rsidRPr="002A65DE">
        <w:rPr>
          <w:rFonts w:ascii="Times New Roman" w:eastAsia="宋体" w:hAnsi="Times New Roman" w:cs="Times New Roman"/>
          <w:color w:val="000000" w:themeColor="text1"/>
          <w:szCs w:val="24"/>
        </w:rPr>
        <w:t>。</w:t>
      </w:r>
    </w:p>
    <w:p w14:paraId="08B2D1F3" w14:textId="3DEDCB9F"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w:t>
      </w:r>
      <w:r w:rsidRPr="002A65DE">
        <w:rPr>
          <w:rFonts w:ascii="Times New Roman" w:eastAsia="宋体" w:hAnsi="Times New Roman" w:cs="Times New Roman"/>
          <w:color w:val="000000" w:themeColor="text1"/>
          <w:szCs w:val="24"/>
        </w:rPr>
        <w:t>1</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2</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4-</w:t>
      </w:r>
      <w:r w:rsidR="00F4487F">
        <w:rPr>
          <w:rFonts w:ascii="Times New Roman" w:eastAsia="宋体" w:hAnsi="Times New Roman" w:cs="Times New Roman"/>
          <w:color w:val="000000" w:themeColor="text1"/>
          <w:szCs w:val="24"/>
        </w:rPr>
        <w:t>全数检查</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3-</w:t>
      </w:r>
      <w:r w:rsidRPr="002A65DE">
        <w:rPr>
          <w:rFonts w:ascii="Times New Roman" w:eastAsia="宋体" w:hAnsi="Times New Roman" w:cs="Times New Roman"/>
          <w:color w:val="000000" w:themeColor="text1"/>
          <w:szCs w:val="24"/>
        </w:rPr>
        <w:t>总线短路隔离器每回路应至少</w:t>
      </w:r>
      <w:r w:rsidR="00D504C8">
        <w:rPr>
          <w:rFonts w:ascii="Times New Roman" w:eastAsia="宋体" w:hAnsi="Times New Roman" w:cs="Times New Roman" w:hint="eastAsia"/>
          <w:color w:val="000000" w:themeColor="text1"/>
          <w:szCs w:val="24"/>
        </w:rPr>
        <w:t>检查</w:t>
      </w:r>
      <w:r w:rsidRPr="002A65DE">
        <w:rPr>
          <w:rFonts w:ascii="Times New Roman" w:eastAsia="宋体" w:hAnsi="Times New Roman" w:cs="Times New Roman"/>
          <w:color w:val="000000" w:themeColor="text1"/>
          <w:szCs w:val="24"/>
        </w:rPr>
        <w:t>1</w:t>
      </w:r>
      <w:r w:rsidRPr="002A65DE">
        <w:rPr>
          <w:rFonts w:ascii="Times New Roman" w:eastAsia="宋体" w:hAnsi="Times New Roman" w:cs="Times New Roman"/>
          <w:color w:val="000000" w:themeColor="text1"/>
          <w:szCs w:val="24"/>
        </w:rPr>
        <w:t>处。</w:t>
      </w:r>
    </w:p>
    <w:p w14:paraId="4F2D1EFC"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检查方法：对照设计文件，直观检查。</w:t>
      </w:r>
    </w:p>
    <w:p w14:paraId="110A7CDF" w14:textId="77777777" w:rsidR="001C149B" w:rsidRPr="002A65DE" w:rsidRDefault="001C149B" w:rsidP="001C149B">
      <w:pPr>
        <w:pStyle w:val="3"/>
        <w:numPr>
          <w:ilvl w:val="0"/>
          <w:numId w:val="0"/>
        </w:numPr>
        <w:snapToGrid w:val="0"/>
        <w:spacing w:line="360" w:lineRule="auto"/>
        <w:rPr>
          <w:rFonts w:ascii="Times New Roman" w:eastAsia="宋体"/>
          <w:b/>
          <w:color w:val="000000" w:themeColor="text1"/>
        </w:rPr>
      </w:pPr>
      <w:bookmarkStart w:id="271" w:name="_Toc129543812"/>
      <w:r w:rsidRPr="002A65DE">
        <w:rPr>
          <w:rFonts w:ascii="Times New Roman" w:eastAsia="宋体"/>
          <w:b/>
          <w:color w:val="000000" w:themeColor="text1"/>
        </w:rPr>
        <w:lastRenderedPageBreak/>
        <w:t xml:space="preserve">4.20.2  </w:t>
      </w:r>
      <w:r w:rsidRPr="002A65DE">
        <w:rPr>
          <w:rFonts w:ascii="Times New Roman" w:eastAsia="宋体"/>
          <w:b/>
          <w:color w:val="000000" w:themeColor="text1"/>
        </w:rPr>
        <w:t>探测器</w:t>
      </w:r>
      <w:bookmarkEnd w:id="271"/>
    </w:p>
    <w:p w14:paraId="5A6529E3"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4.20.2.1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探测器的规格型号、适用场所、设置、安装应符合设计文件及国家工程建设消防技术标准的要求。</w:t>
      </w:r>
    </w:p>
    <w:p w14:paraId="7604D01D" w14:textId="4DCAFA5A"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检查数量：每个回路都应</w:t>
      </w:r>
      <w:r w:rsidR="00D504C8">
        <w:rPr>
          <w:rFonts w:ascii="Times New Roman" w:eastAsia="宋体" w:hAnsi="Times New Roman" w:cs="Times New Roman" w:hint="eastAsia"/>
          <w:color w:val="000000" w:themeColor="text1"/>
          <w:szCs w:val="24"/>
        </w:rPr>
        <w:t>检查</w:t>
      </w:r>
      <w:r w:rsidRPr="002A65DE">
        <w:rPr>
          <w:rFonts w:ascii="Times New Roman" w:eastAsia="宋体" w:hAnsi="Times New Roman" w:cs="Times New Roman"/>
          <w:color w:val="000000" w:themeColor="text1"/>
          <w:szCs w:val="24"/>
        </w:rPr>
        <w:t>；回路实际安装数量在</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只及以下者，</w:t>
      </w:r>
      <w:r w:rsidR="00F4487F">
        <w:rPr>
          <w:rFonts w:ascii="Times New Roman" w:eastAsia="宋体" w:hAnsi="Times New Roman" w:cs="Times New Roman"/>
          <w:color w:val="000000" w:themeColor="text1"/>
          <w:szCs w:val="24"/>
        </w:rPr>
        <w:t>全数检查</w:t>
      </w:r>
      <w:r w:rsidRPr="002A65DE">
        <w:rPr>
          <w:rFonts w:ascii="Times New Roman" w:eastAsia="宋体" w:hAnsi="Times New Roman" w:cs="Times New Roman"/>
          <w:color w:val="000000" w:themeColor="text1"/>
          <w:szCs w:val="24"/>
        </w:rPr>
        <w:t>；安装数量在</w:t>
      </w:r>
      <w:r w:rsidRPr="002A65DE">
        <w:rPr>
          <w:rFonts w:ascii="Times New Roman" w:eastAsia="宋体" w:hAnsi="Times New Roman" w:cs="Times New Roman"/>
          <w:color w:val="000000" w:themeColor="text1"/>
          <w:szCs w:val="24"/>
        </w:rPr>
        <w:t>100</w:t>
      </w:r>
      <w:r w:rsidRPr="002A65DE">
        <w:rPr>
          <w:rFonts w:ascii="Times New Roman" w:eastAsia="宋体" w:hAnsi="Times New Roman" w:cs="Times New Roman"/>
          <w:color w:val="000000" w:themeColor="text1"/>
          <w:szCs w:val="24"/>
        </w:rPr>
        <w:t>只及以下者，抽验</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只；安装数量超过</w:t>
      </w:r>
      <w:r w:rsidRPr="002A65DE">
        <w:rPr>
          <w:rFonts w:ascii="Times New Roman" w:eastAsia="宋体" w:hAnsi="Times New Roman" w:cs="Times New Roman"/>
          <w:color w:val="000000" w:themeColor="text1"/>
          <w:szCs w:val="24"/>
        </w:rPr>
        <w:t>100</w:t>
      </w:r>
      <w:r w:rsidRPr="002A65DE">
        <w:rPr>
          <w:rFonts w:ascii="Times New Roman" w:eastAsia="宋体" w:hAnsi="Times New Roman" w:cs="Times New Roman"/>
          <w:color w:val="000000" w:themeColor="text1"/>
          <w:szCs w:val="24"/>
        </w:rPr>
        <w:t>只，按实际安装数量</w:t>
      </w:r>
      <w:r w:rsidRPr="002A65DE">
        <w:rPr>
          <w:rFonts w:ascii="Times New Roman" w:eastAsia="宋体" w:hAnsi="Times New Roman" w:cs="Times New Roman"/>
          <w:color w:val="000000" w:themeColor="text1"/>
          <w:szCs w:val="24"/>
        </w:rPr>
        <w:t>10%</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的比例抽验，但</w:t>
      </w:r>
      <w:r w:rsidR="00D504C8">
        <w:rPr>
          <w:rFonts w:ascii="Times New Roman" w:eastAsia="宋体" w:hAnsi="Times New Roman" w:cs="Times New Roman" w:hint="eastAsia"/>
          <w:color w:val="000000" w:themeColor="text1"/>
          <w:szCs w:val="24"/>
        </w:rPr>
        <w:t>检查</w:t>
      </w:r>
      <w:r w:rsidRPr="002A65DE">
        <w:rPr>
          <w:rFonts w:ascii="Times New Roman" w:eastAsia="宋体" w:hAnsi="Times New Roman" w:cs="Times New Roman"/>
          <w:color w:val="000000" w:themeColor="text1"/>
          <w:szCs w:val="24"/>
        </w:rPr>
        <w:t>总数不应少于</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只。</w:t>
      </w:r>
    </w:p>
    <w:p w14:paraId="31B0E2E5"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w:t>
      </w:r>
      <w:r w:rsidRPr="002A65DE">
        <w:rPr>
          <w:rFonts w:ascii="Times New Roman" w:eastAsia="宋体" w:hAnsi="Times New Roman" w:cs="Times New Roman" w:hint="eastAsia"/>
          <w:color w:val="000000" w:themeColor="text1"/>
          <w:szCs w:val="24"/>
        </w:rPr>
        <w:t>核查</w:t>
      </w:r>
      <w:r w:rsidRPr="002A65DE">
        <w:rPr>
          <w:rFonts w:ascii="Times New Roman" w:eastAsia="宋体" w:hAnsi="Times New Roman" w:cs="Times New Roman"/>
          <w:color w:val="000000" w:themeColor="text1"/>
          <w:szCs w:val="24"/>
        </w:rPr>
        <w:t>探测器的规格型号、设置位置和安装情况。</w:t>
      </w:r>
    </w:p>
    <w:p w14:paraId="69FD367E"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4.20.2.2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探测器的故障、报警、复位功能应符合设计文件及国家工程建设消防技术标准的要求。</w:t>
      </w:r>
    </w:p>
    <w:p w14:paraId="32206EAB" w14:textId="46574086"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检查数量：每个回路都应</w:t>
      </w:r>
      <w:r w:rsidR="00D504C8">
        <w:rPr>
          <w:rFonts w:ascii="Times New Roman" w:eastAsia="宋体" w:hAnsi="Times New Roman" w:cs="Times New Roman" w:hint="eastAsia"/>
          <w:color w:val="000000" w:themeColor="text1"/>
          <w:szCs w:val="24"/>
        </w:rPr>
        <w:t>检查</w:t>
      </w:r>
      <w:r w:rsidRPr="002A65DE">
        <w:rPr>
          <w:rFonts w:ascii="Times New Roman" w:eastAsia="宋体" w:hAnsi="Times New Roman" w:cs="Times New Roman"/>
          <w:color w:val="000000" w:themeColor="text1"/>
          <w:szCs w:val="24"/>
        </w:rPr>
        <w:t>；回路实际安装数量在</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只及以下者，</w:t>
      </w:r>
      <w:r w:rsidR="00F4487F">
        <w:rPr>
          <w:rFonts w:ascii="Times New Roman" w:eastAsia="宋体" w:hAnsi="Times New Roman" w:cs="Times New Roman"/>
          <w:color w:val="000000" w:themeColor="text1"/>
          <w:szCs w:val="24"/>
        </w:rPr>
        <w:t>全数检查</w:t>
      </w:r>
      <w:r w:rsidRPr="002A65DE">
        <w:rPr>
          <w:rFonts w:ascii="Times New Roman" w:eastAsia="宋体" w:hAnsi="Times New Roman" w:cs="Times New Roman"/>
          <w:color w:val="000000" w:themeColor="text1"/>
          <w:szCs w:val="24"/>
        </w:rPr>
        <w:t>；安装数量在</w:t>
      </w:r>
      <w:r w:rsidRPr="002A65DE">
        <w:rPr>
          <w:rFonts w:ascii="Times New Roman" w:eastAsia="宋体" w:hAnsi="Times New Roman" w:cs="Times New Roman"/>
          <w:color w:val="000000" w:themeColor="text1"/>
          <w:szCs w:val="24"/>
        </w:rPr>
        <w:t>100</w:t>
      </w:r>
      <w:r w:rsidRPr="002A65DE">
        <w:rPr>
          <w:rFonts w:ascii="Times New Roman" w:eastAsia="宋体" w:hAnsi="Times New Roman" w:cs="Times New Roman"/>
          <w:color w:val="000000" w:themeColor="text1"/>
          <w:szCs w:val="24"/>
        </w:rPr>
        <w:t>只及以下者，抽验</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只；安装数量超过</w:t>
      </w:r>
      <w:r w:rsidRPr="002A65DE">
        <w:rPr>
          <w:rFonts w:ascii="Times New Roman" w:eastAsia="宋体" w:hAnsi="Times New Roman" w:cs="Times New Roman"/>
          <w:color w:val="000000" w:themeColor="text1"/>
          <w:szCs w:val="24"/>
        </w:rPr>
        <w:t>100</w:t>
      </w:r>
      <w:r w:rsidRPr="002A65DE">
        <w:rPr>
          <w:rFonts w:ascii="Times New Roman" w:eastAsia="宋体" w:hAnsi="Times New Roman" w:cs="Times New Roman"/>
          <w:color w:val="000000" w:themeColor="text1"/>
          <w:szCs w:val="24"/>
        </w:rPr>
        <w:t>只，按实际安装数量</w:t>
      </w:r>
      <w:r w:rsidRPr="002A65DE">
        <w:rPr>
          <w:rFonts w:ascii="Times New Roman" w:eastAsia="宋体" w:hAnsi="Times New Roman" w:cs="Times New Roman"/>
          <w:color w:val="000000" w:themeColor="text1"/>
          <w:szCs w:val="24"/>
        </w:rPr>
        <w:t>10%</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的比例抽验，但</w:t>
      </w:r>
      <w:r w:rsidR="00D504C8">
        <w:rPr>
          <w:rFonts w:ascii="Times New Roman" w:eastAsia="宋体" w:hAnsi="Times New Roman" w:cs="Times New Roman" w:hint="eastAsia"/>
          <w:color w:val="000000" w:themeColor="text1"/>
          <w:szCs w:val="24"/>
        </w:rPr>
        <w:t>检查</w:t>
      </w:r>
      <w:r w:rsidRPr="002A65DE">
        <w:rPr>
          <w:rFonts w:ascii="Times New Roman" w:eastAsia="宋体" w:hAnsi="Times New Roman" w:cs="Times New Roman"/>
          <w:color w:val="000000" w:themeColor="text1"/>
          <w:szCs w:val="24"/>
        </w:rPr>
        <w:t>总数不应少于</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只。</w:t>
      </w:r>
    </w:p>
    <w:p w14:paraId="2142695E"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w:t>
      </w:r>
    </w:p>
    <w:p w14:paraId="0BD10D6C"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探测器由火灾报警控制器供电的，应使探测器处于离线状态，探测器不由火灾报警控制器供电的，应使探测器电源线和通信线分别处于断开状态，检查故障功能。</w:t>
      </w:r>
    </w:p>
    <w:p w14:paraId="6DFCACA4"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对可恢复探测器采用专用的检测仪器或模拟火灾的方法，使探测器监测区域的烟雾浓度、温度、气体浓度达到探测器的报警设定阈值；对不可恢复的探测器采取模拟报警方法，使探测器处于火灾报警状态，当有备品时，可抽样检查其报警功能，观察探测器火警确认灯点亮状态。</w:t>
      </w:r>
    </w:p>
    <w:p w14:paraId="11780991"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使可恢复探测器的监测区域恢复正常，使不可恢复探测器恢复正常，手动操作火灾报警控制器的复位键，观察探测器火警确认灯熄灭情况。</w:t>
      </w:r>
      <w:bookmarkStart w:id="272" w:name="_Toc54097568"/>
      <w:bookmarkStart w:id="273" w:name="_Toc52125973"/>
      <w:bookmarkStart w:id="274" w:name="_Toc54097569"/>
      <w:bookmarkStart w:id="275" w:name="_Toc52179690"/>
    </w:p>
    <w:p w14:paraId="4513A810" w14:textId="77777777" w:rsidR="001C149B" w:rsidRPr="002A65DE" w:rsidRDefault="001C149B" w:rsidP="001C149B">
      <w:pPr>
        <w:pStyle w:val="3"/>
        <w:numPr>
          <w:ilvl w:val="0"/>
          <w:numId w:val="0"/>
        </w:numPr>
        <w:snapToGrid w:val="0"/>
        <w:spacing w:line="360" w:lineRule="auto"/>
        <w:rPr>
          <w:rFonts w:ascii="Times New Roman" w:eastAsia="宋体"/>
          <w:b/>
          <w:color w:val="000000" w:themeColor="text1"/>
        </w:rPr>
      </w:pPr>
      <w:bookmarkStart w:id="276" w:name="_Toc129543813"/>
      <w:r w:rsidRPr="002A65DE">
        <w:rPr>
          <w:rFonts w:ascii="Times New Roman" w:eastAsia="宋体"/>
          <w:b/>
          <w:color w:val="000000" w:themeColor="text1"/>
        </w:rPr>
        <w:t xml:space="preserve">4.20.3  </w:t>
      </w:r>
      <w:r w:rsidRPr="002A65DE">
        <w:rPr>
          <w:rFonts w:ascii="Times New Roman" w:eastAsia="宋体"/>
          <w:b/>
          <w:color w:val="000000" w:themeColor="text1"/>
        </w:rPr>
        <w:t>手动火灾报警按钮</w:t>
      </w:r>
      <w:bookmarkEnd w:id="272"/>
      <w:bookmarkEnd w:id="276"/>
    </w:p>
    <w:p w14:paraId="1E2343FC"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4.20.3.1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手动火灾报警按钮的规格型号、适用场所、设置、安装应符合设计文件及国家工程建设消防技术标准的要求。</w:t>
      </w:r>
    </w:p>
    <w:p w14:paraId="49F3C9AD" w14:textId="77777777" w:rsidR="001C149B" w:rsidRPr="002A65DE" w:rsidRDefault="001C149B" w:rsidP="001C149B">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应安装牢固，不应倾斜，且应设置明显的永久性标识；</w:t>
      </w:r>
    </w:p>
    <w:p w14:paraId="288CD55B" w14:textId="77777777" w:rsidR="001C149B" w:rsidRPr="002A65DE" w:rsidRDefault="001C149B" w:rsidP="001C149B">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连接导线应留有不小于</w:t>
      </w:r>
      <w:r w:rsidRPr="002A65DE">
        <w:rPr>
          <w:rFonts w:ascii="Times New Roman" w:eastAsia="宋体" w:hAnsi="Times New Roman" w:cs="Times New Roman"/>
          <w:color w:val="000000" w:themeColor="text1"/>
          <w:szCs w:val="24"/>
        </w:rPr>
        <w:t>150mm</w:t>
      </w:r>
      <w:r w:rsidRPr="002A65DE">
        <w:rPr>
          <w:rFonts w:ascii="Times New Roman" w:eastAsia="宋体" w:hAnsi="Times New Roman" w:cs="Times New Roman"/>
          <w:color w:val="000000" w:themeColor="text1"/>
          <w:szCs w:val="24"/>
        </w:rPr>
        <w:t>的余量，且在其端部应设置明显的永久性标识。</w:t>
      </w:r>
    </w:p>
    <w:p w14:paraId="3DE1BFED" w14:textId="666792B9"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检查数量：每个回路都应</w:t>
      </w:r>
      <w:r w:rsidR="00D504C8">
        <w:rPr>
          <w:rFonts w:ascii="Times New Roman" w:eastAsia="宋体" w:hAnsi="Times New Roman" w:cs="Times New Roman" w:hint="eastAsia"/>
          <w:color w:val="000000" w:themeColor="text1"/>
          <w:szCs w:val="24"/>
        </w:rPr>
        <w:t>检查</w:t>
      </w:r>
      <w:r w:rsidRPr="002A65DE">
        <w:rPr>
          <w:rFonts w:ascii="Times New Roman" w:eastAsia="宋体" w:hAnsi="Times New Roman" w:cs="Times New Roman"/>
          <w:color w:val="000000" w:themeColor="text1"/>
          <w:szCs w:val="24"/>
        </w:rPr>
        <w:t>；回路实际安装数量在</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只及以下者，</w:t>
      </w:r>
      <w:r w:rsidR="00F4487F">
        <w:rPr>
          <w:rFonts w:ascii="Times New Roman" w:eastAsia="宋体" w:hAnsi="Times New Roman" w:cs="Times New Roman"/>
          <w:color w:val="000000" w:themeColor="text1"/>
          <w:szCs w:val="24"/>
        </w:rPr>
        <w:t>全数检查</w:t>
      </w:r>
      <w:r w:rsidRPr="002A65DE">
        <w:rPr>
          <w:rFonts w:ascii="Times New Roman" w:eastAsia="宋体" w:hAnsi="Times New Roman" w:cs="Times New Roman"/>
          <w:color w:val="000000" w:themeColor="text1"/>
          <w:szCs w:val="24"/>
        </w:rPr>
        <w:t>；安装数量在</w:t>
      </w:r>
      <w:r w:rsidRPr="002A65DE">
        <w:rPr>
          <w:rFonts w:ascii="Times New Roman" w:eastAsia="宋体" w:hAnsi="Times New Roman" w:cs="Times New Roman"/>
          <w:color w:val="000000" w:themeColor="text1"/>
          <w:szCs w:val="24"/>
        </w:rPr>
        <w:t>100</w:t>
      </w:r>
      <w:r w:rsidRPr="002A65DE">
        <w:rPr>
          <w:rFonts w:ascii="Times New Roman" w:eastAsia="宋体" w:hAnsi="Times New Roman" w:cs="Times New Roman"/>
          <w:color w:val="000000" w:themeColor="text1"/>
          <w:szCs w:val="24"/>
        </w:rPr>
        <w:t>只及以下者，抽验</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只；安装数量超过</w:t>
      </w:r>
      <w:r w:rsidRPr="002A65DE">
        <w:rPr>
          <w:rFonts w:ascii="Times New Roman" w:eastAsia="宋体" w:hAnsi="Times New Roman" w:cs="Times New Roman"/>
          <w:color w:val="000000" w:themeColor="text1"/>
          <w:szCs w:val="24"/>
        </w:rPr>
        <w:t>100</w:t>
      </w:r>
      <w:r w:rsidRPr="002A65DE">
        <w:rPr>
          <w:rFonts w:ascii="Times New Roman" w:eastAsia="宋体" w:hAnsi="Times New Roman" w:cs="Times New Roman"/>
          <w:color w:val="000000" w:themeColor="text1"/>
          <w:szCs w:val="24"/>
        </w:rPr>
        <w:t>只，按实际安装数量</w:t>
      </w:r>
      <w:r w:rsidRPr="002A65DE">
        <w:rPr>
          <w:rFonts w:ascii="Times New Roman" w:eastAsia="宋体" w:hAnsi="Times New Roman" w:cs="Times New Roman"/>
          <w:color w:val="000000" w:themeColor="text1"/>
          <w:szCs w:val="24"/>
        </w:rPr>
        <w:t>10%</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的比例抽验，但</w:t>
      </w:r>
      <w:r w:rsidR="00D504C8">
        <w:rPr>
          <w:rFonts w:ascii="Times New Roman" w:eastAsia="宋体" w:hAnsi="Times New Roman" w:cs="Times New Roman" w:hint="eastAsia"/>
          <w:color w:val="000000" w:themeColor="text1"/>
          <w:szCs w:val="24"/>
        </w:rPr>
        <w:t>检查</w:t>
      </w:r>
      <w:r w:rsidRPr="002A65DE">
        <w:rPr>
          <w:rFonts w:ascii="Times New Roman" w:eastAsia="宋体" w:hAnsi="Times New Roman" w:cs="Times New Roman"/>
          <w:color w:val="000000" w:themeColor="text1"/>
          <w:szCs w:val="24"/>
        </w:rPr>
        <w:t>总数不应少于</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只。</w:t>
      </w:r>
    </w:p>
    <w:p w14:paraId="188CC5F6"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检查方法：对照设计文件，现场检查手动火灾报警按钮的规格型号、设置位置和安装情</w:t>
      </w:r>
      <w:r w:rsidRPr="002A65DE">
        <w:rPr>
          <w:rFonts w:ascii="Times New Roman" w:eastAsia="宋体" w:hAnsi="Times New Roman" w:cs="Times New Roman"/>
          <w:color w:val="000000" w:themeColor="text1"/>
          <w:szCs w:val="24"/>
        </w:rPr>
        <w:lastRenderedPageBreak/>
        <w:t>况。</w:t>
      </w:r>
    </w:p>
    <w:p w14:paraId="6B932031"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4.20.3.2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手动火灾报警按钮的故障、报警、复位功能应符合设计文件及国家工程建设消防技术标准的要求。</w:t>
      </w:r>
    </w:p>
    <w:p w14:paraId="0646EFFD" w14:textId="1D4060B5"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检查数量：每个回路都应</w:t>
      </w:r>
      <w:r w:rsidR="00D504C8">
        <w:rPr>
          <w:rFonts w:ascii="Times New Roman" w:eastAsia="宋体" w:hAnsi="Times New Roman" w:cs="Times New Roman" w:hint="eastAsia"/>
          <w:color w:val="000000" w:themeColor="text1"/>
          <w:szCs w:val="24"/>
        </w:rPr>
        <w:t>检查</w:t>
      </w:r>
      <w:r w:rsidRPr="002A65DE">
        <w:rPr>
          <w:rFonts w:ascii="Times New Roman" w:eastAsia="宋体" w:hAnsi="Times New Roman" w:cs="Times New Roman"/>
          <w:color w:val="000000" w:themeColor="text1"/>
          <w:szCs w:val="24"/>
        </w:rPr>
        <w:t>；回路实际安装数量在</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只及以下者，</w:t>
      </w:r>
      <w:r w:rsidR="00F4487F">
        <w:rPr>
          <w:rFonts w:ascii="Times New Roman" w:eastAsia="宋体" w:hAnsi="Times New Roman" w:cs="Times New Roman"/>
          <w:color w:val="000000" w:themeColor="text1"/>
          <w:szCs w:val="24"/>
        </w:rPr>
        <w:t>全数检查</w:t>
      </w:r>
      <w:r w:rsidRPr="002A65DE">
        <w:rPr>
          <w:rFonts w:ascii="Times New Roman" w:eastAsia="宋体" w:hAnsi="Times New Roman" w:cs="Times New Roman"/>
          <w:color w:val="000000" w:themeColor="text1"/>
          <w:szCs w:val="24"/>
        </w:rPr>
        <w:t>；安装数量在</w:t>
      </w:r>
      <w:r w:rsidRPr="002A65DE">
        <w:rPr>
          <w:rFonts w:ascii="Times New Roman" w:eastAsia="宋体" w:hAnsi="Times New Roman" w:cs="Times New Roman"/>
          <w:color w:val="000000" w:themeColor="text1"/>
          <w:szCs w:val="24"/>
        </w:rPr>
        <w:t>100</w:t>
      </w:r>
      <w:r w:rsidRPr="002A65DE">
        <w:rPr>
          <w:rFonts w:ascii="Times New Roman" w:eastAsia="宋体" w:hAnsi="Times New Roman" w:cs="Times New Roman"/>
          <w:color w:val="000000" w:themeColor="text1"/>
          <w:szCs w:val="24"/>
        </w:rPr>
        <w:t>只及以下者，抽验</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只；安装数量超过</w:t>
      </w:r>
      <w:r w:rsidRPr="002A65DE">
        <w:rPr>
          <w:rFonts w:ascii="Times New Roman" w:eastAsia="宋体" w:hAnsi="Times New Roman" w:cs="Times New Roman"/>
          <w:color w:val="000000" w:themeColor="text1"/>
          <w:szCs w:val="24"/>
        </w:rPr>
        <w:t>100</w:t>
      </w:r>
      <w:r w:rsidRPr="002A65DE">
        <w:rPr>
          <w:rFonts w:ascii="Times New Roman" w:eastAsia="宋体" w:hAnsi="Times New Roman" w:cs="Times New Roman"/>
          <w:color w:val="000000" w:themeColor="text1"/>
          <w:szCs w:val="24"/>
        </w:rPr>
        <w:t>只，按实际安装数量</w:t>
      </w:r>
      <w:r w:rsidRPr="002A65DE">
        <w:rPr>
          <w:rFonts w:ascii="Times New Roman" w:eastAsia="宋体" w:hAnsi="Times New Roman" w:cs="Times New Roman"/>
          <w:color w:val="000000" w:themeColor="text1"/>
          <w:szCs w:val="24"/>
        </w:rPr>
        <w:t>10%</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的比例抽验，但</w:t>
      </w:r>
      <w:r w:rsidR="00D504C8">
        <w:rPr>
          <w:rFonts w:ascii="Times New Roman" w:eastAsia="宋体" w:hAnsi="Times New Roman" w:cs="Times New Roman" w:hint="eastAsia"/>
          <w:color w:val="000000" w:themeColor="text1"/>
          <w:szCs w:val="24"/>
        </w:rPr>
        <w:t>检查</w:t>
      </w:r>
      <w:r w:rsidRPr="002A65DE">
        <w:rPr>
          <w:rFonts w:ascii="Times New Roman" w:eastAsia="宋体" w:hAnsi="Times New Roman" w:cs="Times New Roman"/>
          <w:color w:val="000000" w:themeColor="text1"/>
          <w:szCs w:val="24"/>
        </w:rPr>
        <w:t>总数不应少于</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只。</w:t>
      </w:r>
    </w:p>
    <w:p w14:paraId="6A717DDF"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w:t>
      </w:r>
    </w:p>
    <w:p w14:paraId="1EF6C05C"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使手动火灾报警按钮处于离线状态，检查其故障功能。</w:t>
      </w:r>
    </w:p>
    <w:p w14:paraId="7B3E55EC"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手动火灾报警按钮动作后，按钮的火警确认灯应点亮并保持；控制器应发出火警声光信号，记录报警时间；控制器应显示发出报警信号部件类型和地址注释信息，显示的地址注释信息应一致，观察按钮火警确认等点亮情况；检查控制器火灾报警情况、火警信息记录情况；检查控制器火警信息显示情况。</w:t>
      </w:r>
    </w:p>
    <w:p w14:paraId="21732A09"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使报警按钮恢复正常，手动操作控制器的复位键后，控制器应处于正常监视状态，报警按钮的火警确认灯应熄灭。</w:t>
      </w:r>
    </w:p>
    <w:p w14:paraId="5A2052F1" w14:textId="77777777" w:rsidR="001C149B" w:rsidRPr="002A65DE" w:rsidRDefault="001C149B" w:rsidP="001C149B">
      <w:pPr>
        <w:pStyle w:val="3"/>
        <w:numPr>
          <w:ilvl w:val="0"/>
          <w:numId w:val="0"/>
        </w:numPr>
        <w:snapToGrid w:val="0"/>
        <w:spacing w:line="360" w:lineRule="auto"/>
        <w:rPr>
          <w:rFonts w:ascii="Times New Roman" w:eastAsia="宋体"/>
          <w:b/>
          <w:color w:val="000000" w:themeColor="text1"/>
        </w:rPr>
      </w:pPr>
      <w:bookmarkStart w:id="277" w:name="_Toc129543814"/>
      <w:r w:rsidRPr="002A65DE">
        <w:rPr>
          <w:rFonts w:ascii="Times New Roman" w:eastAsia="宋体"/>
          <w:b/>
          <w:color w:val="000000" w:themeColor="text1"/>
        </w:rPr>
        <w:t xml:space="preserve">4.20.4  </w:t>
      </w:r>
      <w:r w:rsidRPr="002A65DE">
        <w:rPr>
          <w:rFonts w:ascii="Times New Roman" w:eastAsia="宋体"/>
          <w:b/>
          <w:color w:val="000000" w:themeColor="text1"/>
        </w:rPr>
        <w:t>区域显示器</w:t>
      </w:r>
      <w:bookmarkEnd w:id="277"/>
    </w:p>
    <w:p w14:paraId="251ABFD1"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4.20.4.1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区域显示器的设置应符合设计文件及国家工程建设消防技术标准的要求。</w:t>
      </w:r>
    </w:p>
    <w:p w14:paraId="0E3D8DB8" w14:textId="77777777" w:rsidR="001C149B" w:rsidRPr="002A65DE" w:rsidRDefault="001C149B" w:rsidP="001C149B">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 xml:space="preserve">2  </w:t>
      </w:r>
      <w:r w:rsidRPr="002A65DE">
        <w:rPr>
          <w:rFonts w:ascii="Times New Roman" w:eastAsia="宋体" w:hAnsi="Times New Roman" w:cs="Times New Roman"/>
          <w:color w:val="000000" w:themeColor="text1"/>
          <w:szCs w:val="24"/>
        </w:rPr>
        <w:t>区域显示器应设置在出入口等明显和便于操作的部位，当采用壁挂方式安装时，其底边距地高度宜为</w:t>
      </w:r>
      <w:r w:rsidRPr="002A65DE">
        <w:rPr>
          <w:rFonts w:ascii="Times New Roman" w:eastAsia="宋体" w:hAnsi="Times New Roman" w:cs="Times New Roman"/>
          <w:color w:val="000000" w:themeColor="text1"/>
          <w:szCs w:val="24"/>
        </w:rPr>
        <w:t>1.3m</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1.5m</w:t>
      </w:r>
      <w:r w:rsidRPr="002A65DE">
        <w:rPr>
          <w:rFonts w:ascii="Times New Roman" w:eastAsia="宋体" w:hAnsi="Times New Roman" w:cs="Times New Roman"/>
          <w:color w:val="000000" w:themeColor="text1"/>
          <w:szCs w:val="24"/>
        </w:rPr>
        <w:t>。</w:t>
      </w:r>
    </w:p>
    <w:p w14:paraId="6A7288AF" w14:textId="53F7F5DA"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检查数量：每个回路都应</w:t>
      </w:r>
      <w:r w:rsidR="00D504C8">
        <w:rPr>
          <w:rFonts w:ascii="Times New Roman" w:eastAsia="宋体" w:hAnsi="Times New Roman" w:cs="Times New Roman" w:hint="eastAsia"/>
          <w:color w:val="000000" w:themeColor="text1"/>
          <w:szCs w:val="24"/>
        </w:rPr>
        <w:t>检查</w:t>
      </w:r>
      <w:r w:rsidRPr="002A65DE">
        <w:rPr>
          <w:rFonts w:ascii="Times New Roman" w:eastAsia="宋体" w:hAnsi="Times New Roman" w:cs="Times New Roman"/>
          <w:color w:val="000000" w:themeColor="text1"/>
          <w:szCs w:val="24"/>
        </w:rPr>
        <w:t>；回路实际安装数量在</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只及以下者，</w:t>
      </w:r>
      <w:r w:rsidR="00F4487F">
        <w:rPr>
          <w:rFonts w:ascii="Times New Roman" w:eastAsia="宋体" w:hAnsi="Times New Roman" w:cs="Times New Roman"/>
          <w:color w:val="000000" w:themeColor="text1"/>
          <w:szCs w:val="24"/>
        </w:rPr>
        <w:t>全数检查</w:t>
      </w:r>
      <w:r w:rsidRPr="002A65DE">
        <w:rPr>
          <w:rFonts w:ascii="Times New Roman" w:eastAsia="宋体" w:hAnsi="Times New Roman" w:cs="Times New Roman"/>
          <w:color w:val="000000" w:themeColor="text1"/>
          <w:szCs w:val="24"/>
        </w:rPr>
        <w:t>；安装数量在</w:t>
      </w:r>
      <w:r w:rsidRPr="002A65DE">
        <w:rPr>
          <w:rFonts w:ascii="Times New Roman" w:eastAsia="宋体" w:hAnsi="Times New Roman" w:cs="Times New Roman"/>
          <w:color w:val="000000" w:themeColor="text1"/>
          <w:szCs w:val="24"/>
        </w:rPr>
        <w:t>100</w:t>
      </w:r>
      <w:r w:rsidRPr="002A65DE">
        <w:rPr>
          <w:rFonts w:ascii="Times New Roman" w:eastAsia="宋体" w:hAnsi="Times New Roman" w:cs="Times New Roman"/>
          <w:color w:val="000000" w:themeColor="text1"/>
          <w:szCs w:val="24"/>
        </w:rPr>
        <w:t>只及以下者，抽验</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只；安装数量超过</w:t>
      </w:r>
      <w:r w:rsidRPr="002A65DE">
        <w:rPr>
          <w:rFonts w:ascii="Times New Roman" w:eastAsia="宋体" w:hAnsi="Times New Roman" w:cs="Times New Roman"/>
          <w:color w:val="000000" w:themeColor="text1"/>
          <w:szCs w:val="24"/>
        </w:rPr>
        <w:t>100</w:t>
      </w:r>
      <w:r w:rsidRPr="002A65DE">
        <w:rPr>
          <w:rFonts w:ascii="Times New Roman" w:eastAsia="宋体" w:hAnsi="Times New Roman" w:cs="Times New Roman"/>
          <w:color w:val="000000" w:themeColor="text1"/>
          <w:szCs w:val="24"/>
        </w:rPr>
        <w:t>只，按实际安装数量</w:t>
      </w:r>
      <w:r w:rsidRPr="002A65DE">
        <w:rPr>
          <w:rFonts w:ascii="Times New Roman" w:eastAsia="宋体" w:hAnsi="Times New Roman" w:cs="Times New Roman"/>
          <w:color w:val="000000" w:themeColor="text1"/>
          <w:szCs w:val="24"/>
        </w:rPr>
        <w:t>10%</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的比例抽验，但</w:t>
      </w:r>
      <w:r w:rsidR="00D504C8">
        <w:rPr>
          <w:rFonts w:ascii="Times New Roman" w:eastAsia="宋体" w:hAnsi="Times New Roman" w:cs="Times New Roman" w:hint="eastAsia"/>
          <w:color w:val="000000" w:themeColor="text1"/>
          <w:szCs w:val="24"/>
        </w:rPr>
        <w:t>检查</w:t>
      </w:r>
      <w:r w:rsidRPr="002A65DE">
        <w:rPr>
          <w:rFonts w:ascii="Times New Roman" w:eastAsia="宋体" w:hAnsi="Times New Roman" w:cs="Times New Roman"/>
          <w:color w:val="000000" w:themeColor="text1"/>
          <w:szCs w:val="24"/>
        </w:rPr>
        <w:t>总数不应少于</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只。</w:t>
      </w:r>
    </w:p>
    <w:p w14:paraId="46F28E4C"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检查方法：对照设计文件，直观检查，测量安装高度。</w:t>
      </w:r>
    </w:p>
    <w:p w14:paraId="6249C296"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4.20.4.2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区域显示器的功能应符合设计文件及国家工程建设消防技术标准的要求；</w:t>
      </w:r>
    </w:p>
    <w:p w14:paraId="42BAF18C" w14:textId="77777777" w:rsidR="001C149B" w:rsidRPr="002A65DE" w:rsidRDefault="001C149B" w:rsidP="001C149B">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区域显示器应能正确接收和显示火灾报警控制器发出的火灾报警信号；</w:t>
      </w:r>
    </w:p>
    <w:p w14:paraId="18D167C5" w14:textId="77777777" w:rsidR="001C149B" w:rsidRPr="002A65DE" w:rsidRDefault="001C149B" w:rsidP="001C149B">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声报警信号应能手动消除，再次有火警信号输入时，应能再启动；</w:t>
      </w:r>
    </w:p>
    <w:p w14:paraId="3486B73A" w14:textId="77777777" w:rsidR="001C149B" w:rsidRPr="002A65DE" w:rsidRDefault="001C149B" w:rsidP="001C149B">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3</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非火灾报警控制器供电的火灾显示盘，主、备电源的自动转换功能正常。</w:t>
      </w:r>
    </w:p>
    <w:p w14:paraId="2F2FEA90" w14:textId="1B564B2E"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检查数量：每个回路都应</w:t>
      </w:r>
      <w:r w:rsidR="00D504C8">
        <w:rPr>
          <w:rFonts w:ascii="Times New Roman" w:eastAsia="宋体" w:hAnsi="Times New Roman" w:cs="Times New Roman" w:hint="eastAsia"/>
          <w:color w:val="000000" w:themeColor="text1"/>
          <w:szCs w:val="24"/>
        </w:rPr>
        <w:t>检查</w:t>
      </w:r>
      <w:r w:rsidRPr="002A65DE">
        <w:rPr>
          <w:rFonts w:ascii="Times New Roman" w:eastAsia="宋体" w:hAnsi="Times New Roman" w:cs="Times New Roman"/>
          <w:color w:val="000000" w:themeColor="text1"/>
          <w:szCs w:val="24"/>
        </w:rPr>
        <w:t>；回路实际安装数量在</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只及以下者，</w:t>
      </w:r>
      <w:r w:rsidR="00F4487F">
        <w:rPr>
          <w:rFonts w:ascii="Times New Roman" w:eastAsia="宋体" w:hAnsi="Times New Roman" w:cs="Times New Roman"/>
          <w:color w:val="000000" w:themeColor="text1"/>
          <w:szCs w:val="24"/>
        </w:rPr>
        <w:t>全数检查</w:t>
      </w:r>
      <w:r w:rsidRPr="002A65DE">
        <w:rPr>
          <w:rFonts w:ascii="Times New Roman" w:eastAsia="宋体" w:hAnsi="Times New Roman" w:cs="Times New Roman"/>
          <w:color w:val="000000" w:themeColor="text1"/>
          <w:szCs w:val="24"/>
        </w:rPr>
        <w:t>；安装数量在</w:t>
      </w:r>
      <w:r w:rsidRPr="002A65DE">
        <w:rPr>
          <w:rFonts w:ascii="Times New Roman" w:eastAsia="宋体" w:hAnsi="Times New Roman" w:cs="Times New Roman"/>
          <w:color w:val="000000" w:themeColor="text1"/>
          <w:szCs w:val="24"/>
        </w:rPr>
        <w:t>100</w:t>
      </w:r>
      <w:r w:rsidRPr="002A65DE">
        <w:rPr>
          <w:rFonts w:ascii="Times New Roman" w:eastAsia="宋体" w:hAnsi="Times New Roman" w:cs="Times New Roman"/>
          <w:color w:val="000000" w:themeColor="text1"/>
          <w:szCs w:val="24"/>
        </w:rPr>
        <w:t>只及以下者，抽验</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只；安装数量超过</w:t>
      </w:r>
      <w:r w:rsidRPr="002A65DE">
        <w:rPr>
          <w:rFonts w:ascii="Times New Roman" w:eastAsia="宋体" w:hAnsi="Times New Roman" w:cs="Times New Roman"/>
          <w:color w:val="000000" w:themeColor="text1"/>
          <w:szCs w:val="24"/>
        </w:rPr>
        <w:t>100</w:t>
      </w:r>
      <w:r w:rsidRPr="002A65DE">
        <w:rPr>
          <w:rFonts w:ascii="Times New Roman" w:eastAsia="宋体" w:hAnsi="Times New Roman" w:cs="Times New Roman"/>
          <w:color w:val="000000" w:themeColor="text1"/>
          <w:szCs w:val="24"/>
        </w:rPr>
        <w:t>只，按实际安装数量</w:t>
      </w:r>
      <w:r w:rsidRPr="002A65DE">
        <w:rPr>
          <w:rFonts w:ascii="Times New Roman" w:eastAsia="宋体" w:hAnsi="Times New Roman" w:cs="Times New Roman"/>
          <w:color w:val="000000" w:themeColor="text1"/>
          <w:szCs w:val="24"/>
        </w:rPr>
        <w:t>10%</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的比例抽验，但</w:t>
      </w:r>
      <w:r w:rsidR="00D504C8">
        <w:rPr>
          <w:rFonts w:ascii="Times New Roman" w:eastAsia="宋体" w:hAnsi="Times New Roman" w:cs="Times New Roman" w:hint="eastAsia"/>
          <w:color w:val="000000" w:themeColor="text1"/>
          <w:szCs w:val="24"/>
        </w:rPr>
        <w:t>检查</w:t>
      </w:r>
      <w:r w:rsidRPr="002A65DE">
        <w:rPr>
          <w:rFonts w:ascii="Times New Roman" w:eastAsia="宋体" w:hAnsi="Times New Roman" w:cs="Times New Roman"/>
          <w:color w:val="000000" w:themeColor="text1"/>
          <w:szCs w:val="24"/>
        </w:rPr>
        <w:t>总数不应少于</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只。</w:t>
      </w:r>
    </w:p>
    <w:p w14:paraId="5C465C85"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检查方法：结合探测器报警功能测试，查看区域显示器状态。</w:t>
      </w:r>
    </w:p>
    <w:p w14:paraId="12583BBA" w14:textId="77777777" w:rsidR="001C149B" w:rsidRPr="002A65DE" w:rsidRDefault="001C149B" w:rsidP="001C149B">
      <w:pPr>
        <w:pStyle w:val="3"/>
        <w:numPr>
          <w:ilvl w:val="0"/>
          <w:numId w:val="0"/>
        </w:numPr>
        <w:snapToGrid w:val="0"/>
        <w:spacing w:line="360" w:lineRule="auto"/>
        <w:rPr>
          <w:rFonts w:ascii="Times New Roman" w:eastAsia="宋体"/>
          <w:b/>
          <w:color w:val="000000" w:themeColor="text1"/>
        </w:rPr>
      </w:pPr>
      <w:bookmarkStart w:id="278" w:name="_Toc129543815"/>
      <w:r w:rsidRPr="002A65DE">
        <w:rPr>
          <w:rFonts w:ascii="Times New Roman" w:eastAsia="宋体"/>
          <w:b/>
          <w:color w:val="000000" w:themeColor="text1"/>
        </w:rPr>
        <w:lastRenderedPageBreak/>
        <w:t xml:space="preserve">4.20.5  </w:t>
      </w:r>
      <w:r w:rsidRPr="002A65DE">
        <w:rPr>
          <w:rFonts w:ascii="Times New Roman" w:eastAsia="宋体"/>
          <w:b/>
          <w:color w:val="000000" w:themeColor="text1"/>
        </w:rPr>
        <w:t>模块</w:t>
      </w:r>
      <w:bookmarkEnd w:id="278"/>
    </w:p>
    <w:p w14:paraId="5DF80724"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4.20.5.1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联动控制模块的设置应符合设计文件及国家工程建设消防技术标准的要求。</w:t>
      </w:r>
      <w:r w:rsidRPr="002A65DE">
        <w:rPr>
          <w:rFonts w:ascii="Times New Roman" w:eastAsia="宋体" w:hAnsi="Times New Roman" w:cs="Times New Roman" w:hint="eastAsia"/>
          <w:color w:val="000000" w:themeColor="text1"/>
          <w:szCs w:val="24"/>
        </w:rPr>
        <w:t>联动控制模块严禁设置在配电柜（箱）内，一个报警区域内的模块不应控制其他报警区域的设备。</w:t>
      </w:r>
    </w:p>
    <w:p w14:paraId="0F36CF3E" w14:textId="73A619C9"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检查数量：每个回路都应</w:t>
      </w:r>
      <w:r w:rsidR="00D504C8">
        <w:rPr>
          <w:rFonts w:ascii="Times New Roman" w:eastAsia="宋体" w:hAnsi="Times New Roman" w:cs="Times New Roman" w:hint="eastAsia"/>
          <w:color w:val="000000" w:themeColor="text1"/>
          <w:szCs w:val="24"/>
        </w:rPr>
        <w:t>检查</w:t>
      </w:r>
      <w:r w:rsidRPr="002A65DE">
        <w:rPr>
          <w:rFonts w:ascii="Times New Roman" w:eastAsia="宋体" w:hAnsi="Times New Roman" w:cs="Times New Roman"/>
          <w:color w:val="000000" w:themeColor="text1"/>
          <w:szCs w:val="24"/>
        </w:rPr>
        <w:t>；回路实际安装数量在</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只及以下者，</w:t>
      </w:r>
      <w:r w:rsidR="00F4487F">
        <w:rPr>
          <w:rFonts w:ascii="Times New Roman" w:eastAsia="宋体" w:hAnsi="Times New Roman" w:cs="Times New Roman"/>
          <w:color w:val="000000" w:themeColor="text1"/>
          <w:szCs w:val="24"/>
        </w:rPr>
        <w:t>全数检查</w:t>
      </w:r>
      <w:r w:rsidRPr="002A65DE">
        <w:rPr>
          <w:rFonts w:ascii="Times New Roman" w:eastAsia="宋体" w:hAnsi="Times New Roman" w:cs="Times New Roman"/>
          <w:color w:val="000000" w:themeColor="text1"/>
          <w:szCs w:val="24"/>
        </w:rPr>
        <w:t>；安装数量在</w:t>
      </w:r>
      <w:r w:rsidRPr="002A65DE">
        <w:rPr>
          <w:rFonts w:ascii="Times New Roman" w:eastAsia="宋体" w:hAnsi="Times New Roman" w:cs="Times New Roman"/>
          <w:color w:val="000000" w:themeColor="text1"/>
          <w:szCs w:val="24"/>
        </w:rPr>
        <w:t>100</w:t>
      </w:r>
      <w:r w:rsidRPr="002A65DE">
        <w:rPr>
          <w:rFonts w:ascii="Times New Roman" w:eastAsia="宋体" w:hAnsi="Times New Roman" w:cs="Times New Roman"/>
          <w:color w:val="000000" w:themeColor="text1"/>
          <w:szCs w:val="24"/>
        </w:rPr>
        <w:t>只及以下者，抽验</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只；安装数量超过</w:t>
      </w:r>
      <w:r w:rsidRPr="002A65DE">
        <w:rPr>
          <w:rFonts w:ascii="Times New Roman" w:eastAsia="宋体" w:hAnsi="Times New Roman" w:cs="Times New Roman"/>
          <w:color w:val="000000" w:themeColor="text1"/>
          <w:szCs w:val="24"/>
        </w:rPr>
        <w:t>100</w:t>
      </w:r>
      <w:r w:rsidRPr="002A65DE">
        <w:rPr>
          <w:rFonts w:ascii="Times New Roman" w:eastAsia="宋体" w:hAnsi="Times New Roman" w:cs="Times New Roman"/>
          <w:color w:val="000000" w:themeColor="text1"/>
          <w:szCs w:val="24"/>
        </w:rPr>
        <w:t>只，按实际安装数量</w:t>
      </w:r>
      <w:r w:rsidRPr="002A65DE">
        <w:rPr>
          <w:rFonts w:ascii="Times New Roman" w:eastAsia="宋体" w:hAnsi="Times New Roman" w:cs="Times New Roman"/>
          <w:color w:val="000000" w:themeColor="text1"/>
          <w:szCs w:val="24"/>
        </w:rPr>
        <w:t>10%</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的比例抽验，但</w:t>
      </w:r>
      <w:r w:rsidR="00D504C8">
        <w:rPr>
          <w:rFonts w:ascii="Times New Roman" w:eastAsia="宋体" w:hAnsi="Times New Roman" w:cs="Times New Roman" w:hint="eastAsia"/>
          <w:color w:val="000000" w:themeColor="text1"/>
          <w:szCs w:val="24"/>
        </w:rPr>
        <w:t>检查</w:t>
      </w:r>
      <w:r w:rsidRPr="002A65DE">
        <w:rPr>
          <w:rFonts w:ascii="Times New Roman" w:eastAsia="宋体" w:hAnsi="Times New Roman" w:cs="Times New Roman"/>
          <w:color w:val="000000" w:themeColor="text1"/>
          <w:szCs w:val="24"/>
        </w:rPr>
        <w:t>总数不应少于</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只。</w:t>
      </w:r>
    </w:p>
    <w:p w14:paraId="44B924DC"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检查方法：对照设计文件，直观检查。</w:t>
      </w:r>
    </w:p>
    <w:p w14:paraId="0DC7F3A0"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4.20.5.2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模块安装应符合下列规定：</w:t>
      </w:r>
    </w:p>
    <w:p w14:paraId="4ADA0396"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1  </w:t>
      </w:r>
      <w:r w:rsidRPr="002A65DE">
        <w:rPr>
          <w:rFonts w:ascii="Times New Roman" w:eastAsia="宋体" w:hAnsi="Times New Roman" w:cs="Times New Roman"/>
          <w:color w:val="000000" w:themeColor="text1"/>
          <w:szCs w:val="24"/>
        </w:rPr>
        <w:t>应独立安装在不燃材料或墙体上，安装牢固，并应采取防潮、防腐蚀等措施；</w:t>
      </w:r>
    </w:p>
    <w:p w14:paraId="28C86FC1"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2  </w:t>
      </w:r>
      <w:r w:rsidRPr="002A65DE">
        <w:rPr>
          <w:rFonts w:ascii="Times New Roman" w:eastAsia="宋体" w:hAnsi="Times New Roman" w:cs="Times New Roman"/>
          <w:color w:val="000000" w:themeColor="text1"/>
          <w:szCs w:val="24"/>
        </w:rPr>
        <w:t>模块的连接导线应留有不小于</w:t>
      </w:r>
      <w:r w:rsidRPr="002A65DE">
        <w:rPr>
          <w:rFonts w:ascii="Times New Roman" w:eastAsia="宋体" w:hAnsi="Times New Roman" w:cs="Times New Roman"/>
          <w:color w:val="000000" w:themeColor="text1"/>
          <w:szCs w:val="24"/>
        </w:rPr>
        <w:t>150mm</w:t>
      </w:r>
      <w:r w:rsidRPr="002A65DE">
        <w:rPr>
          <w:rFonts w:ascii="Times New Roman" w:eastAsia="宋体" w:hAnsi="Times New Roman" w:cs="Times New Roman"/>
          <w:color w:val="000000" w:themeColor="text1"/>
          <w:szCs w:val="24"/>
        </w:rPr>
        <w:t>的余量，其端部应有明显的永久性标识；</w:t>
      </w:r>
    </w:p>
    <w:p w14:paraId="2C7405EC"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3  </w:t>
      </w:r>
      <w:r w:rsidRPr="002A65DE">
        <w:rPr>
          <w:rFonts w:ascii="Times New Roman" w:eastAsia="宋体" w:hAnsi="Times New Roman" w:cs="Times New Roman"/>
          <w:color w:val="000000" w:themeColor="text1"/>
          <w:szCs w:val="24"/>
        </w:rPr>
        <w:t>模块的终端部件应靠近连接部件安装；</w:t>
      </w:r>
    </w:p>
    <w:p w14:paraId="7A13FB28"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4  </w:t>
      </w:r>
      <w:r w:rsidRPr="002A65DE">
        <w:rPr>
          <w:rFonts w:ascii="Times New Roman" w:eastAsia="宋体" w:hAnsi="Times New Roman" w:cs="Times New Roman"/>
          <w:color w:val="000000" w:themeColor="text1"/>
          <w:szCs w:val="24"/>
        </w:rPr>
        <w:t>隐蔽安装时在安装处附近应设置检修孔和尺寸不小于</w:t>
      </w:r>
      <w:r w:rsidRPr="002A65DE">
        <w:rPr>
          <w:rFonts w:ascii="Times New Roman" w:eastAsia="宋体" w:hAnsi="Times New Roman" w:cs="Times New Roman"/>
          <w:color w:val="000000" w:themeColor="text1"/>
          <w:szCs w:val="24"/>
        </w:rPr>
        <w:t>100mm×100mm</w:t>
      </w:r>
      <w:r w:rsidRPr="002A65DE">
        <w:rPr>
          <w:rFonts w:ascii="Times New Roman" w:eastAsia="宋体" w:hAnsi="Times New Roman" w:cs="Times New Roman"/>
          <w:color w:val="000000" w:themeColor="text1"/>
          <w:szCs w:val="24"/>
        </w:rPr>
        <w:t>的永久性标识。</w:t>
      </w:r>
    </w:p>
    <w:p w14:paraId="6B973839" w14:textId="7D6CFBDD"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检查数量：每个回路都应</w:t>
      </w:r>
      <w:r w:rsidR="00D504C8">
        <w:rPr>
          <w:rFonts w:ascii="Times New Roman" w:eastAsia="宋体" w:hAnsi="Times New Roman" w:cs="Times New Roman" w:hint="eastAsia"/>
          <w:color w:val="000000" w:themeColor="text1"/>
          <w:szCs w:val="24"/>
        </w:rPr>
        <w:t>检查</w:t>
      </w:r>
      <w:r w:rsidRPr="002A65DE">
        <w:rPr>
          <w:rFonts w:ascii="Times New Roman" w:eastAsia="宋体" w:hAnsi="Times New Roman" w:cs="Times New Roman"/>
          <w:color w:val="000000" w:themeColor="text1"/>
          <w:szCs w:val="24"/>
        </w:rPr>
        <w:t>；回路实际安装数量在</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只及以下者，</w:t>
      </w:r>
      <w:r w:rsidR="00F4487F">
        <w:rPr>
          <w:rFonts w:ascii="Times New Roman" w:eastAsia="宋体" w:hAnsi="Times New Roman" w:cs="Times New Roman"/>
          <w:color w:val="000000" w:themeColor="text1"/>
          <w:szCs w:val="24"/>
        </w:rPr>
        <w:t>全数检查</w:t>
      </w:r>
      <w:r w:rsidRPr="002A65DE">
        <w:rPr>
          <w:rFonts w:ascii="Times New Roman" w:eastAsia="宋体" w:hAnsi="Times New Roman" w:cs="Times New Roman"/>
          <w:color w:val="000000" w:themeColor="text1"/>
          <w:szCs w:val="24"/>
        </w:rPr>
        <w:t>；安装数量在</w:t>
      </w:r>
      <w:r w:rsidRPr="002A65DE">
        <w:rPr>
          <w:rFonts w:ascii="Times New Roman" w:eastAsia="宋体" w:hAnsi="Times New Roman" w:cs="Times New Roman"/>
          <w:color w:val="000000" w:themeColor="text1"/>
          <w:szCs w:val="24"/>
        </w:rPr>
        <w:t>100</w:t>
      </w:r>
      <w:r w:rsidRPr="002A65DE">
        <w:rPr>
          <w:rFonts w:ascii="Times New Roman" w:eastAsia="宋体" w:hAnsi="Times New Roman" w:cs="Times New Roman"/>
          <w:color w:val="000000" w:themeColor="text1"/>
          <w:szCs w:val="24"/>
        </w:rPr>
        <w:t>只及以下者，抽验</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只；安装数量超过</w:t>
      </w:r>
      <w:r w:rsidRPr="002A65DE">
        <w:rPr>
          <w:rFonts w:ascii="Times New Roman" w:eastAsia="宋体" w:hAnsi="Times New Roman" w:cs="Times New Roman"/>
          <w:color w:val="000000" w:themeColor="text1"/>
          <w:szCs w:val="24"/>
        </w:rPr>
        <w:t>100</w:t>
      </w:r>
      <w:r w:rsidRPr="002A65DE">
        <w:rPr>
          <w:rFonts w:ascii="Times New Roman" w:eastAsia="宋体" w:hAnsi="Times New Roman" w:cs="Times New Roman"/>
          <w:color w:val="000000" w:themeColor="text1"/>
          <w:szCs w:val="24"/>
        </w:rPr>
        <w:t>只，按实际安装数量</w:t>
      </w:r>
      <w:r w:rsidRPr="002A65DE">
        <w:rPr>
          <w:rFonts w:ascii="Times New Roman" w:eastAsia="宋体" w:hAnsi="Times New Roman" w:cs="Times New Roman"/>
          <w:color w:val="000000" w:themeColor="text1"/>
          <w:szCs w:val="24"/>
        </w:rPr>
        <w:t>10%</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的比例抽验，但</w:t>
      </w:r>
      <w:r w:rsidR="00D504C8">
        <w:rPr>
          <w:rFonts w:ascii="Times New Roman" w:eastAsia="宋体" w:hAnsi="Times New Roman" w:cs="Times New Roman" w:hint="eastAsia"/>
          <w:color w:val="000000" w:themeColor="text1"/>
          <w:szCs w:val="24"/>
        </w:rPr>
        <w:t>检查</w:t>
      </w:r>
      <w:r w:rsidRPr="002A65DE">
        <w:rPr>
          <w:rFonts w:ascii="Times New Roman" w:eastAsia="宋体" w:hAnsi="Times New Roman" w:cs="Times New Roman"/>
          <w:color w:val="000000" w:themeColor="text1"/>
          <w:szCs w:val="24"/>
        </w:rPr>
        <w:t>总数不应少于</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只。</w:t>
      </w:r>
    </w:p>
    <w:p w14:paraId="2354C4F1"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检查方法：对照设计文件，直观检查。</w:t>
      </w:r>
    </w:p>
    <w:p w14:paraId="06140A20" w14:textId="77777777" w:rsidR="001C149B" w:rsidRPr="002A65DE" w:rsidRDefault="001C149B" w:rsidP="001C149B">
      <w:pPr>
        <w:pStyle w:val="3"/>
        <w:numPr>
          <w:ilvl w:val="0"/>
          <w:numId w:val="0"/>
        </w:numPr>
        <w:snapToGrid w:val="0"/>
        <w:spacing w:line="360" w:lineRule="auto"/>
        <w:rPr>
          <w:rFonts w:ascii="Times New Roman" w:eastAsia="宋体"/>
          <w:b/>
          <w:color w:val="000000" w:themeColor="text1"/>
        </w:rPr>
      </w:pPr>
      <w:bookmarkStart w:id="279" w:name="_Toc129543816"/>
      <w:r w:rsidRPr="002A65DE">
        <w:rPr>
          <w:rFonts w:ascii="Times New Roman" w:eastAsia="宋体"/>
          <w:b/>
          <w:color w:val="000000" w:themeColor="text1"/>
        </w:rPr>
        <w:t xml:space="preserve">4.20.6  </w:t>
      </w:r>
      <w:r w:rsidRPr="002A65DE">
        <w:rPr>
          <w:rFonts w:ascii="Times New Roman" w:eastAsia="宋体"/>
          <w:b/>
          <w:color w:val="000000" w:themeColor="text1"/>
        </w:rPr>
        <w:t>消防通讯</w:t>
      </w:r>
      <w:bookmarkEnd w:id="273"/>
      <w:bookmarkEnd w:id="274"/>
      <w:bookmarkEnd w:id="275"/>
      <w:bookmarkEnd w:id="279"/>
    </w:p>
    <w:p w14:paraId="49D5266C"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4.20.6.1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消防电话及电话插孔的设置位置、数量应符合设计文件及国家工程建设消防技术标准的要求</w:t>
      </w:r>
      <w:r w:rsidRPr="002A65DE">
        <w:rPr>
          <w:rFonts w:ascii="Times New Roman" w:eastAsia="宋体" w:hAnsi="Times New Roman" w:cs="Times New Roman" w:hint="eastAsia"/>
          <w:color w:val="000000" w:themeColor="text1"/>
          <w:szCs w:val="24"/>
        </w:rPr>
        <w:t>。</w:t>
      </w:r>
    </w:p>
    <w:p w14:paraId="112FCAF0" w14:textId="433CDDE9"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w:t>
      </w:r>
      <w:r w:rsidRPr="002A65DE">
        <w:rPr>
          <w:rFonts w:ascii="Times New Roman" w:eastAsia="宋体" w:hAnsi="Times New Roman" w:cs="Times New Roman" w:hint="eastAsia"/>
          <w:color w:val="000000" w:themeColor="text1"/>
          <w:szCs w:val="24"/>
        </w:rPr>
        <w:t>消防电话</w:t>
      </w:r>
      <w:r w:rsidRPr="002A65DE">
        <w:rPr>
          <w:rFonts w:ascii="Times New Roman" w:eastAsia="宋体" w:hAnsi="Times New Roman" w:cs="Times New Roman"/>
          <w:color w:val="000000" w:themeColor="text1"/>
          <w:szCs w:val="24"/>
        </w:rPr>
        <w:t>全数</w:t>
      </w:r>
      <w:r w:rsidR="00D504C8">
        <w:rPr>
          <w:rFonts w:ascii="Times New Roman" w:eastAsia="宋体" w:hAnsi="Times New Roman" w:cs="Times New Roman" w:hint="eastAsia"/>
          <w:color w:val="000000" w:themeColor="text1"/>
          <w:szCs w:val="24"/>
        </w:rPr>
        <w:t>检查</w:t>
      </w:r>
      <w:r w:rsidRPr="002A65DE">
        <w:rPr>
          <w:rFonts w:ascii="Times New Roman" w:eastAsia="宋体" w:hAnsi="Times New Roman" w:cs="Times New Roman" w:hint="eastAsia"/>
          <w:color w:val="000000" w:themeColor="text1"/>
          <w:szCs w:val="24"/>
        </w:rPr>
        <w:t>。电话插孔</w:t>
      </w:r>
      <w:r w:rsidRPr="002A65DE">
        <w:rPr>
          <w:rFonts w:ascii="Times New Roman" w:eastAsia="宋体" w:hAnsi="Times New Roman" w:cs="Times New Roman"/>
          <w:color w:val="000000" w:themeColor="text1"/>
          <w:szCs w:val="24"/>
        </w:rPr>
        <w:t>实际安装数量在</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只及以下者，</w:t>
      </w:r>
      <w:r w:rsidR="00F4487F">
        <w:rPr>
          <w:rFonts w:ascii="Times New Roman" w:eastAsia="宋体" w:hAnsi="Times New Roman" w:cs="Times New Roman"/>
          <w:color w:val="000000" w:themeColor="text1"/>
          <w:szCs w:val="24"/>
        </w:rPr>
        <w:t>全数检查</w:t>
      </w:r>
      <w:r w:rsidRPr="002A65DE">
        <w:rPr>
          <w:rFonts w:ascii="Times New Roman" w:eastAsia="宋体" w:hAnsi="Times New Roman" w:cs="Times New Roman"/>
          <w:color w:val="000000" w:themeColor="text1"/>
          <w:szCs w:val="24"/>
        </w:rPr>
        <w:t>；安装数量</w:t>
      </w:r>
      <w:r w:rsidRPr="002A65DE">
        <w:rPr>
          <w:rFonts w:ascii="Times New Roman" w:eastAsia="宋体" w:hAnsi="Times New Roman" w:cs="Times New Roman" w:hint="eastAsia"/>
          <w:color w:val="000000" w:themeColor="text1"/>
          <w:szCs w:val="24"/>
        </w:rPr>
        <w:t>在</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只</w:t>
      </w:r>
      <w:r w:rsidRPr="002A65DE">
        <w:rPr>
          <w:rFonts w:ascii="Times New Roman" w:eastAsia="宋体" w:hAnsi="Times New Roman" w:cs="Times New Roman" w:hint="eastAsia"/>
          <w:color w:val="000000" w:themeColor="text1"/>
          <w:szCs w:val="24"/>
        </w:rPr>
        <w:t>以上时</w:t>
      </w:r>
      <w:r w:rsidRPr="002A65DE">
        <w:rPr>
          <w:rFonts w:ascii="Times New Roman" w:eastAsia="宋体" w:hAnsi="Times New Roman" w:cs="Times New Roman"/>
          <w:color w:val="000000" w:themeColor="text1"/>
          <w:szCs w:val="24"/>
        </w:rPr>
        <w:t>，按实际安装数量</w:t>
      </w:r>
      <w:r w:rsidRPr="002A65DE">
        <w:rPr>
          <w:rFonts w:ascii="Times New Roman" w:eastAsia="宋体" w:hAnsi="Times New Roman" w:cs="Times New Roman"/>
          <w:color w:val="000000" w:themeColor="text1"/>
          <w:szCs w:val="24"/>
        </w:rPr>
        <w:t>10%</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的比例抽验，但</w:t>
      </w:r>
      <w:r w:rsidR="00D504C8">
        <w:rPr>
          <w:rFonts w:ascii="Times New Roman" w:eastAsia="宋体" w:hAnsi="Times New Roman" w:cs="Times New Roman" w:hint="eastAsia"/>
          <w:color w:val="000000" w:themeColor="text1"/>
          <w:szCs w:val="24"/>
        </w:rPr>
        <w:t>检查</w:t>
      </w:r>
      <w:r w:rsidRPr="002A65DE">
        <w:rPr>
          <w:rFonts w:ascii="Times New Roman" w:eastAsia="宋体" w:hAnsi="Times New Roman" w:cs="Times New Roman"/>
          <w:color w:val="000000" w:themeColor="text1"/>
          <w:szCs w:val="24"/>
        </w:rPr>
        <w:t>总数不应少于</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只。</w:t>
      </w:r>
    </w:p>
    <w:p w14:paraId="71891A86"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检查消防水泵房、备用发电机房、变配电室、主要通风和空调机房、防排烟机房、消防电梯机房、避难层及其它与消防联动控制有关的且经常有人值班的机房，灭火控制系统操作装置处或控制室，避难层等部位设置消防专用电话分机</w:t>
      </w:r>
      <w:r w:rsidRPr="002A65DE">
        <w:rPr>
          <w:rFonts w:ascii="Times New Roman" w:eastAsia="宋体" w:hAnsi="Times New Roman" w:cs="Times New Roman" w:hint="eastAsia"/>
          <w:color w:val="000000" w:themeColor="text1"/>
          <w:szCs w:val="24"/>
        </w:rPr>
        <w:t>或电话插孔</w:t>
      </w:r>
      <w:r w:rsidRPr="002A65DE">
        <w:rPr>
          <w:rFonts w:ascii="Times New Roman" w:eastAsia="宋体" w:hAnsi="Times New Roman" w:cs="Times New Roman"/>
          <w:color w:val="000000" w:themeColor="text1"/>
          <w:szCs w:val="24"/>
        </w:rPr>
        <w:t>的情况。</w:t>
      </w:r>
    </w:p>
    <w:p w14:paraId="33CB6F81"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4.20.6.2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消防电话的通话功能应符合设计文件及国家工程建设消防技术标准的要求</w:t>
      </w:r>
      <w:r w:rsidRPr="002A65DE">
        <w:rPr>
          <w:rFonts w:ascii="Times New Roman" w:eastAsia="宋体" w:hAnsi="Times New Roman" w:cs="Times New Roman" w:hint="eastAsia"/>
          <w:color w:val="000000" w:themeColor="text1"/>
          <w:szCs w:val="24"/>
        </w:rPr>
        <w:t>，并</w:t>
      </w:r>
      <w:r w:rsidRPr="002A65DE">
        <w:rPr>
          <w:rFonts w:ascii="Times New Roman" w:eastAsia="宋体" w:hAnsi="Times New Roman" w:cs="Times New Roman"/>
          <w:color w:val="000000" w:themeColor="text1"/>
          <w:szCs w:val="24"/>
        </w:rPr>
        <w:t>应符合下列规定：</w:t>
      </w:r>
    </w:p>
    <w:p w14:paraId="1E818633" w14:textId="77777777" w:rsidR="001C149B" w:rsidRPr="002A65DE" w:rsidRDefault="001C149B" w:rsidP="001C149B">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多部消防电话分机同时呼叫消防电话总机时，消防电话总机应能选择与任意一部或多部消防电话分机通话；</w:t>
      </w:r>
    </w:p>
    <w:p w14:paraId="6A06204D" w14:textId="77777777" w:rsidR="001C149B" w:rsidRPr="002A65DE" w:rsidRDefault="001C149B" w:rsidP="001C149B">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消防电话总机应能呼叫任意一部消防电话分机，并能同时呼叫至少两部消防电话分</w:t>
      </w:r>
      <w:r w:rsidRPr="002A65DE">
        <w:rPr>
          <w:rFonts w:ascii="Times New Roman" w:eastAsia="宋体" w:hAnsi="Times New Roman" w:cs="Times New Roman"/>
          <w:color w:val="000000" w:themeColor="text1"/>
          <w:szCs w:val="24"/>
        </w:rPr>
        <w:lastRenderedPageBreak/>
        <w:t>机，呼叫时消防电话总机应能显示被呼叫消防电话分机的状态和位置；</w:t>
      </w:r>
    </w:p>
    <w:p w14:paraId="081218A5" w14:textId="77777777" w:rsidR="001C149B" w:rsidRPr="002A65DE" w:rsidRDefault="001C149B" w:rsidP="001C149B">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3</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消防电话插孔接上消防电话分机后，消防电话分机应能与消防电话总机进行全双工通话，呼叫铃声和通话语音应清晰。</w:t>
      </w:r>
    </w:p>
    <w:p w14:paraId="39483048" w14:textId="6E3F6718"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w:t>
      </w:r>
      <w:r w:rsidRPr="002A65DE">
        <w:rPr>
          <w:rFonts w:ascii="Times New Roman" w:eastAsia="宋体" w:hAnsi="Times New Roman" w:cs="Times New Roman" w:hint="eastAsia"/>
          <w:color w:val="000000" w:themeColor="text1"/>
          <w:szCs w:val="24"/>
        </w:rPr>
        <w:t>消防电话</w:t>
      </w:r>
      <w:r w:rsidRPr="002A65DE">
        <w:rPr>
          <w:rFonts w:ascii="Times New Roman" w:eastAsia="宋体" w:hAnsi="Times New Roman" w:cs="Times New Roman"/>
          <w:color w:val="000000" w:themeColor="text1"/>
          <w:szCs w:val="24"/>
        </w:rPr>
        <w:t>全数</w:t>
      </w:r>
      <w:r w:rsidR="00D504C8">
        <w:rPr>
          <w:rFonts w:ascii="Times New Roman" w:eastAsia="宋体" w:hAnsi="Times New Roman" w:cs="Times New Roman" w:hint="eastAsia"/>
          <w:color w:val="000000" w:themeColor="text1"/>
          <w:szCs w:val="24"/>
        </w:rPr>
        <w:t>检查</w:t>
      </w:r>
      <w:r w:rsidRPr="002A65DE">
        <w:rPr>
          <w:rFonts w:ascii="Times New Roman" w:eastAsia="宋体" w:hAnsi="Times New Roman" w:cs="Times New Roman" w:hint="eastAsia"/>
          <w:color w:val="000000" w:themeColor="text1"/>
          <w:szCs w:val="24"/>
        </w:rPr>
        <w:t>。电话插孔</w:t>
      </w:r>
      <w:r w:rsidRPr="002A65DE">
        <w:rPr>
          <w:rFonts w:ascii="Times New Roman" w:eastAsia="宋体" w:hAnsi="Times New Roman" w:cs="Times New Roman"/>
          <w:color w:val="000000" w:themeColor="text1"/>
          <w:szCs w:val="24"/>
        </w:rPr>
        <w:t>实际安装数量在</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只及以下者，</w:t>
      </w:r>
      <w:r w:rsidR="00F4487F">
        <w:rPr>
          <w:rFonts w:ascii="Times New Roman" w:eastAsia="宋体" w:hAnsi="Times New Roman" w:cs="Times New Roman"/>
          <w:color w:val="000000" w:themeColor="text1"/>
          <w:szCs w:val="24"/>
        </w:rPr>
        <w:t>全数检查</w:t>
      </w:r>
      <w:r w:rsidRPr="002A65DE">
        <w:rPr>
          <w:rFonts w:ascii="Times New Roman" w:eastAsia="宋体" w:hAnsi="Times New Roman" w:cs="Times New Roman"/>
          <w:color w:val="000000" w:themeColor="text1"/>
          <w:szCs w:val="24"/>
        </w:rPr>
        <w:t>；安装数量</w:t>
      </w:r>
      <w:r w:rsidRPr="002A65DE">
        <w:rPr>
          <w:rFonts w:ascii="Times New Roman" w:eastAsia="宋体" w:hAnsi="Times New Roman" w:cs="Times New Roman" w:hint="eastAsia"/>
          <w:color w:val="000000" w:themeColor="text1"/>
          <w:szCs w:val="24"/>
        </w:rPr>
        <w:t>在</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只</w:t>
      </w:r>
      <w:r w:rsidRPr="002A65DE">
        <w:rPr>
          <w:rFonts w:ascii="Times New Roman" w:eastAsia="宋体" w:hAnsi="Times New Roman" w:cs="Times New Roman" w:hint="eastAsia"/>
          <w:color w:val="000000" w:themeColor="text1"/>
          <w:szCs w:val="24"/>
        </w:rPr>
        <w:t>以上时</w:t>
      </w:r>
      <w:r w:rsidRPr="002A65DE">
        <w:rPr>
          <w:rFonts w:ascii="Times New Roman" w:eastAsia="宋体" w:hAnsi="Times New Roman" w:cs="Times New Roman"/>
          <w:color w:val="000000" w:themeColor="text1"/>
          <w:szCs w:val="24"/>
        </w:rPr>
        <w:t>，按实际安装数量</w:t>
      </w:r>
      <w:r w:rsidRPr="002A65DE">
        <w:rPr>
          <w:rFonts w:ascii="Times New Roman" w:eastAsia="宋体" w:hAnsi="Times New Roman" w:cs="Times New Roman"/>
          <w:color w:val="000000" w:themeColor="text1"/>
          <w:szCs w:val="24"/>
        </w:rPr>
        <w:t>10%</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的比例抽验，但</w:t>
      </w:r>
      <w:r w:rsidR="00D504C8">
        <w:rPr>
          <w:rFonts w:ascii="Times New Roman" w:eastAsia="宋体" w:hAnsi="Times New Roman" w:cs="Times New Roman" w:hint="eastAsia"/>
          <w:color w:val="000000" w:themeColor="text1"/>
          <w:szCs w:val="24"/>
        </w:rPr>
        <w:t>检查</w:t>
      </w:r>
      <w:r w:rsidRPr="002A65DE">
        <w:rPr>
          <w:rFonts w:ascii="Times New Roman" w:eastAsia="宋体" w:hAnsi="Times New Roman" w:cs="Times New Roman"/>
          <w:color w:val="000000" w:themeColor="text1"/>
          <w:szCs w:val="24"/>
        </w:rPr>
        <w:t>总数不应少于</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只。</w:t>
      </w:r>
    </w:p>
    <w:p w14:paraId="217118CB"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检查方法：现场测试消防电话总机的自检功能、故障报警功能、消音功能，现场测试消防电话分机呼叫总机、接受总机呼叫功能，现场测试电话插孔通话功能，语音应清晰。</w:t>
      </w:r>
    </w:p>
    <w:p w14:paraId="0AD0E709"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4.20.6.3</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hint="eastAsia"/>
          <w:color w:val="000000" w:themeColor="text1"/>
          <w:szCs w:val="24"/>
        </w:rPr>
        <w:t>消防控制室内应设置消防专用电话总机和</w:t>
      </w:r>
      <w:proofErr w:type="gramStart"/>
      <w:r w:rsidRPr="002A65DE">
        <w:rPr>
          <w:rFonts w:ascii="Times New Roman" w:eastAsia="宋体" w:hAnsi="Times New Roman" w:cs="Times New Roman" w:hint="eastAsia"/>
          <w:color w:val="000000" w:themeColor="text1"/>
          <w:szCs w:val="24"/>
        </w:rPr>
        <w:t>可</w:t>
      </w:r>
      <w:proofErr w:type="gramEnd"/>
      <w:r w:rsidRPr="002A65DE">
        <w:rPr>
          <w:rFonts w:ascii="Times New Roman" w:eastAsia="宋体" w:hAnsi="Times New Roman" w:cs="Times New Roman" w:hint="eastAsia"/>
          <w:color w:val="000000" w:themeColor="text1"/>
          <w:szCs w:val="24"/>
        </w:rPr>
        <w:t>直接报火警的外线电话。</w:t>
      </w:r>
    </w:p>
    <w:p w14:paraId="0B3BFC18" w14:textId="381D216D" w:rsidR="001C149B" w:rsidRPr="002A65DE" w:rsidRDefault="00285D81" w:rsidP="001C149B">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color w:val="000000" w:themeColor="text1"/>
          <w:szCs w:val="24"/>
        </w:rPr>
        <w:t>检查数量：全数检查</w:t>
      </w:r>
      <w:r w:rsidR="001C149B" w:rsidRPr="002A65DE">
        <w:rPr>
          <w:rFonts w:ascii="Times New Roman" w:eastAsia="宋体" w:hAnsi="Times New Roman" w:cs="Times New Roman"/>
          <w:color w:val="000000" w:themeColor="text1"/>
          <w:szCs w:val="24"/>
        </w:rPr>
        <w:t>。</w:t>
      </w:r>
    </w:p>
    <w:p w14:paraId="1742E48F" w14:textId="05DCB762"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检查方法：现场检查消防控制室</w:t>
      </w:r>
      <w:r w:rsidRPr="002A65DE">
        <w:rPr>
          <w:rFonts w:ascii="Times New Roman" w:eastAsia="宋体" w:hAnsi="Times New Roman" w:cs="Times New Roman" w:hint="eastAsia"/>
          <w:color w:val="000000" w:themeColor="text1"/>
          <w:szCs w:val="24"/>
        </w:rPr>
        <w:t>内</w:t>
      </w:r>
      <w:r w:rsidRPr="002A65DE">
        <w:rPr>
          <w:rFonts w:ascii="Times New Roman" w:eastAsia="宋体" w:hAnsi="Times New Roman" w:cs="Times New Roman"/>
          <w:color w:val="000000" w:themeColor="text1"/>
          <w:szCs w:val="24"/>
        </w:rPr>
        <w:t>可直接报警的外线电话</w:t>
      </w:r>
      <w:r w:rsidRPr="002A65DE">
        <w:rPr>
          <w:rFonts w:ascii="Times New Roman" w:eastAsia="宋体" w:hAnsi="Times New Roman" w:cs="Times New Roman" w:hint="eastAsia"/>
          <w:color w:val="000000" w:themeColor="text1"/>
          <w:szCs w:val="24"/>
        </w:rPr>
        <w:t>设置情况</w:t>
      </w:r>
      <w:r w:rsidRPr="002A65DE">
        <w:rPr>
          <w:rFonts w:ascii="Times New Roman" w:eastAsia="宋体" w:hAnsi="Times New Roman" w:cs="Times New Roman"/>
          <w:color w:val="000000" w:themeColor="text1"/>
          <w:szCs w:val="24"/>
        </w:rPr>
        <w:t>；现场测试外线电话通话</w:t>
      </w:r>
      <w:r w:rsidR="00D504C8">
        <w:rPr>
          <w:rFonts w:ascii="Times New Roman" w:eastAsia="宋体" w:hAnsi="Times New Roman" w:cs="Times New Roman" w:hint="eastAsia"/>
          <w:color w:val="000000" w:themeColor="text1"/>
          <w:szCs w:val="24"/>
        </w:rPr>
        <w:t>功能</w:t>
      </w:r>
      <w:r w:rsidRPr="002A65DE">
        <w:rPr>
          <w:rFonts w:ascii="Times New Roman" w:eastAsia="宋体" w:hAnsi="Times New Roman" w:cs="Times New Roman"/>
          <w:color w:val="000000" w:themeColor="text1"/>
          <w:szCs w:val="24"/>
        </w:rPr>
        <w:t>。</w:t>
      </w:r>
      <w:bookmarkStart w:id="280" w:name="_Toc52125974"/>
      <w:bookmarkStart w:id="281" w:name="_Toc54097570"/>
      <w:bookmarkStart w:id="282" w:name="_Toc52179691"/>
    </w:p>
    <w:p w14:paraId="7C47127E" w14:textId="77777777" w:rsidR="001C149B" w:rsidRPr="002A65DE" w:rsidRDefault="001C149B" w:rsidP="001C149B">
      <w:pPr>
        <w:pStyle w:val="3"/>
        <w:numPr>
          <w:ilvl w:val="0"/>
          <w:numId w:val="0"/>
        </w:numPr>
        <w:snapToGrid w:val="0"/>
        <w:spacing w:line="360" w:lineRule="auto"/>
        <w:rPr>
          <w:rFonts w:ascii="Times New Roman" w:eastAsia="宋体"/>
          <w:b/>
          <w:color w:val="000000" w:themeColor="text1"/>
        </w:rPr>
      </w:pPr>
      <w:bookmarkStart w:id="283" w:name="_Toc129543817"/>
      <w:r w:rsidRPr="002A65DE">
        <w:rPr>
          <w:rFonts w:ascii="Times New Roman" w:eastAsia="宋体"/>
          <w:b/>
          <w:color w:val="000000" w:themeColor="text1"/>
        </w:rPr>
        <w:t xml:space="preserve">4.20.7  </w:t>
      </w:r>
      <w:r w:rsidRPr="002A65DE">
        <w:rPr>
          <w:rFonts w:ascii="Times New Roman" w:eastAsia="宋体"/>
          <w:b/>
          <w:color w:val="000000" w:themeColor="text1"/>
        </w:rPr>
        <w:t>布线</w:t>
      </w:r>
      <w:bookmarkEnd w:id="280"/>
      <w:bookmarkEnd w:id="281"/>
      <w:bookmarkEnd w:id="282"/>
      <w:bookmarkEnd w:id="283"/>
    </w:p>
    <w:p w14:paraId="4D9D7617"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4.20.7.1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火灾自动报警系统的线缆选型、敷设方式应符合设计文件及国家工程建设消防技术标准的要求。</w:t>
      </w:r>
    </w:p>
    <w:p w14:paraId="2CC8362F"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hint="eastAsia"/>
          <w:color w:val="000000" w:themeColor="text1"/>
          <w:szCs w:val="24"/>
        </w:rPr>
        <w:t>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hint="eastAsia"/>
          <w:color w:val="000000" w:themeColor="text1"/>
          <w:szCs w:val="24"/>
        </w:rPr>
        <w:t>火灾自动报警系统应单独布线，相同用途的导线颜色应一致，且系统内不同电压等级、不同电流类别的线路应敷设在不同线管内或同一线槽的不同槽孔内；</w:t>
      </w:r>
    </w:p>
    <w:p w14:paraId="17D37D26" w14:textId="77777777" w:rsidR="001C149B" w:rsidRPr="002A65DE" w:rsidRDefault="001C149B" w:rsidP="001C149B">
      <w:pPr>
        <w:spacing w:line="360" w:lineRule="auto"/>
        <w:ind w:firstLineChars="200" w:firstLine="420"/>
        <w:rPr>
          <w:rFonts w:ascii="Times New Roman" w:eastAsia="宋体" w:hAnsi="Times New Roman" w:cs="Times New Roman"/>
          <w:bCs/>
          <w:color w:val="000000" w:themeColor="text1"/>
          <w:szCs w:val="24"/>
        </w:rPr>
      </w:pPr>
      <w:r w:rsidRPr="002A65DE">
        <w:rPr>
          <w:rFonts w:ascii="Times New Roman" w:eastAsia="宋体" w:hAnsi="Times New Roman" w:cs="Times New Roman" w:hint="eastAsia"/>
          <w:color w:val="000000" w:themeColor="text1"/>
          <w:szCs w:val="24"/>
        </w:rPr>
        <w:t>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hint="eastAsia"/>
          <w:color w:val="000000" w:themeColor="text1"/>
          <w:szCs w:val="24"/>
        </w:rPr>
        <w:t>火灾自动报警系统的供电线路、消防联动控制线路应采用燃烧性能不低于</w:t>
      </w:r>
      <w:r w:rsidRPr="002A65DE">
        <w:rPr>
          <w:rFonts w:ascii="Times New Roman" w:eastAsia="宋体" w:hAnsi="Times New Roman" w:cs="Times New Roman"/>
          <w:color w:val="000000" w:themeColor="text1"/>
          <w:szCs w:val="24"/>
        </w:rPr>
        <w:t>B2</w:t>
      </w:r>
      <w:r w:rsidRPr="002A65DE">
        <w:rPr>
          <w:rFonts w:ascii="Times New Roman" w:eastAsia="宋体" w:hAnsi="Times New Roman" w:cs="Times New Roman"/>
          <w:color w:val="000000" w:themeColor="text1"/>
          <w:szCs w:val="24"/>
        </w:rPr>
        <w:t>级的耐火铜芯电线电缆，报警总线、消防应急广播和消防专用电话等传输线路应采用燃烧性能不低于</w:t>
      </w:r>
      <w:r w:rsidRPr="002A65DE">
        <w:rPr>
          <w:rFonts w:ascii="Times New Roman" w:eastAsia="宋体" w:hAnsi="Times New Roman" w:cs="Times New Roman"/>
          <w:color w:val="000000" w:themeColor="text1"/>
          <w:szCs w:val="24"/>
        </w:rPr>
        <w:t>B2</w:t>
      </w:r>
      <w:r w:rsidRPr="002A65DE">
        <w:rPr>
          <w:rFonts w:ascii="Times New Roman" w:eastAsia="宋体" w:hAnsi="Times New Roman" w:cs="Times New Roman"/>
          <w:color w:val="000000" w:themeColor="text1"/>
          <w:szCs w:val="24"/>
        </w:rPr>
        <w:t>级的铜芯电线电缆。</w:t>
      </w:r>
    </w:p>
    <w:p w14:paraId="2774C6A4" w14:textId="545E6D30"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检查数量：建筑中含有</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个及以下报警区域的，应</w:t>
      </w:r>
      <w:r w:rsidR="00F4487F">
        <w:rPr>
          <w:rFonts w:ascii="Times New Roman" w:eastAsia="宋体" w:hAnsi="Times New Roman" w:cs="Times New Roman"/>
          <w:color w:val="000000" w:themeColor="text1"/>
          <w:szCs w:val="24"/>
        </w:rPr>
        <w:t>全数检查</w:t>
      </w:r>
      <w:r w:rsidRPr="002A65DE">
        <w:rPr>
          <w:rFonts w:ascii="Times New Roman" w:eastAsia="宋体" w:hAnsi="Times New Roman" w:cs="Times New Roman"/>
          <w:color w:val="000000" w:themeColor="text1"/>
          <w:szCs w:val="24"/>
        </w:rPr>
        <w:t>，超过</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个报警区域的应按实际报警区域数量</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的比例抽查，但抽查总数不应少于</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w:t>
      </w:r>
    </w:p>
    <w:p w14:paraId="45F53F05"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检查方法：对照设计文件，现场检查火灾自动报警系统的传输线路、</w:t>
      </w:r>
      <w:r w:rsidRPr="002A65DE">
        <w:rPr>
          <w:rFonts w:ascii="Times New Roman" w:eastAsia="宋体" w:hAnsi="Times New Roman" w:cs="Times New Roman"/>
          <w:color w:val="000000" w:themeColor="text1"/>
          <w:szCs w:val="24"/>
        </w:rPr>
        <w:t>50V</w:t>
      </w:r>
      <w:r w:rsidRPr="002A65DE">
        <w:rPr>
          <w:rFonts w:ascii="Times New Roman" w:eastAsia="宋体" w:hAnsi="Times New Roman" w:cs="Times New Roman"/>
          <w:color w:val="000000" w:themeColor="text1"/>
          <w:szCs w:val="24"/>
        </w:rPr>
        <w:t>以下供电的控制线路、火灾自动报警系统的供电线路、消防联动控制线路，报警总线、消防应急广播和消防专用电话等传输线路应与设计一致；核查火灾自动报警系统传输线路的线芯截面积。现场检查火灾自动报警系统的供电线路和传输线路的敷设方式应与设计一致，相关防护处理应与设计一致；现场检查不同电压等级的线缆的布置方式</w:t>
      </w:r>
      <w:r w:rsidRPr="002A65DE">
        <w:rPr>
          <w:rFonts w:ascii="Times New Roman" w:eastAsia="宋体" w:hAnsi="Times New Roman" w:cs="Times New Roman" w:hint="eastAsia"/>
          <w:color w:val="000000" w:themeColor="text1"/>
          <w:szCs w:val="24"/>
        </w:rPr>
        <w:t>，</w:t>
      </w:r>
      <w:r w:rsidRPr="002A65DE">
        <w:rPr>
          <w:rFonts w:ascii="Times New Roman" w:eastAsia="宋体" w:hAnsi="Times New Roman" w:cs="Times New Roman"/>
          <w:color w:val="000000" w:themeColor="text1"/>
          <w:szCs w:val="24"/>
        </w:rPr>
        <w:t>如现场因条件限制无法查看，核查其隐蔽工程施工记录。</w:t>
      </w:r>
    </w:p>
    <w:p w14:paraId="6C7F7A8E"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4.20.7.2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火灾自动报警系统的线缆相关防火保护措施应符合设计文件及国家工程建设消防技术标准的要求。</w:t>
      </w:r>
    </w:p>
    <w:p w14:paraId="718D8E52" w14:textId="77777777" w:rsidR="001C149B" w:rsidRPr="002A65DE" w:rsidRDefault="001C149B" w:rsidP="001C149B">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线路暗敷设时，应采用金属管、可挠（金属）电气导管或</w:t>
      </w:r>
      <w:r w:rsidRPr="002A65DE">
        <w:rPr>
          <w:rFonts w:ascii="Times New Roman" w:eastAsia="宋体" w:hAnsi="Times New Roman" w:cs="Times New Roman"/>
          <w:color w:val="000000" w:themeColor="text1"/>
          <w:szCs w:val="24"/>
        </w:rPr>
        <w:t>B1</w:t>
      </w:r>
      <w:r w:rsidRPr="002A65DE">
        <w:rPr>
          <w:rFonts w:ascii="Times New Roman" w:eastAsia="宋体" w:hAnsi="Times New Roman" w:cs="Times New Roman"/>
          <w:color w:val="000000" w:themeColor="text1"/>
          <w:szCs w:val="24"/>
        </w:rPr>
        <w:t>级以上的刚性塑料管</w:t>
      </w:r>
      <w:r w:rsidRPr="002A65DE">
        <w:rPr>
          <w:rFonts w:ascii="Times New Roman" w:eastAsia="宋体" w:hAnsi="Times New Roman" w:cs="Times New Roman"/>
          <w:color w:val="000000" w:themeColor="text1"/>
          <w:szCs w:val="24"/>
        </w:rPr>
        <w:lastRenderedPageBreak/>
        <w:t>保护，并应敷设在</w:t>
      </w:r>
      <w:proofErr w:type="gramStart"/>
      <w:r w:rsidRPr="002A65DE">
        <w:rPr>
          <w:rFonts w:ascii="Times New Roman" w:eastAsia="宋体" w:hAnsi="Times New Roman" w:cs="Times New Roman"/>
          <w:color w:val="000000" w:themeColor="text1"/>
          <w:szCs w:val="24"/>
        </w:rPr>
        <w:t>不</w:t>
      </w:r>
      <w:proofErr w:type="gramEnd"/>
      <w:r w:rsidRPr="002A65DE">
        <w:rPr>
          <w:rFonts w:ascii="Times New Roman" w:eastAsia="宋体" w:hAnsi="Times New Roman" w:cs="Times New Roman"/>
          <w:color w:val="000000" w:themeColor="text1"/>
          <w:szCs w:val="24"/>
        </w:rPr>
        <w:t>燃烧体的结构层内，且保护层厚度不宜小于</w:t>
      </w:r>
      <w:r w:rsidRPr="002A65DE">
        <w:rPr>
          <w:rFonts w:ascii="Times New Roman" w:eastAsia="宋体" w:hAnsi="Times New Roman" w:cs="Times New Roman"/>
          <w:color w:val="000000" w:themeColor="text1"/>
          <w:szCs w:val="24"/>
        </w:rPr>
        <w:t>30mm</w:t>
      </w:r>
      <w:r w:rsidRPr="002A65DE">
        <w:rPr>
          <w:rFonts w:ascii="Times New Roman" w:eastAsia="宋体" w:hAnsi="Times New Roman" w:cs="Times New Roman"/>
          <w:color w:val="000000" w:themeColor="text1"/>
          <w:szCs w:val="24"/>
        </w:rPr>
        <w:t>；</w:t>
      </w:r>
    </w:p>
    <w:p w14:paraId="5E99DFFD" w14:textId="77777777" w:rsidR="001C149B" w:rsidRPr="002A65DE" w:rsidRDefault="001C149B" w:rsidP="001C149B">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线路明敷设时，应采用金属管、可挠（金属）电气导管或金属封闭线槽保护；</w:t>
      </w:r>
    </w:p>
    <w:p w14:paraId="5032E505" w14:textId="77777777" w:rsidR="001C149B" w:rsidRPr="002A65DE" w:rsidRDefault="001C149B" w:rsidP="001C149B">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3</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矿物绝缘类不燃性电缆可直接明敷；</w:t>
      </w:r>
    </w:p>
    <w:p w14:paraId="4B88D12C" w14:textId="77777777" w:rsidR="001C149B" w:rsidRPr="002A65DE" w:rsidRDefault="001C149B" w:rsidP="001C149B">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从接线盒、线槽</w:t>
      </w:r>
      <w:proofErr w:type="gramStart"/>
      <w:r w:rsidRPr="002A65DE">
        <w:rPr>
          <w:rFonts w:ascii="Times New Roman" w:eastAsia="宋体" w:hAnsi="Times New Roman" w:cs="Times New Roman"/>
          <w:color w:val="000000" w:themeColor="text1"/>
          <w:szCs w:val="24"/>
        </w:rPr>
        <w:t>等处引到</w:t>
      </w:r>
      <w:proofErr w:type="gramEnd"/>
      <w:r w:rsidRPr="002A65DE">
        <w:rPr>
          <w:rFonts w:ascii="Times New Roman" w:eastAsia="宋体" w:hAnsi="Times New Roman" w:cs="Times New Roman"/>
          <w:color w:val="000000" w:themeColor="text1"/>
          <w:szCs w:val="24"/>
        </w:rPr>
        <w:t>探测器底座盒、控制设备盒、扬声器箱的线路，均应加金属保护管保护。</w:t>
      </w:r>
    </w:p>
    <w:p w14:paraId="5ACD7573" w14:textId="33BC0CA3"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检查数量：建筑中含有</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个及以下报警区域的，应</w:t>
      </w:r>
      <w:r w:rsidR="00F4487F">
        <w:rPr>
          <w:rFonts w:ascii="Times New Roman" w:eastAsia="宋体" w:hAnsi="Times New Roman" w:cs="Times New Roman"/>
          <w:color w:val="000000" w:themeColor="text1"/>
          <w:szCs w:val="24"/>
        </w:rPr>
        <w:t>全数检查</w:t>
      </w:r>
      <w:r w:rsidRPr="002A65DE">
        <w:rPr>
          <w:rFonts w:ascii="Times New Roman" w:eastAsia="宋体" w:hAnsi="Times New Roman" w:cs="Times New Roman"/>
          <w:color w:val="000000" w:themeColor="text1"/>
          <w:szCs w:val="24"/>
        </w:rPr>
        <w:t>，超过</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个报警区域的应按实际报警区域数量</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的比例抽查，但抽查总数不应少于</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w:t>
      </w:r>
    </w:p>
    <w:p w14:paraId="171FAF45"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检查方法：检查火灾自动报警系统的传输线路应采用金属管、可挠（金属）电气导管、</w:t>
      </w:r>
      <w:r w:rsidRPr="002A65DE">
        <w:rPr>
          <w:rFonts w:ascii="Times New Roman" w:eastAsia="宋体" w:hAnsi="Times New Roman" w:cs="Times New Roman"/>
          <w:color w:val="000000" w:themeColor="text1"/>
          <w:szCs w:val="24"/>
        </w:rPr>
        <w:t>B1</w:t>
      </w:r>
      <w:r w:rsidRPr="002A65DE">
        <w:rPr>
          <w:rFonts w:ascii="Times New Roman" w:eastAsia="宋体" w:hAnsi="Times New Roman" w:cs="Times New Roman"/>
          <w:color w:val="000000" w:themeColor="text1"/>
          <w:szCs w:val="24"/>
        </w:rPr>
        <w:t>级以上的钢性塑料管或封闭式线槽保护；核查隐蔽工程施工记录，查看线路暗敷时，保护层的厚度；从接线盒、线槽</w:t>
      </w:r>
      <w:proofErr w:type="gramStart"/>
      <w:r w:rsidRPr="002A65DE">
        <w:rPr>
          <w:rFonts w:ascii="Times New Roman" w:eastAsia="宋体" w:hAnsi="Times New Roman" w:cs="Times New Roman"/>
          <w:color w:val="000000" w:themeColor="text1"/>
          <w:szCs w:val="24"/>
        </w:rPr>
        <w:t>等处引到</w:t>
      </w:r>
      <w:proofErr w:type="gramEnd"/>
      <w:r w:rsidRPr="002A65DE">
        <w:rPr>
          <w:rFonts w:ascii="Times New Roman" w:eastAsia="宋体" w:hAnsi="Times New Roman" w:cs="Times New Roman"/>
          <w:color w:val="000000" w:themeColor="text1"/>
          <w:szCs w:val="24"/>
        </w:rPr>
        <w:t>探测器底座盒、控制设备盒、扬声器箱的线路，现场检查其加金属保护管保护的情况。</w:t>
      </w:r>
    </w:p>
    <w:p w14:paraId="3593B286" w14:textId="77777777" w:rsidR="001C149B" w:rsidRPr="002A65DE" w:rsidRDefault="001C149B" w:rsidP="001C149B">
      <w:pPr>
        <w:pStyle w:val="3"/>
        <w:numPr>
          <w:ilvl w:val="0"/>
          <w:numId w:val="0"/>
        </w:numPr>
        <w:snapToGrid w:val="0"/>
        <w:spacing w:line="360" w:lineRule="auto"/>
        <w:rPr>
          <w:rFonts w:ascii="Times New Roman" w:eastAsia="宋体"/>
          <w:b/>
          <w:color w:val="000000" w:themeColor="text1"/>
        </w:rPr>
      </w:pPr>
      <w:bookmarkStart w:id="284" w:name="_Toc54097571"/>
      <w:bookmarkStart w:id="285" w:name="_Toc52179692"/>
      <w:bookmarkStart w:id="286" w:name="_Toc52125975"/>
      <w:bookmarkStart w:id="287" w:name="_Toc129543818"/>
      <w:r w:rsidRPr="002A65DE">
        <w:rPr>
          <w:rFonts w:ascii="Times New Roman" w:eastAsia="宋体"/>
          <w:b/>
          <w:color w:val="000000" w:themeColor="text1"/>
        </w:rPr>
        <w:t xml:space="preserve">4.20.8  </w:t>
      </w:r>
      <w:r w:rsidRPr="002A65DE">
        <w:rPr>
          <w:rFonts w:ascii="Times New Roman" w:eastAsia="宋体"/>
          <w:b/>
          <w:color w:val="000000" w:themeColor="text1"/>
        </w:rPr>
        <w:t>火灾警报</w:t>
      </w:r>
      <w:bookmarkEnd w:id="284"/>
      <w:bookmarkEnd w:id="285"/>
      <w:bookmarkEnd w:id="286"/>
      <w:r w:rsidRPr="002A65DE">
        <w:rPr>
          <w:rFonts w:ascii="Times New Roman" w:eastAsia="宋体"/>
          <w:b/>
          <w:color w:val="000000" w:themeColor="text1"/>
        </w:rPr>
        <w:t>器</w:t>
      </w:r>
      <w:bookmarkEnd w:id="287"/>
    </w:p>
    <w:p w14:paraId="7E348AF4"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4.20.8.1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火灾警报器的规格型号、适用场所、设置、安装应符合设计文件及国家工程建设消防技术标准的要求。火灾自动报警系统应设置火灾声、光警报器。</w:t>
      </w:r>
    </w:p>
    <w:p w14:paraId="40C3AF66" w14:textId="64244A1B"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检查数量：建筑中含有</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个及以下报警区域的，应</w:t>
      </w:r>
      <w:r w:rsidR="00F4487F">
        <w:rPr>
          <w:rFonts w:ascii="Times New Roman" w:eastAsia="宋体" w:hAnsi="Times New Roman" w:cs="Times New Roman"/>
          <w:color w:val="000000" w:themeColor="text1"/>
          <w:szCs w:val="24"/>
        </w:rPr>
        <w:t>全数检查</w:t>
      </w:r>
      <w:r w:rsidRPr="002A65DE">
        <w:rPr>
          <w:rFonts w:ascii="Times New Roman" w:eastAsia="宋体" w:hAnsi="Times New Roman" w:cs="Times New Roman"/>
          <w:color w:val="000000" w:themeColor="text1"/>
          <w:szCs w:val="24"/>
        </w:rPr>
        <w:t>，超过</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个报警区域的应按实际报警区域数量</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的比例抽查，但抽查总数不应少于</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w:t>
      </w:r>
    </w:p>
    <w:p w14:paraId="2E2CA02A"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检查方法：对照设计文件，现场检查火灾警报器的规格型号、设置位置和安装情况。</w:t>
      </w:r>
    </w:p>
    <w:p w14:paraId="0109495F"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4.20.8.2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火灾警报器功能应符合设计文件及国家工程建设消防技术标准的要求。</w:t>
      </w:r>
      <w:r w:rsidRPr="002A65DE">
        <w:rPr>
          <w:rFonts w:ascii="Times New Roman" w:eastAsia="宋体" w:hAnsi="Times New Roman" w:cs="Times New Roman" w:hint="eastAsia"/>
          <w:color w:val="000000" w:themeColor="text1"/>
          <w:szCs w:val="24"/>
        </w:rPr>
        <w:t>火灾声、光警报器应符合下列规定：</w:t>
      </w:r>
    </w:p>
    <w:p w14:paraId="5C507A62" w14:textId="77777777" w:rsidR="001C149B" w:rsidRPr="002A65DE" w:rsidRDefault="001C149B" w:rsidP="001C149B">
      <w:pPr>
        <w:spacing w:line="360" w:lineRule="auto"/>
        <w:ind w:leftChars="200" w:left="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1  </w:t>
      </w:r>
      <w:r w:rsidRPr="002A65DE">
        <w:rPr>
          <w:rFonts w:ascii="Times New Roman" w:eastAsia="宋体" w:hAnsi="Times New Roman" w:cs="Times New Roman"/>
          <w:color w:val="000000" w:themeColor="text1"/>
          <w:szCs w:val="24"/>
        </w:rPr>
        <w:t>在确认火灾后，系统应能启动所有火灾声、光警报器；</w:t>
      </w:r>
    </w:p>
    <w:p w14:paraId="1673D646" w14:textId="77777777" w:rsidR="001C149B" w:rsidRPr="002A65DE" w:rsidRDefault="001C149B" w:rsidP="001C149B">
      <w:pPr>
        <w:spacing w:line="360" w:lineRule="auto"/>
        <w:ind w:leftChars="200" w:left="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2  </w:t>
      </w:r>
      <w:r w:rsidRPr="002A65DE">
        <w:rPr>
          <w:rFonts w:ascii="Times New Roman" w:eastAsia="宋体" w:hAnsi="Times New Roman" w:cs="Times New Roman"/>
          <w:color w:val="000000" w:themeColor="text1"/>
          <w:szCs w:val="24"/>
        </w:rPr>
        <w:t>每个报警区域内的火灾警报器的声压级应高于背景噪声</w:t>
      </w:r>
      <w:r w:rsidRPr="002A65DE">
        <w:rPr>
          <w:rFonts w:ascii="Times New Roman" w:eastAsia="宋体" w:hAnsi="Times New Roman" w:cs="Times New Roman"/>
          <w:color w:val="000000" w:themeColor="text1"/>
          <w:szCs w:val="24"/>
        </w:rPr>
        <w:t>15dB</w:t>
      </w:r>
      <w:r w:rsidRPr="002A65DE">
        <w:rPr>
          <w:rFonts w:ascii="Times New Roman" w:eastAsia="宋体" w:hAnsi="Times New Roman" w:cs="Times New Roman"/>
          <w:color w:val="000000" w:themeColor="text1"/>
          <w:szCs w:val="24"/>
        </w:rPr>
        <w:t>，且不应低于</w:t>
      </w:r>
      <w:r w:rsidRPr="002A65DE">
        <w:rPr>
          <w:rFonts w:ascii="Times New Roman" w:eastAsia="宋体" w:hAnsi="Times New Roman" w:cs="Times New Roman"/>
          <w:color w:val="000000" w:themeColor="text1"/>
          <w:szCs w:val="24"/>
        </w:rPr>
        <w:t>60dB</w:t>
      </w:r>
      <w:r w:rsidRPr="002A65DE">
        <w:rPr>
          <w:rFonts w:ascii="Times New Roman" w:eastAsia="宋体" w:hAnsi="Times New Roman" w:cs="Times New Roman"/>
          <w:color w:val="000000" w:themeColor="text1"/>
          <w:szCs w:val="24"/>
        </w:rPr>
        <w:t>；</w:t>
      </w:r>
    </w:p>
    <w:p w14:paraId="74F0041B" w14:textId="77777777" w:rsidR="001C149B" w:rsidRPr="002A65DE" w:rsidRDefault="001C149B" w:rsidP="001C149B">
      <w:pPr>
        <w:spacing w:line="360" w:lineRule="auto"/>
        <w:ind w:leftChars="200" w:left="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3  </w:t>
      </w:r>
      <w:r w:rsidRPr="002A65DE">
        <w:rPr>
          <w:rFonts w:ascii="Times New Roman" w:eastAsia="宋体" w:hAnsi="Times New Roman" w:cs="Times New Roman"/>
          <w:color w:val="000000" w:themeColor="text1"/>
          <w:szCs w:val="24"/>
        </w:rPr>
        <w:t>系统应同时启动、停止所有</w:t>
      </w:r>
      <w:proofErr w:type="gramStart"/>
      <w:r w:rsidRPr="002A65DE">
        <w:rPr>
          <w:rFonts w:ascii="Times New Roman" w:eastAsia="宋体" w:hAnsi="Times New Roman" w:cs="Times New Roman"/>
          <w:color w:val="000000" w:themeColor="text1"/>
          <w:szCs w:val="24"/>
        </w:rPr>
        <w:t>火灾声</w:t>
      </w:r>
      <w:proofErr w:type="gramEnd"/>
      <w:r w:rsidRPr="002A65DE">
        <w:rPr>
          <w:rFonts w:ascii="Times New Roman" w:eastAsia="宋体" w:hAnsi="Times New Roman" w:cs="Times New Roman"/>
          <w:color w:val="000000" w:themeColor="text1"/>
          <w:szCs w:val="24"/>
        </w:rPr>
        <w:t>警报器工作；</w:t>
      </w:r>
    </w:p>
    <w:p w14:paraId="36DA875B" w14:textId="77777777" w:rsidR="001C149B" w:rsidRPr="002A65DE" w:rsidRDefault="001C149B" w:rsidP="001C149B">
      <w:pPr>
        <w:spacing w:line="360" w:lineRule="auto"/>
        <w:ind w:leftChars="200" w:left="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4  </w:t>
      </w:r>
      <w:r w:rsidRPr="002A65DE">
        <w:rPr>
          <w:rFonts w:ascii="Times New Roman" w:eastAsia="宋体" w:hAnsi="Times New Roman" w:cs="Times New Roman"/>
          <w:color w:val="000000" w:themeColor="text1"/>
          <w:szCs w:val="24"/>
        </w:rPr>
        <w:t>具有语音提示功能的</w:t>
      </w:r>
      <w:proofErr w:type="gramStart"/>
      <w:r w:rsidRPr="002A65DE">
        <w:rPr>
          <w:rFonts w:ascii="Times New Roman" w:eastAsia="宋体" w:hAnsi="Times New Roman" w:cs="Times New Roman"/>
          <w:color w:val="000000" w:themeColor="text1"/>
          <w:szCs w:val="24"/>
        </w:rPr>
        <w:t>火灾声</w:t>
      </w:r>
      <w:proofErr w:type="gramEnd"/>
      <w:r w:rsidRPr="002A65DE">
        <w:rPr>
          <w:rFonts w:ascii="Times New Roman" w:eastAsia="宋体" w:hAnsi="Times New Roman" w:cs="Times New Roman"/>
          <w:color w:val="000000" w:themeColor="text1"/>
          <w:szCs w:val="24"/>
        </w:rPr>
        <w:t>警报器应具有语音同步的功能；</w:t>
      </w:r>
    </w:p>
    <w:p w14:paraId="78877829" w14:textId="164C9B9D"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检查数量：建筑中含有</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个及以下报警区域的，应</w:t>
      </w:r>
      <w:r w:rsidR="00F4487F">
        <w:rPr>
          <w:rFonts w:ascii="Times New Roman" w:eastAsia="宋体" w:hAnsi="Times New Roman" w:cs="Times New Roman"/>
          <w:color w:val="000000" w:themeColor="text1"/>
          <w:szCs w:val="24"/>
        </w:rPr>
        <w:t>全数检查</w:t>
      </w:r>
      <w:r w:rsidRPr="002A65DE">
        <w:rPr>
          <w:rFonts w:ascii="Times New Roman" w:eastAsia="宋体" w:hAnsi="Times New Roman" w:cs="Times New Roman"/>
          <w:color w:val="000000" w:themeColor="text1"/>
          <w:szCs w:val="24"/>
        </w:rPr>
        <w:t>，超过</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个报警区域的应按实际报警区域数量</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的比例抽查，但抽查总数不应少于</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w:t>
      </w:r>
    </w:p>
    <w:p w14:paraId="0019AF64"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检查方法：进行下列功能测试，相关功能应正常，语音应清晰：</w:t>
      </w:r>
    </w:p>
    <w:p w14:paraId="746A316B" w14:textId="1B5AB418"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操作控制器使</w:t>
      </w:r>
      <w:proofErr w:type="gramStart"/>
      <w:r w:rsidRPr="002A65DE">
        <w:rPr>
          <w:rFonts w:ascii="Times New Roman" w:eastAsia="宋体" w:hAnsi="Times New Roman" w:cs="Times New Roman"/>
          <w:color w:val="000000" w:themeColor="text1"/>
          <w:szCs w:val="24"/>
        </w:rPr>
        <w:t>火灾声</w:t>
      </w:r>
      <w:proofErr w:type="gramEnd"/>
      <w:r w:rsidRPr="002A65DE">
        <w:rPr>
          <w:rFonts w:ascii="Times New Roman" w:eastAsia="宋体" w:hAnsi="Times New Roman" w:cs="Times New Roman"/>
          <w:color w:val="000000" w:themeColor="text1"/>
          <w:szCs w:val="24"/>
        </w:rPr>
        <w:t>警报器启动，带有语音提示功能的声警报应能清晰播报语音信息；操作控制器使火灾光警报器启动</w:t>
      </w:r>
      <w:r w:rsidR="00D504C8">
        <w:rPr>
          <w:rFonts w:ascii="Times New Roman" w:eastAsia="宋体" w:hAnsi="Times New Roman" w:cs="Times New Roman" w:hint="eastAsia"/>
          <w:color w:val="000000" w:themeColor="text1"/>
          <w:szCs w:val="24"/>
        </w:rPr>
        <w:t>，</w:t>
      </w:r>
      <w:r w:rsidRPr="002A65DE">
        <w:rPr>
          <w:rFonts w:ascii="Times New Roman" w:eastAsia="宋体" w:hAnsi="Times New Roman" w:cs="Times New Roman"/>
          <w:color w:val="000000" w:themeColor="text1"/>
          <w:szCs w:val="24"/>
        </w:rPr>
        <w:t>在正常环境光线下，警报器的光信号应清晰可见；</w:t>
      </w:r>
    </w:p>
    <w:p w14:paraId="28F6C884"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采用声级计测试警报装置的声强值，在警报装置的最不利点、距地面</w:t>
      </w:r>
      <w:r w:rsidRPr="002A65DE">
        <w:rPr>
          <w:rFonts w:ascii="Times New Roman" w:eastAsia="宋体" w:hAnsi="Times New Roman" w:cs="Times New Roman"/>
          <w:color w:val="000000" w:themeColor="text1"/>
          <w:szCs w:val="24"/>
        </w:rPr>
        <w:t>1.5m</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1.6m</w:t>
      </w:r>
      <w:r w:rsidRPr="002A65DE">
        <w:rPr>
          <w:rFonts w:ascii="Times New Roman" w:eastAsia="宋体" w:hAnsi="Times New Roman" w:cs="Times New Roman"/>
          <w:color w:val="000000" w:themeColor="text1"/>
          <w:szCs w:val="24"/>
        </w:rPr>
        <w:t>处，声警报的</w:t>
      </w:r>
      <w:r w:rsidRPr="002A65DE">
        <w:rPr>
          <w:rFonts w:ascii="Times New Roman" w:eastAsia="宋体" w:hAnsi="Times New Roman" w:cs="Times New Roman"/>
          <w:color w:val="000000" w:themeColor="text1"/>
          <w:szCs w:val="24"/>
        </w:rPr>
        <w:t>A</w:t>
      </w:r>
      <w:r w:rsidRPr="002A65DE">
        <w:rPr>
          <w:rFonts w:ascii="Times New Roman" w:eastAsia="宋体" w:hAnsi="Times New Roman" w:cs="Times New Roman"/>
          <w:color w:val="000000" w:themeColor="text1"/>
          <w:szCs w:val="24"/>
        </w:rPr>
        <w:t>计权声压级应大于</w:t>
      </w:r>
      <w:r w:rsidRPr="002A65DE">
        <w:rPr>
          <w:rFonts w:ascii="Times New Roman" w:eastAsia="宋体" w:hAnsi="Times New Roman" w:cs="Times New Roman"/>
          <w:color w:val="000000" w:themeColor="text1"/>
          <w:szCs w:val="24"/>
        </w:rPr>
        <w:t>60dB</w:t>
      </w:r>
      <w:r w:rsidRPr="002A65DE">
        <w:rPr>
          <w:rFonts w:ascii="Times New Roman" w:eastAsia="宋体" w:hAnsi="Times New Roman" w:cs="Times New Roman"/>
          <w:color w:val="000000" w:themeColor="text1"/>
          <w:szCs w:val="24"/>
        </w:rPr>
        <w:t>，环境噪声大于</w:t>
      </w:r>
      <w:r w:rsidRPr="002A65DE">
        <w:rPr>
          <w:rFonts w:ascii="Times New Roman" w:eastAsia="宋体" w:hAnsi="Times New Roman" w:cs="Times New Roman"/>
          <w:color w:val="000000" w:themeColor="text1"/>
          <w:szCs w:val="24"/>
        </w:rPr>
        <w:t>60dB</w:t>
      </w:r>
      <w:r w:rsidRPr="002A65DE">
        <w:rPr>
          <w:rFonts w:ascii="Times New Roman" w:eastAsia="宋体" w:hAnsi="Times New Roman" w:cs="Times New Roman"/>
          <w:color w:val="000000" w:themeColor="text1"/>
          <w:szCs w:val="24"/>
        </w:rPr>
        <w:t>时，声警报的</w:t>
      </w:r>
      <w:r w:rsidRPr="002A65DE">
        <w:rPr>
          <w:rFonts w:ascii="Times New Roman" w:eastAsia="宋体" w:hAnsi="Times New Roman" w:cs="Times New Roman"/>
          <w:color w:val="000000" w:themeColor="text1"/>
          <w:szCs w:val="24"/>
        </w:rPr>
        <w:t>A</w:t>
      </w:r>
      <w:r w:rsidRPr="002A65DE">
        <w:rPr>
          <w:rFonts w:ascii="Times New Roman" w:eastAsia="宋体" w:hAnsi="Times New Roman" w:cs="Times New Roman"/>
          <w:color w:val="000000" w:themeColor="text1"/>
          <w:szCs w:val="24"/>
        </w:rPr>
        <w:t>计权声压级应高</w:t>
      </w:r>
      <w:r w:rsidRPr="002A65DE">
        <w:rPr>
          <w:rFonts w:ascii="Times New Roman" w:eastAsia="宋体" w:hAnsi="Times New Roman" w:cs="Times New Roman"/>
          <w:color w:val="000000" w:themeColor="text1"/>
          <w:szCs w:val="24"/>
        </w:rPr>
        <w:lastRenderedPageBreak/>
        <w:t>于背景噪声</w:t>
      </w:r>
      <w:r w:rsidRPr="002A65DE">
        <w:rPr>
          <w:rFonts w:ascii="Times New Roman" w:eastAsia="宋体" w:hAnsi="Times New Roman" w:cs="Times New Roman"/>
          <w:color w:val="000000" w:themeColor="text1"/>
          <w:szCs w:val="24"/>
        </w:rPr>
        <w:t>15dB</w:t>
      </w:r>
      <w:r w:rsidRPr="002A65DE">
        <w:rPr>
          <w:rFonts w:ascii="Times New Roman" w:eastAsia="宋体" w:hAnsi="Times New Roman" w:cs="Times New Roman"/>
          <w:color w:val="000000" w:themeColor="text1"/>
          <w:szCs w:val="24"/>
        </w:rPr>
        <w:t>；</w:t>
      </w:r>
    </w:p>
    <w:p w14:paraId="1E772DC5"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使报警区域内符合联动控制触发条件的两只火灾探测器，或一只火灾探测器和一只手动火灾报警按钮发出火灾报警信号，消防联动控制器应发出火灾警报器动作的启动信号，点亮启动指示灯，报警区域内所有的火灾声光警报器和扬声器应交替循环播放。</w:t>
      </w:r>
    </w:p>
    <w:p w14:paraId="5D23B2C9" w14:textId="77777777" w:rsidR="001C149B" w:rsidRPr="002A65DE" w:rsidRDefault="001C149B" w:rsidP="001C149B">
      <w:pPr>
        <w:spacing w:line="360" w:lineRule="auto"/>
        <w:jc w:val="center"/>
        <w:rPr>
          <w:rFonts w:ascii="Times New Roman" w:eastAsia="宋体" w:hAnsi="Times New Roman" w:cs="Times New Roman"/>
          <w:b/>
          <w:color w:val="000000" w:themeColor="text1"/>
        </w:rPr>
      </w:pPr>
      <w:bookmarkStart w:id="288" w:name="_Toc54097572"/>
      <w:bookmarkStart w:id="289" w:name="_Toc52125976"/>
      <w:bookmarkStart w:id="290" w:name="_Toc52179693"/>
    </w:p>
    <w:p w14:paraId="3D8EA927" w14:textId="77777777" w:rsidR="001C149B" w:rsidRPr="002A65DE" w:rsidRDefault="001C149B" w:rsidP="001C149B">
      <w:pPr>
        <w:pStyle w:val="3"/>
        <w:numPr>
          <w:ilvl w:val="0"/>
          <w:numId w:val="0"/>
        </w:numPr>
        <w:snapToGrid w:val="0"/>
        <w:spacing w:line="360" w:lineRule="auto"/>
        <w:rPr>
          <w:rFonts w:ascii="Times New Roman" w:eastAsia="宋体"/>
          <w:b/>
          <w:color w:val="000000" w:themeColor="text1"/>
        </w:rPr>
      </w:pPr>
      <w:r w:rsidRPr="002A65DE">
        <w:rPr>
          <w:rFonts w:ascii="Times New Roman" w:eastAsia="宋体"/>
          <w:b/>
          <w:color w:val="000000" w:themeColor="text1"/>
        </w:rPr>
        <w:t xml:space="preserve">4.20.9  </w:t>
      </w:r>
      <w:r w:rsidRPr="002A65DE">
        <w:rPr>
          <w:rFonts w:ascii="Times New Roman" w:eastAsia="宋体"/>
          <w:b/>
          <w:color w:val="000000" w:themeColor="text1"/>
        </w:rPr>
        <w:t>消防应急广播</w:t>
      </w:r>
    </w:p>
    <w:p w14:paraId="24FC18BB"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4.20.9.1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消防应急广播</w:t>
      </w:r>
      <w:r w:rsidRPr="002A65DE">
        <w:rPr>
          <w:rFonts w:ascii="Times New Roman" w:eastAsia="宋体" w:hAnsi="Times New Roman" w:cs="Times New Roman"/>
          <w:color w:val="000000" w:themeColor="text1"/>
          <w:kern w:val="0"/>
          <w:szCs w:val="21"/>
        </w:rPr>
        <w:t>的规格型号、适用场所、设置、安装</w:t>
      </w:r>
      <w:r w:rsidRPr="002A65DE">
        <w:rPr>
          <w:rFonts w:ascii="Times New Roman" w:eastAsia="宋体" w:hAnsi="Times New Roman" w:cs="Times New Roman"/>
          <w:color w:val="000000" w:themeColor="text1"/>
          <w:szCs w:val="24"/>
        </w:rPr>
        <w:t>应符合设计文件及国家工程建设消防技术标准的要求。集中报警系统和控制中心报警系统应设置消防应急广播。</w:t>
      </w:r>
    </w:p>
    <w:p w14:paraId="764D966C" w14:textId="0F0CA629"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检查数量：建筑中含有</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个及以下报警区域的，应</w:t>
      </w:r>
      <w:r w:rsidR="00F4487F">
        <w:rPr>
          <w:rFonts w:ascii="Times New Roman" w:eastAsia="宋体" w:hAnsi="Times New Roman" w:cs="Times New Roman"/>
          <w:color w:val="000000" w:themeColor="text1"/>
          <w:szCs w:val="24"/>
        </w:rPr>
        <w:t>全数检查</w:t>
      </w:r>
      <w:r w:rsidRPr="002A65DE">
        <w:rPr>
          <w:rFonts w:ascii="Times New Roman" w:eastAsia="宋体" w:hAnsi="Times New Roman" w:cs="Times New Roman"/>
          <w:color w:val="000000" w:themeColor="text1"/>
          <w:szCs w:val="24"/>
        </w:rPr>
        <w:t>，超过</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个报警区域的应按实际报警区域数量</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的比例抽查，但抽查总数不应少于</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w:t>
      </w:r>
    </w:p>
    <w:p w14:paraId="19909AEF"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检查方法：对照设计文件，现场检查消防应急广播的规格型号、设置位置和安装情况。</w:t>
      </w:r>
    </w:p>
    <w:p w14:paraId="5B94734D"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4.20.9.2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消防应急广播功能应符合设计文件及国家工程建设消防技术标准的要求。</w:t>
      </w:r>
    </w:p>
    <w:p w14:paraId="69183ED1" w14:textId="77777777" w:rsidR="001C149B" w:rsidRPr="002A65DE" w:rsidRDefault="001C149B" w:rsidP="001C149B">
      <w:pPr>
        <w:spacing w:line="360" w:lineRule="auto"/>
        <w:ind w:leftChars="200" w:left="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1  </w:t>
      </w:r>
      <w:r w:rsidRPr="002A65DE">
        <w:rPr>
          <w:rFonts w:ascii="Times New Roman" w:eastAsia="宋体" w:hAnsi="Times New Roman" w:cs="Times New Roman"/>
          <w:color w:val="000000" w:themeColor="text1"/>
          <w:szCs w:val="24"/>
        </w:rPr>
        <w:t>具有消防应急广播功能的多用途公共广播系统，应具有强制切入消防应急广播的功能；</w:t>
      </w:r>
    </w:p>
    <w:p w14:paraId="622EBCB4" w14:textId="77777777" w:rsidR="001C149B" w:rsidRPr="002A65DE" w:rsidRDefault="001C149B" w:rsidP="001C149B">
      <w:pPr>
        <w:spacing w:line="360" w:lineRule="auto"/>
        <w:ind w:leftChars="200" w:left="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2  </w:t>
      </w:r>
      <w:r w:rsidRPr="002A65DE">
        <w:rPr>
          <w:rFonts w:ascii="Times New Roman" w:eastAsia="宋体" w:hAnsi="Times New Roman" w:cs="Times New Roman"/>
          <w:color w:val="000000" w:themeColor="text1"/>
          <w:szCs w:val="24"/>
        </w:rPr>
        <w:t>当确认火灾后，应同时向全楼进行广播；</w:t>
      </w:r>
    </w:p>
    <w:p w14:paraId="360A2AFF" w14:textId="77777777" w:rsidR="001C149B" w:rsidRPr="002A65DE" w:rsidRDefault="001C149B" w:rsidP="001C149B">
      <w:pPr>
        <w:spacing w:line="360" w:lineRule="auto"/>
        <w:ind w:leftChars="200" w:left="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3  </w:t>
      </w:r>
      <w:r w:rsidRPr="002A65DE">
        <w:rPr>
          <w:rFonts w:ascii="Times New Roman" w:eastAsia="宋体" w:hAnsi="Times New Roman" w:cs="Times New Roman"/>
          <w:color w:val="000000" w:themeColor="text1"/>
          <w:szCs w:val="24"/>
        </w:rPr>
        <w:t>在环境噪声大于</w:t>
      </w:r>
      <w:r w:rsidRPr="002A65DE">
        <w:rPr>
          <w:rFonts w:ascii="Times New Roman" w:eastAsia="宋体" w:hAnsi="Times New Roman" w:cs="Times New Roman"/>
          <w:color w:val="000000" w:themeColor="text1"/>
          <w:szCs w:val="24"/>
        </w:rPr>
        <w:t>60dB</w:t>
      </w:r>
      <w:r w:rsidRPr="002A65DE">
        <w:rPr>
          <w:rFonts w:ascii="Times New Roman" w:eastAsia="宋体" w:hAnsi="Times New Roman" w:cs="Times New Roman"/>
          <w:color w:val="000000" w:themeColor="text1"/>
          <w:szCs w:val="24"/>
        </w:rPr>
        <w:t>的场所设置的扬声器，在其播放范围内最远点的播放声压级应高于背景噪声</w:t>
      </w:r>
      <w:r w:rsidRPr="002A65DE">
        <w:rPr>
          <w:rFonts w:ascii="Times New Roman" w:eastAsia="宋体" w:hAnsi="Times New Roman" w:cs="Times New Roman"/>
          <w:color w:val="000000" w:themeColor="text1"/>
          <w:szCs w:val="24"/>
        </w:rPr>
        <w:t>15dB</w:t>
      </w:r>
      <w:r w:rsidRPr="002A65DE">
        <w:rPr>
          <w:rFonts w:ascii="Times New Roman" w:eastAsia="宋体" w:hAnsi="Times New Roman" w:cs="Times New Roman"/>
          <w:color w:val="000000" w:themeColor="text1"/>
          <w:szCs w:val="24"/>
        </w:rPr>
        <w:t>。</w:t>
      </w:r>
    </w:p>
    <w:p w14:paraId="3F2037CD" w14:textId="3E351F8C"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检查数量：建筑中含有</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个及以下报警区域的，应</w:t>
      </w:r>
      <w:r w:rsidR="00F4487F">
        <w:rPr>
          <w:rFonts w:ascii="Times New Roman" w:eastAsia="宋体" w:hAnsi="Times New Roman" w:cs="Times New Roman"/>
          <w:color w:val="000000" w:themeColor="text1"/>
          <w:szCs w:val="24"/>
        </w:rPr>
        <w:t>全数检查</w:t>
      </w:r>
      <w:r w:rsidRPr="002A65DE">
        <w:rPr>
          <w:rFonts w:ascii="Times New Roman" w:eastAsia="宋体" w:hAnsi="Times New Roman" w:cs="Times New Roman"/>
          <w:color w:val="000000" w:themeColor="text1"/>
          <w:szCs w:val="24"/>
        </w:rPr>
        <w:t>，超过</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个报警区域的应按实际报警区域数量</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的比例抽查，但抽查总数不应少于</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w:t>
      </w:r>
    </w:p>
    <w:p w14:paraId="52099208"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检查方法：进行下列功能测试，相关功能应正常，语音应清晰：</w:t>
      </w:r>
    </w:p>
    <w:p w14:paraId="54341F96"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采用声级计测试消防应急广播的声强值，在消防应急广播的最不利点、距地面</w:t>
      </w:r>
      <w:r w:rsidRPr="002A65DE">
        <w:rPr>
          <w:rFonts w:ascii="Times New Roman" w:eastAsia="宋体" w:hAnsi="Times New Roman" w:cs="Times New Roman"/>
          <w:color w:val="000000" w:themeColor="text1"/>
          <w:szCs w:val="24"/>
        </w:rPr>
        <w:t>1.5m</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1.6m</w:t>
      </w:r>
      <w:r w:rsidRPr="002A65DE">
        <w:rPr>
          <w:rFonts w:ascii="Times New Roman" w:eastAsia="宋体" w:hAnsi="Times New Roman" w:cs="Times New Roman"/>
          <w:color w:val="000000" w:themeColor="text1"/>
          <w:szCs w:val="24"/>
        </w:rPr>
        <w:t>处，消防应急广播的</w:t>
      </w:r>
      <w:r w:rsidRPr="002A65DE">
        <w:rPr>
          <w:rFonts w:ascii="Times New Roman" w:eastAsia="宋体" w:hAnsi="Times New Roman" w:cs="Times New Roman"/>
          <w:color w:val="000000" w:themeColor="text1"/>
          <w:szCs w:val="24"/>
        </w:rPr>
        <w:t>A</w:t>
      </w:r>
      <w:r w:rsidRPr="002A65DE">
        <w:rPr>
          <w:rFonts w:ascii="Times New Roman" w:eastAsia="宋体" w:hAnsi="Times New Roman" w:cs="Times New Roman"/>
          <w:color w:val="000000" w:themeColor="text1"/>
          <w:szCs w:val="24"/>
        </w:rPr>
        <w:t>计权声压级应大于</w:t>
      </w:r>
      <w:r w:rsidRPr="002A65DE">
        <w:rPr>
          <w:rFonts w:ascii="Times New Roman" w:eastAsia="宋体" w:hAnsi="Times New Roman" w:cs="Times New Roman"/>
          <w:color w:val="000000" w:themeColor="text1"/>
          <w:szCs w:val="24"/>
        </w:rPr>
        <w:t>60dB</w:t>
      </w:r>
      <w:r w:rsidRPr="002A65DE">
        <w:rPr>
          <w:rFonts w:ascii="Times New Roman" w:eastAsia="宋体" w:hAnsi="Times New Roman" w:cs="Times New Roman"/>
          <w:color w:val="000000" w:themeColor="text1"/>
          <w:szCs w:val="24"/>
        </w:rPr>
        <w:t>，环境噪声大于</w:t>
      </w:r>
      <w:r w:rsidRPr="002A65DE">
        <w:rPr>
          <w:rFonts w:ascii="Times New Roman" w:eastAsia="宋体" w:hAnsi="Times New Roman" w:cs="Times New Roman"/>
          <w:color w:val="000000" w:themeColor="text1"/>
          <w:szCs w:val="24"/>
        </w:rPr>
        <w:t>60dB</w:t>
      </w:r>
      <w:r w:rsidRPr="002A65DE">
        <w:rPr>
          <w:rFonts w:ascii="Times New Roman" w:eastAsia="宋体" w:hAnsi="Times New Roman" w:cs="Times New Roman"/>
          <w:color w:val="000000" w:themeColor="text1"/>
          <w:szCs w:val="24"/>
        </w:rPr>
        <w:t>时，消防应急广播的</w:t>
      </w:r>
      <w:r w:rsidRPr="002A65DE">
        <w:rPr>
          <w:rFonts w:ascii="Times New Roman" w:eastAsia="宋体" w:hAnsi="Times New Roman" w:cs="Times New Roman"/>
          <w:color w:val="000000" w:themeColor="text1"/>
          <w:szCs w:val="24"/>
        </w:rPr>
        <w:t>A</w:t>
      </w:r>
      <w:r w:rsidRPr="002A65DE">
        <w:rPr>
          <w:rFonts w:ascii="Times New Roman" w:eastAsia="宋体" w:hAnsi="Times New Roman" w:cs="Times New Roman"/>
          <w:color w:val="000000" w:themeColor="text1"/>
          <w:szCs w:val="24"/>
        </w:rPr>
        <w:t>计权声压级应高于背景噪声</w:t>
      </w:r>
      <w:r w:rsidRPr="002A65DE">
        <w:rPr>
          <w:rFonts w:ascii="Times New Roman" w:eastAsia="宋体" w:hAnsi="Times New Roman" w:cs="Times New Roman"/>
          <w:color w:val="000000" w:themeColor="text1"/>
          <w:szCs w:val="24"/>
        </w:rPr>
        <w:t>15dB</w:t>
      </w:r>
      <w:r w:rsidRPr="002A65DE">
        <w:rPr>
          <w:rFonts w:ascii="Times New Roman" w:eastAsia="宋体" w:hAnsi="Times New Roman" w:cs="Times New Roman"/>
          <w:color w:val="000000" w:themeColor="text1"/>
          <w:szCs w:val="24"/>
        </w:rPr>
        <w:t>；</w:t>
      </w:r>
    </w:p>
    <w:p w14:paraId="6EAC9FCC"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使报警区域内符合联动控制触发条件的两只火灾探测器，或一只火灾探测器和一只手动火灾报警按钮发出火灾报警信号，消防联动控制器应发出消防应急广播控制装置动作的启动信号，点亮启动指示灯，消防应急广播系统与普通广播或背景音乐广播系统合用时，消防应急广播控制装置应停止正常广播，报警区域内所有的火灾声光警报器和扬声器应交替循环播放。</w:t>
      </w:r>
    </w:p>
    <w:p w14:paraId="6F7B3AEF" w14:textId="77777777" w:rsidR="001C149B" w:rsidRPr="002A65DE" w:rsidRDefault="001C149B" w:rsidP="001C149B">
      <w:pPr>
        <w:pStyle w:val="3"/>
        <w:numPr>
          <w:ilvl w:val="0"/>
          <w:numId w:val="0"/>
        </w:numPr>
        <w:snapToGrid w:val="0"/>
        <w:spacing w:line="360" w:lineRule="auto"/>
        <w:rPr>
          <w:rFonts w:ascii="Times New Roman" w:eastAsia="宋体"/>
          <w:b/>
          <w:color w:val="000000" w:themeColor="text1"/>
        </w:rPr>
      </w:pPr>
      <w:bookmarkStart w:id="291" w:name="_Toc129543819"/>
      <w:r w:rsidRPr="002A65DE">
        <w:rPr>
          <w:rFonts w:ascii="Times New Roman" w:eastAsia="宋体"/>
          <w:b/>
          <w:color w:val="000000" w:themeColor="text1"/>
        </w:rPr>
        <w:t xml:space="preserve">4.20.10  </w:t>
      </w:r>
      <w:r w:rsidRPr="002A65DE">
        <w:rPr>
          <w:rFonts w:ascii="Times New Roman" w:eastAsia="宋体"/>
          <w:b/>
          <w:color w:val="000000" w:themeColor="text1"/>
        </w:rPr>
        <w:t>火灾报警控制器、</w:t>
      </w:r>
      <w:bookmarkEnd w:id="288"/>
      <w:bookmarkEnd w:id="289"/>
      <w:bookmarkEnd w:id="290"/>
      <w:r w:rsidRPr="002A65DE">
        <w:rPr>
          <w:rFonts w:ascii="Times New Roman" w:eastAsia="宋体"/>
          <w:b/>
          <w:color w:val="000000" w:themeColor="text1"/>
        </w:rPr>
        <w:t>消防联动控制器</w:t>
      </w:r>
      <w:bookmarkEnd w:id="291"/>
    </w:p>
    <w:p w14:paraId="6590DD54"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4.20.10.1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火灾报警控制器、消防联动控制器</w:t>
      </w:r>
      <w:r w:rsidRPr="002A65DE">
        <w:rPr>
          <w:rFonts w:ascii="Times New Roman" w:eastAsia="宋体" w:hAnsi="Times New Roman" w:cs="Times New Roman"/>
          <w:color w:val="000000" w:themeColor="text1"/>
          <w:kern w:val="0"/>
          <w:szCs w:val="21"/>
        </w:rPr>
        <w:t>的规格型号、适用场所、设置、安装</w:t>
      </w:r>
      <w:r w:rsidRPr="002A65DE">
        <w:rPr>
          <w:rFonts w:ascii="Times New Roman" w:eastAsia="宋体" w:hAnsi="Times New Roman" w:cs="Times New Roman"/>
          <w:color w:val="000000" w:themeColor="text1"/>
          <w:szCs w:val="24"/>
        </w:rPr>
        <w:t>应符合设</w:t>
      </w:r>
      <w:r w:rsidRPr="002A65DE">
        <w:rPr>
          <w:rFonts w:ascii="Times New Roman" w:eastAsia="宋体" w:hAnsi="Times New Roman" w:cs="Times New Roman"/>
          <w:color w:val="000000" w:themeColor="text1"/>
          <w:szCs w:val="24"/>
        </w:rPr>
        <w:lastRenderedPageBreak/>
        <w:t>计文件及国家工程建设消防技术标准的要求。</w:t>
      </w:r>
    </w:p>
    <w:p w14:paraId="0187DF1F" w14:textId="77162B91" w:rsidR="001C149B" w:rsidRPr="002A65DE" w:rsidRDefault="00285D81" w:rsidP="001C149B">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color w:val="000000" w:themeColor="text1"/>
          <w:szCs w:val="24"/>
        </w:rPr>
        <w:t>检查数量：全数检查</w:t>
      </w:r>
      <w:r w:rsidR="001C149B" w:rsidRPr="002A65DE">
        <w:rPr>
          <w:rFonts w:ascii="Times New Roman" w:eastAsia="宋体" w:hAnsi="Times New Roman" w:cs="Times New Roman"/>
          <w:color w:val="000000" w:themeColor="text1"/>
          <w:szCs w:val="24"/>
        </w:rPr>
        <w:t>。</w:t>
      </w:r>
    </w:p>
    <w:p w14:paraId="5487688D"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检查方法：对照设计文件，现场检查火灾报警控制器、消防联动控制器型号的规格型号、设置位置和安装情况。</w:t>
      </w:r>
    </w:p>
    <w:p w14:paraId="69C2BD37"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4.20.10.2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火灾报警控制器、消防联动控制器的功能应符合设计文件及国家工程建设消防技术标准的要求。</w:t>
      </w:r>
    </w:p>
    <w:p w14:paraId="6EE1E409" w14:textId="0F4A389D" w:rsidR="001C149B" w:rsidRPr="002A65DE" w:rsidRDefault="00285D81" w:rsidP="001C149B">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color w:val="000000" w:themeColor="text1"/>
          <w:szCs w:val="24"/>
        </w:rPr>
        <w:t>检查数量：全数检查</w:t>
      </w:r>
      <w:r w:rsidR="001C149B" w:rsidRPr="002A65DE">
        <w:rPr>
          <w:rFonts w:ascii="Times New Roman" w:eastAsia="宋体" w:hAnsi="Times New Roman" w:cs="Times New Roman"/>
          <w:color w:val="000000" w:themeColor="text1"/>
          <w:szCs w:val="24"/>
        </w:rPr>
        <w:t>。</w:t>
      </w:r>
    </w:p>
    <w:p w14:paraId="6AF60D2D"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检查方法：触发探测器和手动报警按钮，检查火灾报警控制器等设备的打印机出纸，显示屏记录，声、光报警、联动设备动作情况。</w:t>
      </w:r>
    </w:p>
    <w:p w14:paraId="7C64645D"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4.20.10.3</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消防联动控制应符合下列规定：</w:t>
      </w:r>
    </w:p>
    <w:p w14:paraId="326B4F14"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1  </w:t>
      </w:r>
      <w:r w:rsidRPr="002A65DE">
        <w:rPr>
          <w:rFonts w:ascii="Times New Roman" w:eastAsia="宋体" w:hAnsi="Times New Roman" w:cs="Times New Roman" w:hint="eastAsia"/>
          <w:color w:val="000000" w:themeColor="text1"/>
          <w:szCs w:val="24"/>
        </w:rPr>
        <w:t>需要火灾自动报警系统联动控制的消防设备，其联动触发信号应为两个独立的报警触发装置报警信号的“与”逻辑组合</w:t>
      </w:r>
      <w:r w:rsidRPr="002A65DE">
        <w:rPr>
          <w:rFonts w:ascii="Times New Roman" w:eastAsia="宋体" w:hAnsi="Times New Roman" w:cs="Times New Roman"/>
          <w:color w:val="000000" w:themeColor="text1"/>
          <w:szCs w:val="24"/>
        </w:rPr>
        <w:t>；</w:t>
      </w:r>
    </w:p>
    <w:p w14:paraId="59C57F84"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2  </w:t>
      </w:r>
      <w:r w:rsidRPr="002A65DE">
        <w:rPr>
          <w:rFonts w:ascii="Times New Roman" w:eastAsia="宋体" w:hAnsi="Times New Roman" w:cs="Times New Roman" w:hint="eastAsia"/>
          <w:color w:val="000000" w:themeColor="text1"/>
          <w:szCs w:val="24"/>
        </w:rPr>
        <w:t>消防联动控制器应能按设定的控制逻辑向各相关受控设备发出联动控制信号，并接受其联动反馈信号</w:t>
      </w:r>
      <w:r w:rsidRPr="002A65DE">
        <w:rPr>
          <w:rFonts w:ascii="Times New Roman" w:eastAsia="宋体" w:hAnsi="Times New Roman" w:cs="Times New Roman"/>
          <w:color w:val="000000" w:themeColor="text1"/>
          <w:szCs w:val="24"/>
        </w:rPr>
        <w:t>；</w:t>
      </w:r>
    </w:p>
    <w:p w14:paraId="08B9CF36" w14:textId="6BC2E5ED" w:rsidR="001C149B" w:rsidRPr="002A65DE" w:rsidRDefault="00285D81" w:rsidP="001C149B">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color w:val="000000" w:themeColor="text1"/>
          <w:szCs w:val="24"/>
        </w:rPr>
        <w:t>检查数量：全数检查</w:t>
      </w:r>
      <w:r w:rsidR="001C149B" w:rsidRPr="002A65DE">
        <w:rPr>
          <w:rFonts w:ascii="Times New Roman" w:eastAsia="宋体" w:hAnsi="Times New Roman" w:cs="Times New Roman"/>
          <w:color w:val="000000" w:themeColor="text1"/>
          <w:szCs w:val="24"/>
        </w:rPr>
        <w:t>。</w:t>
      </w:r>
    </w:p>
    <w:p w14:paraId="5B4EFF71"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检查方法：触发联动信号，检查联动逻辑、相关设备动作及反馈情况。</w:t>
      </w:r>
    </w:p>
    <w:p w14:paraId="00AA6E11" w14:textId="77777777" w:rsidR="001C149B" w:rsidRPr="002A65DE" w:rsidRDefault="001C149B" w:rsidP="001C149B">
      <w:pPr>
        <w:pStyle w:val="3"/>
        <w:numPr>
          <w:ilvl w:val="0"/>
          <w:numId w:val="0"/>
        </w:numPr>
        <w:snapToGrid w:val="0"/>
        <w:spacing w:line="360" w:lineRule="auto"/>
        <w:rPr>
          <w:rFonts w:ascii="Times New Roman" w:eastAsia="宋体"/>
          <w:b/>
          <w:color w:val="000000" w:themeColor="text1"/>
        </w:rPr>
      </w:pPr>
      <w:bookmarkStart w:id="292" w:name="_Toc129543820"/>
      <w:r w:rsidRPr="002A65DE">
        <w:rPr>
          <w:rFonts w:ascii="Times New Roman" w:eastAsia="宋体"/>
          <w:b/>
          <w:color w:val="000000" w:themeColor="text1"/>
        </w:rPr>
        <w:t xml:space="preserve">4.20.11  </w:t>
      </w:r>
      <w:r w:rsidRPr="002A65DE">
        <w:rPr>
          <w:rFonts w:ascii="Times New Roman" w:eastAsia="宋体"/>
          <w:b/>
          <w:color w:val="000000" w:themeColor="text1"/>
        </w:rPr>
        <w:t>消防控制室图形显示装置</w:t>
      </w:r>
      <w:bookmarkEnd w:id="292"/>
    </w:p>
    <w:p w14:paraId="254D37C0"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4.21.11.1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消防控制室图形显示装置应符合火灾报警控制器的安装设置要求。</w:t>
      </w:r>
    </w:p>
    <w:p w14:paraId="1E6095B9" w14:textId="04B872BA" w:rsidR="001C149B" w:rsidRPr="002A65DE" w:rsidRDefault="00285D81" w:rsidP="001C149B">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color w:val="000000" w:themeColor="text1"/>
          <w:szCs w:val="24"/>
        </w:rPr>
        <w:t>检查数量：全数检查</w:t>
      </w:r>
      <w:r w:rsidR="001C149B" w:rsidRPr="002A65DE">
        <w:rPr>
          <w:rFonts w:ascii="Times New Roman" w:eastAsia="宋体" w:hAnsi="Times New Roman" w:cs="Times New Roman"/>
          <w:color w:val="000000" w:themeColor="text1"/>
          <w:szCs w:val="24"/>
        </w:rPr>
        <w:t>。</w:t>
      </w:r>
    </w:p>
    <w:p w14:paraId="7A5C986F"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检查方法：对照设计文件，现场检查消防控制室图形显示装置的设置位置。</w:t>
      </w:r>
    </w:p>
    <w:p w14:paraId="4D50C1B0"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4.21.11.2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消防控制室图形显示装置的功能应符合设计文件及国家工程建设消防技术标准的要求：</w:t>
      </w:r>
    </w:p>
    <w:p w14:paraId="2E2359A0" w14:textId="77777777" w:rsidR="001C149B" w:rsidRPr="002A65DE" w:rsidRDefault="001C149B" w:rsidP="001C149B">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图形显示功能：建筑总平面图显示功能、保护对象的建筑平面图显示功能、系统图显示功能；</w:t>
      </w:r>
    </w:p>
    <w:p w14:paraId="1D321D0E" w14:textId="77777777" w:rsidR="001C149B" w:rsidRPr="002A65DE" w:rsidRDefault="001C149B" w:rsidP="001C149B">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信号接收和显示功能；</w:t>
      </w:r>
    </w:p>
    <w:p w14:paraId="269151F8" w14:textId="77777777" w:rsidR="001C149B" w:rsidRPr="002A65DE" w:rsidRDefault="001C149B" w:rsidP="001C149B">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3</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信息记录功能；</w:t>
      </w:r>
    </w:p>
    <w:p w14:paraId="30024D31" w14:textId="6E711D54" w:rsidR="001C149B" w:rsidRPr="002A65DE" w:rsidRDefault="00285D81" w:rsidP="001C149B">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color w:val="000000" w:themeColor="text1"/>
          <w:szCs w:val="24"/>
        </w:rPr>
        <w:t>检查数量：全数检查</w:t>
      </w:r>
      <w:r w:rsidR="001C149B" w:rsidRPr="002A65DE">
        <w:rPr>
          <w:rFonts w:ascii="Times New Roman" w:eastAsia="宋体" w:hAnsi="Times New Roman" w:cs="Times New Roman"/>
          <w:color w:val="000000" w:themeColor="text1"/>
          <w:szCs w:val="24"/>
        </w:rPr>
        <w:t>。</w:t>
      </w:r>
    </w:p>
    <w:p w14:paraId="6358302F"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检查方法：对照设计文件，检查消防控制室图形显示装置主要功能。</w:t>
      </w:r>
    </w:p>
    <w:p w14:paraId="493D5DAE" w14:textId="77777777" w:rsidR="001C149B" w:rsidRPr="002A65DE" w:rsidRDefault="001C149B" w:rsidP="001C149B">
      <w:pPr>
        <w:pStyle w:val="3"/>
        <w:numPr>
          <w:ilvl w:val="0"/>
          <w:numId w:val="0"/>
        </w:numPr>
        <w:snapToGrid w:val="0"/>
        <w:spacing w:line="360" w:lineRule="auto"/>
        <w:rPr>
          <w:rFonts w:ascii="Times New Roman" w:eastAsia="宋体"/>
          <w:b/>
          <w:color w:val="000000" w:themeColor="text1"/>
        </w:rPr>
      </w:pPr>
      <w:bookmarkStart w:id="293" w:name="_Toc129543822"/>
      <w:r w:rsidRPr="002A65DE">
        <w:rPr>
          <w:rFonts w:ascii="Times New Roman" w:eastAsia="宋体"/>
          <w:b/>
          <w:color w:val="000000" w:themeColor="text1"/>
        </w:rPr>
        <w:t>4.20.1</w:t>
      </w:r>
      <w:r w:rsidRPr="002A65DE">
        <w:rPr>
          <w:rFonts w:ascii="Times New Roman" w:eastAsia="宋体" w:hint="eastAsia"/>
          <w:b/>
          <w:color w:val="000000" w:themeColor="text1"/>
        </w:rPr>
        <w:t>2</w:t>
      </w:r>
      <w:r w:rsidRPr="002A65DE">
        <w:rPr>
          <w:rFonts w:ascii="Times New Roman" w:eastAsia="宋体"/>
          <w:b/>
          <w:color w:val="000000" w:themeColor="text1"/>
        </w:rPr>
        <w:t xml:space="preserve">  </w:t>
      </w:r>
      <w:r w:rsidRPr="002A65DE">
        <w:rPr>
          <w:rFonts w:ascii="Times New Roman" w:eastAsia="宋体"/>
          <w:b/>
          <w:color w:val="000000" w:themeColor="text1"/>
        </w:rPr>
        <w:t>消防设备电源</w:t>
      </w:r>
      <w:bookmarkEnd w:id="293"/>
    </w:p>
    <w:p w14:paraId="523FB78C"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4.20.1</w:t>
      </w:r>
      <w:r w:rsidRPr="002A65DE">
        <w:rPr>
          <w:rFonts w:ascii="Times New Roman" w:eastAsia="宋体" w:hAnsi="Times New Roman" w:cs="Times New Roman" w:hint="eastAsia"/>
          <w:b/>
          <w:bCs/>
          <w:color w:val="000000" w:themeColor="text1"/>
          <w:szCs w:val="24"/>
        </w:rPr>
        <w:t>2</w:t>
      </w:r>
      <w:r w:rsidRPr="002A65DE">
        <w:rPr>
          <w:rFonts w:ascii="Times New Roman" w:eastAsia="宋体" w:hAnsi="Times New Roman" w:cs="Times New Roman"/>
          <w:b/>
          <w:bCs/>
          <w:color w:val="000000" w:themeColor="text1"/>
          <w:szCs w:val="24"/>
        </w:rPr>
        <w:t>.1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火灾自动报警系统中控制与显示类设备的主电源应直接与消防电源连接，不应使</w:t>
      </w:r>
      <w:r w:rsidRPr="002A65DE">
        <w:rPr>
          <w:rFonts w:ascii="Times New Roman" w:eastAsia="宋体" w:hAnsi="Times New Roman" w:cs="Times New Roman"/>
          <w:color w:val="000000" w:themeColor="text1"/>
          <w:szCs w:val="24"/>
        </w:rPr>
        <w:lastRenderedPageBreak/>
        <w:t>用电源插头。</w:t>
      </w:r>
    </w:p>
    <w:p w14:paraId="71715FCE" w14:textId="1B8C0C0B" w:rsidR="001C149B" w:rsidRPr="002A65DE" w:rsidRDefault="00285D81" w:rsidP="001C149B">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color w:val="000000" w:themeColor="text1"/>
          <w:szCs w:val="24"/>
        </w:rPr>
        <w:t>检查数量：全数检查</w:t>
      </w:r>
      <w:r w:rsidR="001C149B" w:rsidRPr="002A65DE">
        <w:rPr>
          <w:rFonts w:ascii="Times New Roman" w:eastAsia="宋体" w:hAnsi="Times New Roman" w:cs="Times New Roman"/>
          <w:color w:val="000000" w:themeColor="text1"/>
          <w:szCs w:val="24"/>
        </w:rPr>
        <w:t>。</w:t>
      </w:r>
    </w:p>
    <w:p w14:paraId="25755BE5"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检查方法：对照设计文件，现场检查控制与显示类设备的消防电源供电回路和连接方式。</w:t>
      </w:r>
    </w:p>
    <w:p w14:paraId="225335FD"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4.20.1</w:t>
      </w:r>
      <w:r w:rsidRPr="002A65DE">
        <w:rPr>
          <w:rFonts w:ascii="Times New Roman" w:eastAsia="宋体" w:hAnsi="Times New Roman" w:cs="Times New Roman" w:hint="eastAsia"/>
          <w:b/>
          <w:bCs/>
          <w:color w:val="000000" w:themeColor="text1"/>
          <w:szCs w:val="24"/>
        </w:rPr>
        <w:t>2</w:t>
      </w:r>
      <w:r w:rsidRPr="002A65DE">
        <w:rPr>
          <w:rFonts w:ascii="Times New Roman" w:eastAsia="宋体" w:hAnsi="Times New Roman" w:cs="Times New Roman"/>
          <w:b/>
          <w:bCs/>
          <w:color w:val="000000" w:themeColor="text1"/>
          <w:szCs w:val="24"/>
        </w:rPr>
        <w:t>.2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备用电源蓄电池的参数应符合设计文件和国家工程建设消防技术标准的要求，安装应符合下列规定：</w:t>
      </w:r>
    </w:p>
    <w:p w14:paraId="6D4ADD8F" w14:textId="77777777" w:rsidR="001C149B" w:rsidRPr="002A65DE" w:rsidRDefault="001C149B" w:rsidP="001C149B">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应安装在通风良好的场所，当安装在密封环境中时应有通风措施，电池安装场所的环境温度不应超出电池标称的工作温度范围；</w:t>
      </w:r>
    </w:p>
    <w:p w14:paraId="6C22AF0F" w14:textId="77777777" w:rsidR="001C149B" w:rsidRPr="002A65DE" w:rsidRDefault="001C149B" w:rsidP="001C149B">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不应安装在火灾爆炸危险场所；</w:t>
      </w:r>
    </w:p>
    <w:p w14:paraId="09A2B2E3" w14:textId="77777777" w:rsidR="001C149B" w:rsidRPr="002A65DE" w:rsidRDefault="001C149B" w:rsidP="001C149B">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3</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酸性电池不应安装在带有碱性介质的场所，碱性电池不应安装在带有酸性介质的场所。</w:t>
      </w:r>
    </w:p>
    <w:p w14:paraId="41B55940" w14:textId="2B400E2F"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w:t>
      </w:r>
      <w:r w:rsidR="00F4487F">
        <w:rPr>
          <w:rFonts w:ascii="Times New Roman" w:eastAsia="宋体" w:hAnsi="Times New Roman" w:cs="Times New Roman"/>
          <w:color w:val="000000" w:themeColor="text1"/>
          <w:szCs w:val="24"/>
        </w:rPr>
        <w:t>全数检查</w:t>
      </w:r>
      <w:r w:rsidRPr="002A65DE">
        <w:rPr>
          <w:rFonts w:ascii="Times New Roman" w:eastAsia="宋体" w:hAnsi="Times New Roman" w:cs="Times New Roman"/>
          <w:color w:val="000000" w:themeColor="text1"/>
          <w:szCs w:val="24"/>
        </w:rPr>
        <w:t>。</w:t>
      </w:r>
    </w:p>
    <w:p w14:paraId="652DBB39" w14:textId="272C6496"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w:t>
      </w:r>
      <w:r w:rsidR="00F5025E">
        <w:rPr>
          <w:rFonts w:ascii="Times New Roman" w:eastAsia="宋体" w:hAnsi="Times New Roman" w:cs="Times New Roman" w:hint="eastAsia"/>
          <w:color w:val="000000" w:themeColor="text1"/>
          <w:szCs w:val="24"/>
        </w:rPr>
        <w:t>对照设计文件，核对蓄电池的规格、型号、容量，检查蓄电池的安装情况</w:t>
      </w:r>
      <w:r w:rsidRPr="002A65DE">
        <w:rPr>
          <w:rFonts w:ascii="Times New Roman" w:eastAsia="宋体" w:hAnsi="Times New Roman" w:cs="Times New Roman"/>
          <w:color w:val="000000" w:themeColor="text1"/>
          <w:szCs w:val="24"/>
        </w:rPr>
        <w:t>。</w:t>
      </w:r>
    </w:p>
    <w:p w14:paraId="267464C8"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p>
    <w:p w14:paraId="5A4B15C9" w14:textId="77777777" w:rsidR="001C149B" w:rsidRPr="002A65DE" w:rsidRDefault="001C149B" w:rsidP="001C149B">
      <w:pPr>
        <w:pStyle w:val="3"/>
        <w:numPr>
          <w:ilvl w:val="0"/>
          <w:numId w:val="0"/>
        </w:numPr>
        <w:snapToGrid w:val="0"/>
        <w:spacing w:line="360" w:lineRule="auto"/>
        <w:rPr>
          <w:rFonts w:ascii="Times New Roman" w:eastAsia="宋体"/>
          <w:b/>
          <w:color w:val="000000" w:themeColor="text1"/>
        </w:rPr>
      </w:pPr>
      <w:bookmarkStart w:id="294" w:name="_Toc129543821"/>
      <w:r w:rsidRPr="002A65DE">
        <w:rPr>
          <w:rFonts w:ascii="Times New Roman" w:eastAsia="宋体"/>
          <w:b/>
          <w:color w:val="000000" w:themeColor="text1"/>
        </w:rPr>
        <w:t>4.20.1</w:t>
      </w:r>
      <w:r w:rsidRPr="002A65DE">
        <w:rPr>
          <w:rFonts w:ascii="Times New Roman" w:eastAsia="宋体" w:hint="eastAsia"/>
          <w:b/>
          <w:color w:val="000000" w:themeColor="text1"/>
        </w:rPr>
        <w:t>3</w:t>
      </w:r>
      <w:r w:rsidRPr="002A65DE">
        <w:rPr>
          <w:rFonts w:ascii="Times New Roman" w:eastAsia="宋体"/>
          <w:b/>
          <w:color w:val="000000" w:themeColor="text1"/>
        </w:rPr>
        <w:t xml:space="preserve">  </w:t>
      </w:r>
      <w:r w:rsidRPr="002A65DE">
        <w:rPr>
          <w:rFonts w:ascii="Times New Roman" w:eastAsia="宋体"/>
          <w:b/>
          <w:color w:val="000000" w:themeColor="text1"/>
        </w:rPr>
        <w:t>防火门监控</w:t>
      </w:r>
      <w:bookmarkEnd w:id="294"/>
      <w:r w:rsidRPr="002A65DE">
        <w:rPr>
          <w:rFonts w:ascii="Times New Roman" w:eastAsia="宋体" w:hint="eastAsia"/>
          <w:b/>
          <w:color w:val="000000" w:themeColor="text1"/>
        </w:rPr>
        <w:t>系统</w:t>
      </w:r>
    </w:p>
    <w:p w14:paraId="0D8FA4A7"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4.20.1</w:t>
      </w:r>
      <w:r w:rsidRPr="002A65DE">
        <w:rPr>
          <w:rFonts w:ascii="Times New Roman" w:eastAsia="宋体" w:hAnsi="Times New Roman" w:cs="Times New Roman" w:hint="eastAsia"/>
          <w:b/>
          <w:bCs/>
          <w:color w:val="000000" w:themeColor="text1"/>
          <w:szCs w:val="24"/>
        </w:rPr>
        <w:t>3</w:t>
      </w:r>
      <w:r w:rsidRPr="002A65DE">
        <w:rPr>
          <w:rFonts w:ascii="Times New Roman" w:eastAsia="宋体" w:hAnsi="Times New Roman" w:cs="Times New Roman"/>
          <w:b/>
          <w:bCs/>
          <w:color w:val="000000" w:themeColor="text1"/>
          <w:szCs w:val="24"/>
        </w:rPr>
        <w:t>.1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防火门监控</w:t>
      </w:r>
      <w:r w:rsidRPr="002A65DE">
        <w:rPr>
          <w:rFonts w:ascii="Times New Roman" w:eastAsia="宋体" w:hAnsi="Times New Roman" w:cs="Times New Roman" w:hint="eastAsia"/>
          <w:color w:val="000000" w:themeColor="text1"/>
          <w:szCs w:val="24"/>
        </w:rPr>
        <w:t>系统</w:t>
      </w:r>
      <w:r w:rsidRPr="002A65DE">
        <w:rPr>
          <w:rFonts w:ascii="Times New Roman" w:eastAsia="宋体" w:hAnsi="Times New Roman" w:cs="Times New Roman"/>
          <w:color w:val="000000" w:themeColor="text1"/>
          <w:szCs w:val="24"/>
        </w:rPr>
        <w:t>设置</w:t>
      </w:r>
      <w:r w:rsidRPr="002A65DE">
        <w:rPr>
          <w:rFonts w:ascii="Times New Roman" w:eastAsia="宋体" w:hAnsi="Times New Roman" w:cs="Times New Roman" w:hint="eastAsia"/>
          <w:color w:val="000000" w:themeColor="text1"/>
          <w:szCs w:val="24"/>
        </w:rPr>
        <w:t>应符合设计文件及国家工程建设消防技术标准的要求，</w:t>
      </w:r>
      <w:r w:rsidRPr="002A65DE">
        <w:rPr>
          <w:rFonts w:ascii="Times New Roman" w:eastAsia="宋体" w:hAnsi="Times New Roman" w:cs="Times New Roman"/>
          <w:color w:val="000000" w:themeColor="text1"/>
          <w:szCs w:val="24"/>
        </w:rPr>
        <w:t>安装应符合下列规定：</w:t>
      </w:r>
    </w:p>
    <w:p w14:paraId="5AAC4BF8" w14:textId="77777777" w:rsidR="001C149B" w:rsidRPr="002A65DE" w:rsidRDefault="001C149B" w:rsidP="001C149B">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防火门监控器应设置在消防控制室内，未设置消防控制室时，应设置在有人值班的场所；</w:t>
      </w:r>
    </w:p>
    <w:p w14:paraId="1EEB56DE" w14:textId="77777777" w:rsidR="001C149B" w:rsidRPr="002A65DE" w:rsidRDefault="001C149B" w:rsidP="001C149B">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电动开门器的手动控制按钮应设置在防火门内侧墙面上，距门不宜超过</w:t>
      </w:r>
      <w:r w:rsidRPr="002A65DE">
        <w:rPr>
          <w:rFonts w:ascii="Times New Roman" w:eastAsia="宋体" w:hAnsi="Times New Roman" w:cs="Times New Roman"/>
          <w:color w:val="000000" w:themeColor="text1"/>
          <w:szCs w:val="24"/>
        </w:rPr>
        <w:t>0.5m</w:t>
      </w:r>
      <w:r w:rsidRPr="002A65DE">
        <w:rPr>
          <w:rFonts w:ascii="Times New Roman" w:eastAsia="宋体" w:hAnsi="Times New Roman" w:cs="Times New Roman"/>
          <w:color w:val="000000" w:themeColor="text1"/>
          <w:szCs w:val="24"/>
        </w:rPr>
        <w:t>，底边距地面高度宜为</w:t>
      </w:r>
      <w:r w:rsidRPr="002A65DE">
        <w:rPr>
          <w:rFonts w:ascii="Times New Roman" w:eastAsia="宋体" w:hAnsi="Times New Roman" w:cs="Times New Roman"/>
          <w:color w:val="000000" w:themeColor="text1"/>
          <w:szCs w:val="24"/>
        </w:rPr>
        <w:t>0.9m</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1.3m</w:t>
      </w:r>
      <w:r w:rsidRPr="002A65DE">
        <w:rPr>
          <w:rFonts w:ascii="Times New Roman" w:eastAsia="宋体" w:hAnsi="Times New Roman" w:cs="Times New Roman"/>
          <w:color w:val="000000" w:themeColor="text1"/>
          <w:szCs w:val="24"/>
        </w:rPr>
        <w:t>；</w:t>
      </w:r>
    </w:p>
    <w:p w14:paraId="45703A18" w14:textId="77777777" w:rsidR="001C149B" w:rsidRPr="002A65DE" w:rsidRDefault="001C149B" w:rsidP="001C149B">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3</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防火门监控器的设置应符合火灾报警控制器的安装设置要求；</w:t>
      </w:r>
    </w:p>
    <w:p w14:paraId="7D719470" w14:textId="77777777" w:rsidR="001C149B" w:rsidRPr="002A65DE" w:rsidRDefault="001C149B" w:rsidP="001C149B">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防火门监控模块与电动闭门器、释放器、</w:t>
      </w:r>
      <w:proofErr w:type="gramStart"/>
      <w:r w:rsidRPr="002A65DE">
        <w:rPr>
          <w:rFonts w:ascii="Times New Roman" w:eastAsia="宋体" w:hAnsi="Times New Roman" w:cs="Times New Roman"/>
          <w:color w:val="000000" w:themeColor="text1"/>
          <w:szCs w:val="24"/>
        </w:rPr>
        <w:t>门磁开关</w:t>
      </w:r>
      <w:proofErr w:type="gramEnd"/>
      <w:r w:rsidRPr="002A65DE">
        <w:rPr>
          <w:rFonts w:ascii="Times New Roman" w:eastAsia="宋体" w:hAnsi="Times New Roman" w:cs="Times New Roman"/>
          <w:color w:val="000000" w:themeColor="text1"/>
          <w:szCs w:val="24"/>
        </w:rPr>
        <w:t>等现场部件的安装应符合下列规定：</w:t>
      </w:r>
    </w:p>
    <w:p w14:paraId="09589835" w14:textId="77777777" w:rsidR="001C149B" w:rsidRPr="002A65DE" w:rsidRDefault="001C149B" w:rsidP="001C149B">
      <w:pPr>
        <w:spacing w:line="360" w:lineRule="auto"/>
        <w:ind w:firstLineChars="300" w:firstLine="63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1</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防火门监控模块至电动闭门器、释放器、</w:t>
      </w:r>
      <w:proofErr w:type="gramStart"/>
      <w:r w:rsidRPr="002A65DE">
        <w:rPr>
          <w:rFonts w:ascii="Times New Roman" w:eastAsia="宋体" w:hAnsi="Times New Roman" w:cs="Times New Roman"/>
          <w:color w:val="000000" w:themeColor="text1"/>
          <w:szCs w:val="24"/>
        </w:rPr>
        <w:t>门磁开关</w:t>
      </w:r>
      <w:proofErr w:type="gramEnd"/>
      <w:r w:rsidRPr="002A65DE">
        <w:rPr>
          <w:rFonts w:ascii="Times New Roman" w:eastAsia="宋体" w:hAnsi="Times New Roman" w:cs="Times New Roman"/>
          <w:color w:val="000000" w:themeColor="text1"/>
          <w:szCs w:val="24"/>
        </w:rPr>
        <w:t>等现场部件之间连接线的长度不应大于</w:t>
      </w:r>
      <w:r w:rsidRPr="002A65DE">
        <w:rPr>
          <w:rFonts w:ascii="Times New Roman" w:eastAsia="宋体" w:hAnsi="Times New Roman" w:cs="Times New Roman"/>
          <w:color w:val="000000" w:themeColor="text1"/>
          <w:szCs w:val="24"/>
        </w:rPr>
        <w:t>3m</w:t>
      </w:r>
      <w:r w:rsidRPr="002A65DE">
        <w:rPr>
          <w:rFonts w:ascii="Times New Roman" w:eastAsia="宋体" w:hAnsi="Times New Roman" w:cs="Times New Roman"/>
          <w:color w:val="000000" w:themeColor="text1"/>
          <w:szCs w:val="24"/>
        </w:rPr>
        <w:t>；</w:t>
      </w:r>
    </w:p>
    <w:p w14:paraId="26D3E520" w14:textId="77777777" w:rsidR="001C149B" w:rsidRPr="002A65DE" w:rsidRDefault="001C149B" w:rsidP="001C149B">
      <w:pPr>
        <w:spacing w:line="360" w:lineRule="auto"/>
        <w:ind w:firstLineChars="300" w:firstLine="63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2</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防火门监控模块、电动闭门器、释放器、</w:t>
      </w:r>
      <w:proofErr w:type="gramStart"/>
      <w:r w:rsidRPr="002A65DE">
        <w:rPr>
          <w:rFonts w:ascii="Times New Roman" w:eastAsia="宋体" w:hAnsi="Times New Roman" w:cs="Times New Roman"/>
          <w:color w:val="000000" w:themeColor="text1"/>
          <w:szCs w:val="24"/>
        </w:rPr>
        <w:t>门磁开关</w:t>
      </w:r>
      <w:proofErr w:type="gramEnd"/>
      <w:r w:rsidRPr="002A65DE">
        <w:rPr>
          <w:rFonts w:ascii="Times New Roman" w:eastAsia="宋体" w:hAnsi="Times New Roman" w:cs="Times New Roman"/>
          <w:color w:val="000000" w:themeColor="text1"/>
          <w:szCs w:val="24"/>
        </w:rPr>
        <w:t>等现场部件应安装牢固；</w:t>
      </w:r>
    </w:p>
    <w:p w14:paraId="2A09B51F" w14:textId="77777777" w:rsidR="001C149B" w:rsidRPr="002A65DE" w:rsidRDefault="001C149B" w:rsidP="001C149B">
      <w:pPr>
        <w:spacing w:line="360" w:lineRule="auto"/>
        <w:ind w:firstLineChars="300" w:firstLine="63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3</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 xml:space="preserve"> </w:t>
      </w:r>
      <w:proofErr w:type="gramStart"/>
      <w:r w:rsidRPr="002A65DE">
        <w:rPr>
          <w:rFonts w:ascii="Times New Roman" w:eastAsia="宋体" w:hAnsi="Times New Roman" w:cs="Times New Roman"/>
          <w:color w:val="000000" w:themeColor="text1"/>
          <w:szCs w:val="24"/>
        </w:rPr>
        <w:t>门磁开关</w:t>
      </w:r>
      <w:proofErr w:type="gramEnd"/>
      <w:r w:rsidRPr="002A65DE">
        <w:rPr>
          <w:rFonts w:ascii="Times New Roman" w:eastAsia="宋体" w:hAnsi="Times New Roman" w:cs="Times New Roman"/>
          <w:color w:val="000000" w:themeColor="text1"/>
          <w:szCs w:val="24"/>
        </w:rPr>
        <w:t>的安装不应破坏门扇与门框之间的密闭性。</w:t>
      </w:r>
    </w:p>
    <w:p w14:paraId="51763E74" w14:textId="1B86A9EB"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w:t>
      </w:r>
      <w:r w:rsidRPr="002A65DE">
        <w:rPr>
          <w:rFonts w:ascii="Times New Roman" w:eastAsia="宋体" w:hAnsi="Times New Roman" w:cs="Times New Roman" w:hint="eastAsia"/>
          <w:color w:val="000000" w:themeColor="text1"/>
          <w:szCs w:val="24"/>
        </w:rPr>
        <w:t>防火门监控器实际安装数量</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台及以下者，全部检查；安装数量</w:t>
      </w:r>
      <w:r w:rsidRPr="002A65DE">
        <w:rPr>
          <w:rFonts w:ascii="Times New Roman" w:eastAsia="宋体" w:hAnsi="Times New Roman" w:cs="Times New Roman" w:hint="eastAsia"/>
          <w:color w:val="000000" w:themeColor="text1"/>
          <w:szCs w:val="24"/>
        </w:rPr>
        <w:t>在</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台以上</w:t>
      </w:r>
      <w:r w:rsidRPr="002A65DE">
        <w:rPr>
          <w:rFonts w:ascii="Times New Roman" w:eastAsia="宋体" w:hAnsi="Times New Roman" w:cs="Times New Roman" w:hint="eastAsia"/>
          <w:color w:val="000000" w:themeColor="text1"/>
          <w:szCs w:val="24"/>
        </w:rPr>
        <w:t>者</w:t>
      </w:r>
      <w:r w:rsidRPr="002A65DE">
        <w:rPr>
          <w:rFonts w:ascii="Times New Roman" w:eastAsia="宋体" w:hAnsi="Times New Roman" w:cs="Times New Roman"/>
          <w:color w:val="000000" w:themeColor="text1"/>
          <w:szCs w:val="24"/>
        </w:rPr>
        <w:t>，按实际安装数量</w:t>
      </w:r>
      <w:r w:rsidRPr="002A65DE">
        <w:rPr>
          <w:rFonts w:ascii="Times New Roman" w:eastAsia="宋体" w:hAnsi="Times New Roman" w:cs="Times New Roman"/>
          <w:color w:val="000000" w:themeColor="text1"/>
          <w:szCs w:val="24"/>
        </w:rPr>
        <w:t>10%</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的比例抽验，但</w:t>
      </w:r>
      <w:r w:rsidR="00D504C8">
        <w:rPr>
          <w:rFonts w:ascii="Times New Roman" w:eastAsia="宋体" w:hAnsi="Times New Roman" w:cs="Times New Roman" w:hint="eastAsia"/>
          <w:color w:val="000000" w:themeColor="text1"/>
          <w:szCs w:val="24"/>
        </w:rPr>
        <w:t>检查</w:t>
      </w:r>
      <w:r w:rsidRPr="002A65DE">
        <w:rPr>
          <w:rFonts w:ascii="Times New Roman" w:eastAsia="宋体" w:hAnsi="Times New Roman" w:cs="Times New Roman"/>
          <w:color w:val="000000" w:themeColor="text1"/>
          <w:szCs w:val="24"/>
        </w:rPr>
        <w:t>总数不应少于</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台。监控器配接现场部件</w:t>
      </w:r>
      <w:r w:rsidRPr="002A65DE">
        <w:rPr>
          <w:rFonts w:ascii="Times New Roman" w:eastAsia="宋体" w:hAnsi="Times New Roman" w:cs="Times New Roman" w:hint="eastAsia"/>
          <w:color w:val="000000" w:themeColor="text1"/>
          <w:szCs w:val="24"/>
        </w:rPr>
        <w:t>按</w:t>
      </w:r>
      <w:r w:rsidRPr="002A65DE">
        <w:rPr>
          <w:rFonts w:ascii="Times New Roman" w:eastAsia="宋体" w:hAnsi="Times New Roman" w:cs="Times New Roman"/>
          <w:color w:val="000000" w:themeColor="text1"/>
          <w:szCs w:val="24"/>
        </w:rPr>
        <w:t>实际安装数量</w:t>
      </w:r>
      <w:r w:rsidRPr="002A65DE">
        <w:rPr>
          <w:rFonts w:ascii="Times New Roman" w:eastAsia="宋体" w:hAnsi="Times New Roman" w:cs="Times New Roman"/>
          <w:color w:val="000000" w:themeColor="text1"/>
          <w:szCs w:val="24"/>
        </w:rPr>
        <w:t>30%</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50%</w:t>
      </w:r>
      <w:r w:rsidRPr="002A65DE">
        <w:rPr>
          <w:rFonts w:ascii="Times New Roman" w:eastAsia="宋体" w:hAnsi="Times New Roman" w:cs="Times New Roman" w:hint="eastAsia"/>
          <w:color w:val="000000" w:themeColor="text1"/>
          <w:szCs w:val="24"/>
        </w:rPr>
        <w:t>的</w:t>
      </w:r>
      <w:r w:rsidRPr="002A65DE">
        <w:rPr>
          <w:rFonts w:ascii="Times New Roman" w:eastAsia="宋体" w:hAnsi="Times New Roman" w:cs="Times New Roman"/>
          <w:color w:val="000000" w:themeColor="text1"/>
          <w:szCs w:val="24"/>
        </w:rPr>
        <w:t>比例</w:t>
      </w:r>
      <w:r w:rsidRPr="002A65DE">
        <w:rPr>
          <w:rFonts w:ascii="Times New Roman" w:eastAsia="宋体" w:hAnsi="Times New Roman" w:cs="Times New Roman" w:hint="eastAsia"/>
          <w:color w:val="000000" w:themeColor="text1"/>
          <w:szCs w:val="24"/>
        </w:rPr>
        <w:t>抽验</w:t>
      </w:r>
      <w:r w:rsidRPr="002A65DE">
        <w:rPr>
          <w:rFonts w:ascii="Times New Roman" w:eastAsia="宋体" w:hAnsi="Times New Roman" w:cs="Times New Roman"/>
          <w:color w:val="000000" w:themeColor="text1"/>
          <w:szCs w:val="24"/>
        </w:rPr>
        <w:t>。</w:t>
      </w:r>
    </w:p>
    <w:p w14:paraId="4046B9F6"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lastRenderedPageBreak/>
        <w:t>检查方法：观察检查，查看线路连接方式。</w:t>
      </w:r>
    </w:p>
    <w:p w14:paraId="7458F9B1"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4.20.1</w:t>
      </w:r>
      <w:r w:rsidRPr="002A65DE">
        <w:rPr>
          <w:rFonts w:ascii="Times New Roman" w:eastAsia="宋体" w:hAnsi="Times New Roman" w:cs="Times New Roman" w:hint="eastAsia"/>
          <w:b/>
          <w:bCs/>
          <w:color w:val="000000" w:themeColor="text1"/>
          <w:szCs w:val="24"/>
        </w:rPr>
        <w:t>3</w:t>
      </w:r>
      <w:r w:rsidRPr="002A65DE">
        <w:rPr>
          <w:rFonts w:ascii="Times New Roman" w:eastAsia="宋体" w:hAnsi="Times New Roman" w:cs="Times New Roman"/>
          <w:b/>
          <w:bCs/>
          <w:color w:val="000000" w:themeColor="text1"/>
          <w:szCs w:val="24"/>
        </w:rPr>
        <w:t>.2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防火门监控器基本功能应符合下列规定：</w:t>
      </w:r>
    </w:p>
    <w:p w14:paraId="146FE7A6" w14:textId="77777777" w:rsidR="001C149B" w:rsidRPr="002A65DE" w:rsidRDefault="001C149B" w:rsidP="001C149B">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自检功能；</w:t>
      </w:r>
    </w:p>
    <w:p w14:paraId="241697F5" w14:textId="77777777" w:rsidR="001C149B" w:rsidRPr="002A65DE" w:rsidRDefault="001C149B" w:rsidP="001C149B">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主、备电源的自动转换功能；</w:t>
      </w:r>
    </w:p>
    <w:p w14:paraId="11D064E1" w14:textId="77777777" w:rsidR="001C149B" w:rsidRPr="002A65DE" w:rsidRDefault="001C149B" w:rsidP="001C149B">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3</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故障报警功能：</w:t>
      </w:r>
    </w:p>
    <w:p w14:paraId="02BABB2C" w14:textId="77777777" w:rsidR="001C149B" w:rsidRPr="002A65DE" w:rsidRDefault="001C149B" w:rsidP="001C149B">
      <w:pPr>
        <w:spacing w:line="360" w:lineRule="auto"/>
        <w:ind w:firstLineChars="300" w:firstLine="63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1</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备用电源连线故障报警功能；</w:t>
      </w:r>
    </w:p>
    <w:p w14:paraId="50AB39A3" w14:textId="77777777" w:rsidR="001C149B" w:rsidRPr="002A65DE" w:rsidRDefault="001C149B" w:rsidP="001C149B">
      <w:pPr>
        <w:spacing w:line="360" w:lineRule="auto"/>
        <w:ind w:firstLineChars="300" w:firstLine="63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2</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配接部件连线故障报警功能。</w:t>
      </w:r>
    </w:p>
    <w:p w14:paraId="53CEF3F7" w14:textId="77777777" w:rsidR="001C149B" w:rsidRPr="002A65DE" w:rsidRDefault="001C149B" w:rsidP="001C149B">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消音功能；</w:t>
      </w:r>
    </w:p>
    <w:p w14:paraId="45721BBA" w14:textId="77777777" w:rsidR="001C149B" w:rsidRPr="002A65DE" w:rsidRDefault="001C149B" w:rsidP="001C149B">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5</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启动、反馈功能；</w:t>
      </w:r>
    </w:p>
    <w:p w14:paraId="459E95F9" w14:textId="77777777" w:rsidR="001C149B" w:rsidRPr="002A65DE" w:rsidRDefault="001C149B" w:rsidP="001C149B">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6</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防火门故障报警功能。</w:t>
      </w:r>
    </w:p>
    <w:p w14:paraId="6FEC3E68" w14:textId="3A49418B"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w:t>
      </w:r>
      <w:r w:rsidRPr="002A65DE">
        <w:rPr>
          <w:rFonts w:ascii="Times New Roman" w:eastAsia="宋体" w:hAnsi="Times New Roman" w:cs="Times New Roman" w:hint="eastAsia"/>
          <w:color w:val="000000" w:themeColor="text1"/>
          <w:szCs w:val="24"/>
        </w:rPr>
        <w:t>防火门监控器实际安装数量</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台及以下者，全部检查；安装数量</w:t>
      </w:r>
      <w:r w:rsidRPr="002A65DE">
        <w:rPr>
          <w:rFonts w:ascii="Times New Roman" w:eastAsia="宋体" w:hAnsi="Times New Roman" w:cs="Times New Roman" w:hint="eastAsia"/>
          <w:color w:val="000000" w:themeColor="text1"/>
          <w:szCs w:val="24"/>
        </w:rPr>
        <w:t>在</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台以上</w:t>
      </w:r>
      <w:r w:rsidRPr="002A65DE">
        <w:rPr>
          <w:rFonts w:ascii="Times New Roman" w:eastAsia="宋体" w:hAnsi="Times New Roman" w:cs="Times New Roman" w:hint="eastAsia"/>
          <w:color w:val="000000" w:themeColor="text1"/>
          <w:szCs w:val="24"/>
        </w:rPr>
        <w:t>者</w:t>
      </w:r>
      <w:r w:rsidRPr="002A65DE">
        <w:rPr>
          <w:rFonts w:ascii="Times New Roman" w:eastAsia="宋体" w:hAnsi="Times New Roman" w:cs="Times New Roman"/>
          <w:color w:val="000000" w:themeColor="text1"/>
          <w:szCs w:val="24"/>
        </w:rPr>
        <w:t>，按实际安装数量</w:t>
      </w:r>
      <w:r w:rsidRPr="002A65DE">
        <w:rPr>
          <w:rFonts w:ascii="Times New Roman" w:eastAsia="宋体" w:hAnsi="Times New Roman" w:cs="Times New Roman"/>
          <w:color w:val="000000" w:themeColor="text1"/>
          <w:szCs w:val="24"/>
        </w:rPr>
        <w:t>10%</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的比例抽验，但</w:t>
      </w:r>
      <w:r w:rsidR="00D504C8">
        <w:rPr>
          <w:rFonts w:ascii="Times New Roman" w:eastAsia="宋体" w:hAnsi="Times New Roman" w:cs="Times New Roman" w:hint="eastAsia"/>
          <w:color w:val="000000" w:themeColor="text1"/>
          <w:szCs w:val="24"/>
        </w:rPr>
        <w:t>检查</w:t>
      </w:r>
      <w:r w:rsidRPr="002A65DE">
        <w:rPr>
          <w:rFonts w:ascii="Times New Roman" w:eastAsia="宋体" w:hAnsi="Times New Roman" w:cs="Times New Roman"/>
          <w:color w:val="000000" w:themeColor="text1"/>
          <w:szCs w:val="24"/>
        </w:rPr>
        <w:t>总数不应少于</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台。</w:t>
      </w:r>
    </w:p>
    <w:p w14:paraId="55230A86"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检查方法：对照设计文件，观察检查。</w:t>
      </w:r>
    </w:p>
    <w:p w14:paraId="3C57A281"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4.20.1</w:t>
      </w:r>
      <w:r w:rsidRPr="002A65DE">
        <w:rPr>
          <w:rFonts w:ascii="Times New Roman" w:eastAsia="宋体" w:hAnsi="Times New Roman" w:cs="Times New Roman" w:hint="eastAsia"/>
          <w:b/>
          <w:bCs/>
          <w:color w:val="000000" w:themeColor="text1"/>
          <w:szCs w:val="24"/>
        </w:rPr>
        <w:t>3</w:t>
      </w:r>
      <w:r w:rsidRPr="002A65DE">
        <w:rPr>
          <w:rFonts w:ascii="Times New Roman" w:eastAsia="宋体" w:hAnsi="Times New Roman" w:cs="Times New Roman"/>
          <w:b/>
          <w:bCs/>
          <w:color w:val="000000" w:themeColor="text1"/>
          <w:szCs w:val="24"/>
        </w:rPr>
        <w:t>.3</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防火门监控系统的联动控制功能应符合下列规定：</w:t>
      </w:r>
    </w:p>
    <w:p w14:paraId="0901F0F4" w14:textId="77777777" w:rsidR="001C149B" w:rsidRPr="002A65DE" w:rsidRDefault="001C149B" w:rsidP="001C149B">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应使报警区域内符合联动控制触发条件的两只火灾探测器，或一只火灾探测器和一只手动火灾报警按钮发出火灾报警信号；</w:t>
      </w:r>
    </w:p>
    <w:p w14:paraId="2A857C0F" w14:textId="77777777" w:rsidR="001C149B" w:rsidRPr="002A65DE" w:rsidRDefault="001C149B" w:rsidP="001C149B">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消防联动控制器应发出控制防火门闭合的启动信号，点亮启动指示灯；</w:t>
      </w:r>
    </w:p>
    <w:p w14:paraId="5DF526DC" w14:textId="77777777" w:rsidR="001C149B" w:rsidRPr="002A65DE" w:rsidRDefault="001C149B" w:rsidP="001C149B">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3</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防火门监控器应控制报警区域内所有常开防火门关闭；</w:t>
      </w:r>
    </w:p>
    <w:p w14:paraId="20E0B6D7" w14:textId="77777777" w:rsidR="001C149B" w:rsidRPr="002A65DE" w:rsidRDefault="001C149B" w:rsidP="001C149B">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防火门监控器应接收并显示每一</w:t>
      </w:r>
      <w:proofErr w:type="gramStart"/>
      <w:r w:rsidRPr="002A65DE">
        <w:rPr>
          <w:rFonts w:ascii="Times New Roman" w:eastAsia="宋体" w:hAnsi="Times New Roman" w:cs="Times New Roman"/>
          <w:color w:val="000000" w:themeColor="text1"/>
          <w:szCs w:val="24"/>
        </w:rPr>
        <w:t>樘</w:t>
      </w:r>
      <w:proofErr w:type="gramEnd"/>
      <w:r w:rsidRPr="002A65DE">
        <w:rPr>
          <w:rFonts w:ascii="Times New Roman" w:eastAsia="宋体" w:hAnsi="Times New Roman" w:cs="Times New Roman"/>
          <w:color w:val="000000" w:themeColor="text1"/>
          <w:szCs w:val="24"/>
        </w:rPr>
        <w:t>常开防火门完全闭合的反馈信号；</w:t>
      </w:r>
    </w:p>
    <w:p w14:paraId="67D325AD" w14:textId="77777777" w:rsidR="001C149B" w:rsidRPr="002A65DE" w:rsidRDefault="001C149B" w:rsidP="001C149B">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5</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消防控制器图形显示装置应显示火灾报警控制器的火灾报警信号、消防联动控制器的启动信号受控设备的动作反馈信号，</w:t>
      </w:r>
      <w:proofErr w:type="gramStart"/>
      <w:r w:rsidRPr="002A65DE">
        <w:rPr>
          <w:rFonts w:ascii="Times New Roman" w:eastAsia="宋体" w:hAnsi="Times New Roman" w:cs="Times New Roman"/>
          <w:color w:val="000000" w:themeColor="text1"/>
          <w:szCs w:val="24"/>
        </w:rPr>
        <w:t>且显示</w:t>
      </w:r>
      <w:proofErr w:type="gramEnd"/>
      <w:r w:rsidRPr="002A65DE">
        <w:rPr>
          <w:rFonts w:ascii="Times New Roman" w:eastAsia="宋体" w:hAnsi="Times New Roman" w:cs="Times New Roman"/>
          <w:color w:val="000000" w:themeColor="text1"/>
          <w:szCs w:val="24"/>
        </w:rPr>
        <w:t>的信息应与控制器的显示一致。</w:t>
      </w:r>
    </w:p>
    <w:p w14:paraId="2A595A4E" w14:textId="16FF7364"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检查数量：建筑中含有</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个及以下报警区域的，应</w:t>
      </w:r>
      <w:r w:rsidR="00F4487F">
        <w:rPr>
          <w:rFonts w:ascii="Times New Roman" w:eastAsia="宋体" w:hAnsi="Times New Roman" w:cs="Times New Roman"/>
          <w:color w:val="000000" w:themeColor="text1"/>
          <w:szCs w:val="24"/>
        </w:rPr>
        <w:t>全数检查</w:t>
      </w:r>
      <w:r w:rsidRPr="002A65DE">
        <w:rPr>
          <w:rFonts w:ascii="Times New Roman" w:eastAsia="宋体" w:hAnsi="Times New Roman" w:cs="Times New Roman"/>
          <w:color w:val="000000" w:themeColor="text1"/>
          <w:szCs w:val="24"/>
        </w:rPr>
        <w:t>，超过</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个报警区域的应按实际报警区域数量</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的比例抽查，但抽查总数不应少于</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w:t>
      </w:r>
    </w:p>
    <w:p w14:paraId="40EA30DC"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检查方法：根据系统联动控制逻辑设计文件，对防火门监控系统的联动控制功能进行检查。</w:t>
      </w:r>
    </w:p>
    <w:p w14:paraId="73614F8B" w14:textId="77777777" w:rsidR="001C149B" w:rsidRPr="002A65DE" w:rsidRDefault="001C149B" w:rsidP="001C149B">
      <w:pPr>
        <w:pStyle w:val="3"/>
        <w:numPr>
          <w:ilvl w:val="0"/>
          <w:numId w:val="0"/>
        </w:numPr>
        <w:snapToGrid w:val="0"/>
        <w:spacing w:line="360" w:lineRule="auto"/>
        <w:rPr>
          <w:rFonts w:ascii="Times New Roman" w:eastAsia="宋体"/>
          <w:b/>
          <w:color w:val="000000" w:themeColor="text1"/>
        </w:rPr>
      </w:pPr>
      <w:r w:rsidRPr="002A65DE">
        <w:rPr>
          <w:rFonts w:ascii="Times New Roman" w:eastAsia="宋体"/>
          <w:b/>
          <w:color w:val="000000" w:themeColor="text1"/>
        </w:rPr>
        <w:t xml:space="preserve">4.20.14  </w:t>
      </w:r>
      <w:r w:rsidRPr="002A65DE">
        <w:rPr>
          <w:rFonts w:ascii="Times New Roman" w:eastAsia="宋体"/>
          <w:b/>
          <w:color w:val="000000" w:themeColor="text1"/>
        </w:rPr>
        <w:t>消防设备电源监控系统</w:t>
      </w:r>
    </w:p>
    <w:p w14:paraId="77358FB6"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4.20.14.1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消防设备电源监控系统设置应符合设计文件及国家工程建设消防技术标准的要求。</w:t>
      </w:r>
    </w:p>
    <w:p w14:paraId="5CD74202" w14:textId="0EA9A31A" w:rsidR="001C149B" w:rsidRPr="002A65DE" w:rsidRDefault="00285D81" w:rsidP="001C149B">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color w:val="000000" w:themeColor="text1"/>
          <w:szCs w:val="24"/>
        </w:rPr>
        <w:t>检查数量：全数检查</w:t>
      </w:r>
      <w:r w:rsidR="001C149B" w:rsidRPr="002A65DE">
        <w:rPr>
          <w:rFonts w:ascii="Times New Roman" w:eastAsia="宋体" w:hAnsi="Times New Roman" w:cs="Times New Roman"/>
          <w:color w:val="000000" w:themeColor="text1"/>
          <w:szCs w:val="24"/>
        </w:rPr>
        <w:t>。</w:t>
      </w:r>
    </w:p>
    <w:p w14:paraId="490C4189"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检查方法：对照设计文件，现场检查消防设备电源监控系统的设置与设计文件一致。</w:t>
      </w:r>
    </w:p>
    <w:p w14:paraId="763AF371" w14:textId="77777777" w:rsidR="001C149B" w:rsidRPr="002A65DE" w:rsidRDefault="001C149B" w:rsidP="001C149B">
      <w:pPr>
        <w:spacing w:line="360" w:lineRule="auto"/>
        <w:rPr>
          <w:rFonts w:ascii="Times New Roman" w:eastAsia="宋体" w:hAnsi="Times New Roman" w:cs="Times New Roman"/>
          <w:color w:val="000000" w:themeColor="text1"/>
          <w:szCs w:val="24"/>
        </w:rPr>
      </w:pPr>
      <w:bookmarkStart w:id="295" w:name="_Toc129543823"/>
      <w:r w:rsidRPr="002A65DE">
        <w:rPr>
          <w:rFonts w:ascii="Times New Roman" w:eastAsia="宋体" w:hAnsi="Times New Roman" w:cs="Times New Roman"/>
          <w:b/>
          <w:bCs/>
          <w:color w:val="000000" w:themeColor="text1"/>
          <w:szCs w:val="24"/>
        </w:rPr>
        <w:lastRenderedPageBreak/>
        <w:t>4.20.14.2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消防设备电源监控系统传感器的规格型号、适用场所、设置、安装应符合设计文件和国家工程建设消防技术标准的要求。</w:t>
      </w:r>
    </w:p>
    <w:p w14:paraId="4E9A2B9D" w14:textId="2CB5C934" w:rsidR="001C149B" w:rsidRPr="002A65DE" w:rsidRDefault="00D504C8" w:rsidP="001C149B">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color w:val="000000" w:themeColor="text1"/>
          <w:szCs w:val="24"/>
        </w:rPr>
        <w:t>检查数量</w:t>
      </w:r>
      <w:r w:rsidR="001C149B" w:rsidRPr="002A65DE">
        <w:rPr>
          <w:rFonts w:ascii="Times New Roman" w:eastAsia="宋体" w:hAnsi="Times New Roman" w:cs="Times New Roman"/>
          <w:color w:val="000000" w:themeColor="text1"/>
          <w:szCs w:val="24"/>
        </w:rPr>
        <w:t>：每个回路都应</w:t>
      </w:r>
      <w:r>
        <w:rPr>
          <w:rFonts w:ascii="Times New Roman" w:eastAsia="宋体" w:hAnsi="Times New Roman" w:cs="Times New Roman" w:hint="eastAsia"/>
          <w:color w:val="000000" w:themeColor="text1"/>
          <w:szCs w:val="24"/>
        </w:rPr>
        <w:t>检查</w:t>
      </w:r>
      <w:r w:rsidR="001C149B" w:rsidRPr="002A65DE">
        <w:rPr>
          <w:rFonts w:ascii="Times New Roman" w:eastAsia="宋体" w:hAnsi="Times New Roman" w:cs="Times New Roman"/>
          <w:color w:val="000000" w:themeColor="text1"/>
          <w:szCs w:val="24"/>
        </w:rPr>
        <w:t>；回路实际安装数量在</w:t>
      </w:r>
      <w:r w:rsidR="001C149B" w:rsidRPr="002A65DE">
        <w:rPr>
          <w:rFonts w:ascii="Times New Roman" w:eastAsia="宋体" w:hAnsi="Times New Roman" w:cs="Times New Roman"/>
          <w:color w:val="000000" w:themeColor="text1"/>
          <w:szCs w:val="24"/>
        </w:rPr>
        <w:t>20</w:t>
      </w:r>
      <w:r w:rsidR="001C149B" w:rsidRPr="002A65DE">
        <w:rPr>
          <w:rFonts w:ascii="Times New Roman" w:eastAsia="宋体" w:hAnsi="Times New Roman" w:cs="Times New Roman"/>
          <w:color w:val="000000" w:themeColor="text1"/>
          <w:szCs w:val="24"/>
        </w:rPr>
        <w:t>只及以下者，</w:t>
      </w:r>
      <w:r w:rsidR="00F4487F">
        <w:rPr>
          <w:rFonts w:ascii="Times New Roman" w:eastAsia="宋体" w:hAnsi="Times New Roman" w:cs="Times New Roman"/>
          <w:color w:val="000000" w:themeColor="text1"/>
          <w:szCs w:val="24"/>
        </w:rPr>
        <w:t>全数检查</w:t>
      </w:r>
      <w:r w:rsidR="001C149B" w:rsidRPr="002A65DE">
        <w:rPr>
          <w:rFonts w:ascii="Times New Roman" w:eastAsia="宋体" w:hAnsi="Times New Roman" w:cs="Times New Roman"/>
          <w:color w:val="000000" w:themeColor="text1"/>
          <w:szCs w:val="24"/>
        </w:rPr>
        <w:t>；安装数量在</w:t>
      </w:r>
      <w:r w:rsidR="001C149B" w:rsidRPr="002A65DE">
        <w:rPr>
          <w:rFonts w:ascii="Times New Roman" w:eastAsia="宋体" w:hAnsi="Times New Roman" w:cs="Times New Roman"/>
          <w:color w:val="000000" w:themeColor="text1"/>
          <w:szCs w:val="24"/>
        </w:rPr>
        <w:t>100</w:t>
      </w:r>
      <w:r w:rsidR="001C149B" w:rsidRPr="002A65DE">
        <w:rPr>
          <w:rFonts w:ascii="Times New Roman" w:eastAsia="宋体" w:hAnsi="Times New Roman" w:cs="Times New Roman"/>
          <w:color w:val="000000" w:themeColor="text1"/>
          <w:szCs w:val="24"/>
        </w:rPr>
        <w:t>只及以下者，抽验</w:t>
      </w:r>
      <w:r w:rsidR="001C149B" w:rsidRPr="002A65DE">
        <w:rPr>
          <w:rFonts w:ascii="Times New Roman" w:eastAsia="宋体" w:hAnsi="Times New Roman" w:cs="Times New Roman"/>
          <w:color w:val="000000" w:themeColor="text1"/>
          <w:szCs w:val="24"/>
        </w:rPr>
        <w:t>20</w:t>
      </w:r>
      <w:r w:rsidR="001C149B" w:rsidRPr="002A65DE">
        <w:rPr>
          <w:rFonts w:ascii="Times New Roman" w:eastAsia="宋体" w:hAnsi="Times New Roman" w:cs="Times New Roman"/>
          <w:color w:val="000000" w:themeColor="text1"/>
          <w:szCs w:val="24"/>
        </w:rPr>
        <w:t>只；安装数量超过</w:t>
      </w:r>
      <w:r w:rsidR="001C149B" w:rsidRPr="002A65DE">
        <w:rPr>
          <w:rFonts w:ascii="Times New Roman" w:eastAsia="宋体" w:hAnsi="Times New Roman" w:cs="Times New Roman"/>
          <w:color w:val="000000" w:themeColor="text1"/>
          <w:szCs w:val="24"/>
        </w:rPr>
        <w:t>100</w:t>
      </w:r>
      <w:r w:rsidR="001C149B" w:rsidRPr="002A65DE">
        <w:rPr>
          <w:rFonts w:ascii="Times New Roman" w:eastAsia="宋体" w:hAnsi="Times New Roman" w:cs="Times New Roman"/>
          <w:color w:val="000000" w:themeColor="text1"/>
          <w:szCs w:val="24"/>
        </w:rPr>
        <w:t>只，按实际安装数量</w:t>
      </w:r>
      <w:r w:rsidR="001C149B" w:rsidRPr="002A65DE">
        <w:rPr>
          <w:rFonts w:ascii="Times New Roman" w:eastAsia="宋体" w:hAnsi="Times New Roman" w:cs="Times New Roman"/>
          <w:color w:val="000000" w:themeColor="text1"/>
          <w:szCs w:val="24"/>
        </w:rPr>
        <w:t>10%</w:t>
      </w:r>
      <w:r w:rsidR="001C149B" w:rsidRPr="002A65DE">
        <w:rPr>
          <w:rFonts w:ascii="Times New Roman" w:eastAsia="宋体" w:hAnsi="Times New Roman" w:cs="Times New Roman"/>
          <w:color w:val="000000" w:themeColor="text1"/>
          <w:szCs w:val="24"/>
        </w:rPr>
        <w:t>～</w:t>
      </w:r>
      <w:r w:rsidR="001C149B" w:rsidRPr="002A65DE">
        <w:rPr>
          <w:rFonts w:ascii="Times New Roman" w:eastAsia="宋体" w:hAnsi="Times New Roman" w:cs="Times New Roman"/>
          <w:color w:val="000000" w:themeColor="text1"/>
          <w:szCs w:val="24"/>
        </w:rPr>
        <w:t>20%</w:t>
      </w:r>
      <w:r w:rsidR="001C149B" w:rsidRPr="002A65DE">
        <w:rPr>
          <w:rFonts w:ascii="Times New Roman" w:eastAsia="宋体" w:hAnsi="Times New Roman" w:cs="Times New Roman"/>
          <w:color w:val="000000" w:themeColor="text1"/>
          <w:szCs w:val="24"/>
        </w:rPr>
        <w:t>的比例抽验，但</w:t>
      </w:r>
      <w:r>
        <w:rPr>
          <w:rFonts w:ascii="Times New Roman" w:eastAsia="宋体" w:hAnsi="Times New Roman" w:cs="Times New Roman" w:hint="eastAsia"/>
          <w:color w:val="000000" w:themeColor="text1"/>
          <w:szCs w:val="24"/>
        </w:rPr>
        <w:t>检查</w:t>
      </w:r>
      <w:r w:rsidR="001C149B" w:rsidRPr="002A65DE">
        <w:rPr>
          <w:rFonts w:ascii="Times New Roman" w:eastAsia="宋体" w:hAnsi="Times New Roman" w:cs="Times New Roman"/>
          <w:color w:val="000000" w:themeColor="text1"/>
          <w:szCs w:val="24"/>
        </w:rPr>
        <w:t>总数不应少于</w:t>
      </w:r>
      <w:r w:rsidR="001C149B" w:rsidRPr="002A65DE">
        <w:rPr>
          <w:rFonts w:ascii="Times New Roman" w:eastAsia="宋体" w:hAnsi="Times New Roman" w:cs="Times New Roman"/>
          <w:color w:val="000000" w:themeColor="text1"/>
          <w:szCs w:val="24"/>
        </w:rPr>
        <w:t>20</w:t>
      </w:r>
      <w:r w:rsidR="001C149B" w:rsidRPr="002A65DE">
        <w:rPr>
          <w:rFonts w:ascii="Times New Roman" w:eastAsia="宋体" w:hAnsi="Times New Roman" w:cs="Times New Roman"/>
          <w:color w:val="000000" w:themeColor="text1"/>
          <w:szCs w:val="24"/>
        </w:rPr>
        <w:t>只。</w:t>
      </w:r>
    </w:p>
    <w:p w14:paraId="0B87FFBA" w14:textId="75345155" w:rsidR="001C149B" w:rsidRPr="002A65DE" w:rsidRDefault="00D504C8" w:rsidP="001C149B">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color w:val="000000" w:themeColor="text1"/>
          <w:szCs w:val="24"/>
        </w:rPr>
        <w:t>检查方法</w:t>
      </w:r>
      <w:r w:rsidR="001C149B" w:rsidRPr="002A65DE">
        <w:rPr>
          <w:rFonts w:ascii="Times New Roman" w:eastAsia="宋体" w:hAnsi="Times New Roman" w:cs="Times New Roman"/>
          <w:color w:val="000000" w:themeColor="text1"/>
          <w:szCs w:val="24"/>
        </w:rPr>
        <w:t>：对照设计文件，现场检查传感器的规格型号、设置位置和安装情况。</w:t>
      </w:r>
    </w:p>
    <w:p w14:paraId="7B6A464D"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4.20.14.3</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消防设备电源监控器的设置、安装和功能应符合设计文件和国家工程建设消防技术标准的要求。</w:t>
      </w:r>
    </w:p>
    <w:p w14:paraId="3717FFF8" w14:textId="5E3B0468" w:rsidR="001C149B" w:rsidRPr="002A65DE" w:rsidRDefault="00D504C8" w:rsidP="001C149B">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color w:val="000000" w:themeColor="text1"/>
          <w:szCs w:val="24"/>
        </w:rPr>
        <w:t>检查数量</w:t>
      </w:r>
      <w:r w:rsidR="001C149B" w:rsidRPr="002A65DE">
        <w:rPr>
          <w:rFonts w:ascii="Times New Roman" w:eastAsia="宋体" w:hAnsi="Times New Roman" w:cs="Times New Roman"/>
          <w:color w:val="000000" w:themeColor="text1"/>
          <w:szCs w:val="24"/>
        </w:rPr>
        <w:t>：</w:t>
      </w:r>
      <w:r w:rsidR="00F4487F">
        <w:rPr>
          <w:rFonts w:ascii="Times New Roman" w:eastAsia="宋体" w:hAnsi="Times New Roman" w:cs="Times New Roman"/>
          <w:color w:val="000000" w:themeColor="text1"/>
          <w:szCs w:val="24"/>
        </w:rPr>
        <w:t>全数检查</w:t>
      </w:r>
      <w:r w:rsidR="001C149B" w:rsidRPr="002A65DE">
        <w:rPr>
          <w:rFonts w:ascii="Times New Roman" w:eastAsia="宋体" w:hAnsi="Times New Roman" w:cs="Times New Roman"/>
          <w:color w:val="000000" w:themeColor="text1"/>
          <w:szCs w:val="24"/>
        </w:rPr>
        <w:t>。</w:t>
      </w:r>
    </w:p>
    <w:p w14:paraId="2EC39AA5" w14:textId="57B1D7E5" w:rsidR="001C149B" w:rsidRPr="002A65DE" w:rsidRDefault="00D504C8" w:rsidP="001C149B">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color w:val="000000" w:themeColor="text1"/>
          <w:szCs w:val="24"/>
        </w:rPr>
        <w:t>检查方法</w:t>
      </w:r>
      <w:r w:rsidR="001C149B" w:rsidRPr="002A65DE">
        <w:rPr>
          <w:rFonts w:ascii="Times New Roman" w:eastAsia="宋体" w:hAnsi="Times New Roman" w:cs="Times New Roman"/>
          <w:color w:val="000000" w:themeColor="text1"/>
          <w:szCs w:val="24"/>
        </w:rPr>
        <w:t>：对照设计文件，现场检查消防设备电源监控器的设置位置和安装情况，检查自检、消防设备电源工作状态、主、备电源的自动转换、故障报警等主要功能。</w:t>
      </w:r>
    </w:p>
    <w:p w14:paraId="211085B5" w14:textId="77777777" w:rsidR="001C149B" w:rsidRPr="002A65DE" w:rsidRDefault="001C149B" w:rsidP="001C149B">
      <w:pPr>
        <w:pStyle w:val="3"/>
        <w:numPr>
          <w:ilvl w:val="0"/>
          <w:numId w:val="0"/>
        </w:numPr>
        <w:snapToGrid w:val="0"/>
        <w:spacing w:line="360" w:lineRule="auto"/>
        <w:rPr>
          <w:rFonts w:ascii="Times New Roman" w:eastAsia="宋体"/>
          <w:b/>
          <w:color w:val="000000" w:themeColor="text1"/>
        </w:rPr>
      </w:pPr>
      <w:r w:rsidRPr="002A65DE">
        <w:rPr>
          <w:rFonts w:ascii="Times New Roman" w:eastAsia="宋体"/>
          <w:b/>
          <w:color w:val="000000" w:themeColor="text1"/>
        </w:rPr>
        <w:t xml:space="preserve">4.20.15  </w:t>
      </w:r>
      <w:r w:rsidRPr="002A65DE">
        <w:rPr>
          <w:rFonts w:ascii="Times New Roman" w:eastAsia="宋体"/>
          <w:b/>
          <w:color w:val="000000" w:themeColor="text1"/>
        </w:rPr>
        <w:t>电气火灾监控系统</w:t>
      </w:r>
      <w:bookmarkEnd w:id="295"/>
    </w:p>
    <w:p w14:paraId="11E63B76"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4.20.15.1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电气火灾监控系统设置应符合设计文件及国家工程建设消防技术标准的要求。</w:t>
      </w:r>
      <w:r w:rsidRPr="002A65DE">
        <w:rPr>
          <w:rFonts w:ascii="Times New Roman" w:eastAsia="宋体" w:hAnsi="Times New Roman" w:cs="Times New Roman" w:hint="eastAsia"/>
          <w:color w:val="000000" w:themeColor="text1"/>
          <w:szCs w:val="24"/>
        </w:rPr>
        <w:t>电气火灾监控系统应独立组成，电气火灾监控探测器的设置不应影响所在场所供配电系统的正常工作。</w:t>
      </w:r>
    </w:p>
    <w:p w14:paraId="4883D504" w14:textId="436C4CA0" w:rsidR="001C149B" w:rsidRPr="002A65DE" w:rsidRDefault="00285D81" w:rsidP="001C149B">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color w:val="000000" w:themeColor="text1"/>
          <w:szCs w:val="24"/>
        </w:rPr>
        <w:t>检查数量：全数检查</w:t>
      </w:r>
      <w:r w:rsidR="001C149B" w:rsidRPr="002A65DE">
        <w:rPr>
          <w:rFonts w:ascii="Times New Roman" w:eastAsia="宋体" w:hAnsi="Times New Roman" w:cs="Times New Roman"/>
          <w:color w:val="000000" w:themeColor="text1"/>
          <w:szCs w:val="24"/>
        </w:rPr>
        <w:t>。</w:t>
      </w:r>
    </w:p>
    <w:p w14:paraId="048FC84F"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检查方法：对照设计文件，现场检查电气火灾监控系统的设置与设计文件一致。</w:t>
      </w:r>
    </w:p>
    <w:p w14:paraId="1B04279D" w14:textId="77777777" w:rsidR="001C149B" w:rsidRPr="002A65DE" w:rsidRDefault="001C149B" w:rsidP="001C149B">
      <w:pPr>
        <w:spacing w:line="360" w:lineRule="auto"/>
        <w:rPr>
          <w:rFonts w:ascii="Times New Roman" w:eastAsia="宋体" w:hAnsi="Times New Roman" w:cs="Times New Roman"/>
          <w:color w:val="000000" w:themeColor="text1"/>
          <w:szCs w:val="24"/>
        </w:rPr>
      </w:pPr>
      <w:bookmarkStart w:id="296" w:name="_Toc129543824"/>
      <w:r w:rsidRPr="002A65DE">
        <w:rPr>
          <w:rFonts w:ascii="Times New Roman" w:eastAsia="宋体" w:hAnsi="Times New Roman" w:cs="Times New Roman"/>
          <w:b/>
          <w:bCs/>
          <w:color w:val="000000" w:themeColor="text1"/>
          <w:szCs w:val="24"/>
        </w:rPr>
        <w:t>4.20.15.2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电气火灾监控探测器的规格型号、适用场所、设置、安装应符合设计文件及国家工程建设消防技术标准的要求。</w:t>
      </w:r>
    </w:p>
    <w:p w14:paraId="09706C42" w14:textId="1D42D19A" w:rsidR="001C149B" w:rsidRPr="002A65DE" w:rsidRDefault="00D504C8" w:rsidP="001C149B">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color w:val="000000" w:themeColor="text1"/>
          <w:szCs w:val="24"/>
        </w:rPr>
        <w:t>检查数量</w:t>
      </w:r>
      <w:r w:rsidR="001C149B" w:rsidRPr="002A65DE">
        <w:rPr>
          <w:rFonts w:ascii="Times New Roman" w:eastAsia="宋体" w:hAnsi="Times New Roman" w:cs="Times New Roman"/>
          <w:color w:val="000000" w:themeColor="text1"/>
          <w:szCs w:val="24"/>
        </w:rPr>
        <w:t>：每个回路都应</w:t>
      </w:r>
      <w:r>
        <w:rPr>
          <w:rFonts w:ascii="Times New Roman" w:eastAsia="宋体" w:hAnsi="Times New Roman" w:cs="Times New Roman" w:hint="eastAsia"/>
          <w:color w:val="000000" w:themeColor="text1"/>
          <w:szCs w:val="24"/>
        </w:rPr>
        <w:t>检查</w:t>
      </w:r>
      <w:r w:rsidR="001C149B" w:rsidRPr="002A65DE">
        <w:rPr>
          <w:rFonts w:ascii="Times New Roman" w:eastAsia="宋体" w:hAnsi="Times New Roman" w:cs="Times New Roman"/>
          <w:color w:val="000000" w:themeColor="text1"/>
          <w:szCs w:val="24"/>
        </w:rPr>
        <w:t>；回路实际安装数量在</w:t>
      </w:r>
      <w:r w:rsidR="001C149B" w:rsidRPr="002A65DE">
        <w:rPr>
          <w:rFonts w:ascii="Times New Roman" w:eastAsia="宋体" w:hAnsi="Times New Roman" w:cs="Times New Roman"/>
          <w:color w:val="000000" w:themeColor="text1"/>
          <w:szCs w:val="24"/>
        </w:rPr>
        <w:t>20</w:t>
      </w:r>
      <w:r w:rsidR="001C149B" w:rsidRPr="002A65DE">
        <w:rPr>
          <w:rFonts w:ascii="Times New Roman" w:eastAsia="宋体" w:hAnsi="Times New Roman" w:cs="Times New Roman"/>
          <w:color w:val="000000" w:themeColor="text1"/>
          <w:szCs w:val="24"/>
        </w:rPr>
        <w:t>只及以下者，</w:t>
      </w:r>
      <w:r w:rsidR="00F4487F">
        <w:rPr>
          <w:rFonts w:ascii="Times New Roman" w:eastAsia="宋体" w:hAnsi="Times New Roman" w:cs="Times New Roman"/>
          <w:color w:val="000000" w:themeColor="text1"/>
          <w:szCs w:val="24"/>
        </w:rPr>
        <w:t>全数检查</w:t>
      </w:r>
      <w:r w:rsidR="001C149B" w:rsidRPr="002A65DE">
        <w:rPr>
          <w:rFonts w:ascii="Times New Roman" w:eastAsia="宋体" w:hAnsi="Times New Roman" w:cs="Times New Roman"/>
          <w:color w:val="000000" w:themeColor="text1"/>
          <w:szCs w:val="24"/>
        </w:rPr>
        <w:t>；安装数量在</w:t>
      </w:r>
      <w:r w:rsidR="001C149B" w:rsidRPr="002A65DE">
        <w:rPr>
          <w:rFonts w:ascii="Times New Roman" w:eastAsia="宋体" w:hAnsi="Times New Roman" w:cs="Times New Roman"/>
          <w:color w:val="000000" w:themeColor="text1"/>
          <w:szCs w:val="24"/>
        </w:rPr>
        <w:t>100</w:t>
      </w:r>
      <w:r w:rsidR="001C149B" w:rsidRPr="002A65DE">
        <w:rPr>
          <w:rFonts w:ascii="Times New Roman" w:eastAsia="宋体" w:hAnsi="Times New Roman" w:cs="Times New Roman"/>
          <w:color w:val="000000" w:themeColor="text1"/>
          <w:szCs w:val="24"/>
        </w:rPr>
        <w:t>只及以下者，抽验</w:t>
      </w:r>
      <w:r w:rsidR="001C149B" w:rsidRPr="002A65DE">
        <w:rPr>
          <w:rFonts w:ascii="Times New Roman" w:eastAsia="宋体" w:hAnsi="Times New Roman" w:cs="Times New Roman"/>
          <w:color w:val="000000" w:themeColor="text1"/>
          <w:szCs w:val="24"/>
        </w:rPr>
        <w:t>20</w:t>
      </w:r>
      <w:r w:rsidR="001C149B" w:rsidRPr="002A65DE">
        <w:rPr>
          <w:rFonts w:ascii="Times New Roman" w:eastAsia="宋体" w:hAnsi="Times New Roman" w:cs="Times New Roman"/>
          <w:color w:val="000000" w:themeColor="text1"/>
          <w:szCs w:val="24"/>
        </w:rPr>
        <w:t>只；安装数量超过</w:t>
      </w:r>
      <w:r w:rsidR="001C149B" w:rsidRPr="002A65DE">
        <w:rPr>
          <w:rFonts w:ascii="Times New Roman" w:eastAsia="宋体" w:hAnsi="Times New Roman" w:cs="Times New Roman"/>
          <w:color w:val="000000" w:themeColor="text1"/>
          <w:szCs w:val="24"/>
        </w:rPr>
        <w:t>100</w:t>
      </w:r>
      <w:r w:rsidR="001C149B" w:rsidRPr="002A65DE">
        <w:rPr>
          <w:rFonts w:ascii="Times New Roman" w:eastAsia="宋体" w:hAnsi="Times New Roman" w:cs="Times New Roman"/>
          <w:color w:val="000000" w:themeColor="text1"/>
          <w:szCs w:val="24"/>
        </w:rPr>
        <w:t>只，按实际安装数量</w:t>
      </w:r>
      <w:r w:rsidR="001C149B" w:rsidRPr="002A65DE">
        <w:rPr>
          <w:rFonts w:ascii="Times New Roman" w:eastAsia="宋体" w:hAnsi="Times New Roman" w:cs="Times New Roman"/>
          <w:color w:val="000000" w:themeColor="text1"/>
          <w:szCs w:val="24"/>
        </w:rPr>
        <w:t>10%</w:t>
      </w:r>
      <w:r w:rsidR="001C149B" w:rsidRPr="002A65DE">
        <w:rPr>
          <w:rFonts w:ascii="Times New Roman" w:eastAsia="宋体" w:hAnsi="Times New Roman" w:cs="Times New Roman"/>
          <w:color w:val="000000" w:themeColor="text1"/>
          <w:szCs w:val="24"/>
        </w:rPr>
        <w:t>～</w:t>
      </w:r>
      <w:r w:rsidR="001C149B" w:rsidRPr="002A65DE">
        <w:rPr>
          <w:rFonts w:ascii="Times New Roman" w:eastAsia="宋体" w:hAnsi="Times New Roman" w:cs="Times New Roman"/>
          <w:color w:val="000000" w:themeColor="text1"/>
          <w:szCs w:val="24"/>
        </w:rPr>
        <w:t>20%</w:t>
      </w:r>
      <w:r w:rsidR="001C149B" w:rsidRPr="002A65DE">
        <w:rPr>
          <w:rFonts w:ascii="Times New Roman" w:eastAsia="宋体" w:hAnsi="Times New Roman" w:cs="Times New Roman"/>
          <w:color w:val="000000" w:themeColor="text1"/>
          <w:szCs w:val="24"/>
        </w:rPr>
        <w:t>的比例抽验，但</w:t>
      </w:r>
      <w:r>
        <w:rPr>
          <w:rFonts w:ascii="Times New Roman" w:eastAsia="宋体" w:hAnsi="Times New Roman" w:cs="Times New Roman" w:hint="eastAsia"/>
          <w:color w:val="000000" w:themeColor="text1"/>
          <w:szCs w:val="24"/>
        </w:rPr>
        <w:t>检查</w:t>
      </w:r>
      <w:r w:rsidR="001C149B" w:rsidRPr="002A65DE">
        <w:rPr>
          <w:rFonts w:ascii="Times New Roman" w:eastAsia="宋体" w:hAnsi="Times New Roman" w:cs="Times New Roman"/>
          <w:color w:val="000000" w:themeColor="text1"/>
          <w:szCs w:val="24"/>
        </w:rPr>
        <w:t>总数不应少于</w:t>
      </w:r>
      <w:r w:rsidR="001C149B" w:rsidRPr="002A65DE">
        <w:rPr>
          <w:rFonts w:ascii="Times New Roman" w:eastAsia="宋体" w:hAnsi="Times New Roman" w:cs="Times New Roman"/>
          <w:color w:val="000000" w:themeColor="text1"/>
          <w:szCs w:val="24"/>
        </w:rPr>
        <w:t>20</w:t>
      </w:r>
      <w:r w:rsidR="001C149B" w:rsidRPr="002A65DE">
        <w:rPr>
          <w:rFonts w:ascii="Times New Roman" w:eastAsia="宋体" w:hAnsi="Times New Roman" w:cs="Times New Roman"/>
          <w:color w:val="000000" w:themeColor="text1"/>
          <w:szCs w:val="24"/>
        </w:rPr>
        <w:t>只。</w:t>
      </w:r>
    </w:p>
    <w:p w14:paraId="38F5D8A0" w14:textId="002CB557" w:rsidR="001C149B" w:rsidRPr="002A65DE" w:rsidRDefault="00D504C8" w:rsidP="001C149B">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color w:val="000000" w:themeColor="text1"/>
          <w:szCs w:val="24"/>
        </w:rPr>
        <w:t>检查方法</w:t>
      </w:r>
      <w:r w:rsidR="001C149B" w:rsidRPr="002A65DE">
        <w:rPr>
          <w:rFonts w:ascii="Times New Roman" w:eastAsia="宋体" w:hAnsi="Times New Roman" w:cs="Times New Roman"/>
          <w:color w:val="000000" w:themeColor="text1"/>
          <w:szCs w:val="24"/>
        </w:rPr>
        <w:t>：对照设计文件，现场检查探测器的规格型号、设置位置和安装情况。</w:t>
      </w:r>
    </w:p>
    <w:p w14:paraId="4A8431E3"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4.20.15.3</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电气火灾监控器的设置、安装和功能应符合设计文件和国家工程建设消防技术标准的要求。</w:t>
      </w:r>
    </w:p>
    <w:p w14:paraId="4C7AC168" w14:textId="03DC5FBD" w:rsidR="001C149B" w:rsidRPr="002A65DE" w:rsidRDefault="00D504C8" w:rsidP="001C149B">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color w:val="000000" w:themeColor="text1"/>
          <w:szCs w:val="24"/>
        </w:rPr>
        <w:t>检查数量</w:t>
      </w:r>
      <w:r w:rsidR="001C149B" w:rsidRPr="002A65DE">
        <w:rPr>
          <w:rFonts w:ascii="Times New Roman" w:eastAsia="宋体" w:hAnsi="Times New Roman" w:cs="Times New Roman"/>
          <w:color w:val="000000" w:themeColor="text1"/>
          <w:szCs w:val="24"/>
        </w:rPr>
        <w:t>：全数</w:t>
      </w:r>
      <w:r>
        <w:rPr>
          <w:rFonts w:ascii="Times New Roman" w:eastAsia="宋体" w:hAnsi="Times New Roman" w:cs="Times New Roman" w:hint="eastAsia"/>
          <w:color w:val="000000" w:themeColor="text1"/>
          <w:szCs w:val="24"/>
        </w:rPr>
        <w:t>检查</w:t>
      </w:r>
      <w:r w:rsidR="001C149B" w:rsidRPr="002A65DE">
        <w:rPr>
          <w:rFonts w:ascii="Times New Roman" w:eastAsia="宋体" w:hAnsi="Times New Roman" w:cs="Times New Roman"/>
          <w:color w:val="000000" w:themeColor="text1"/>
          <w:szCs w:val="24"/>
        </w:rPr>
        <w:t>。</w:t>
      </w:r>
    </w:p>
    <w:p w14:paraId="1C5A9ADC" w14:textId="76BF6B74" w:rsidR="001C149B" w:rsidRPr="002A65DE" w:rsidRDefault="00D504C8" w:rsidP="001C149B">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color w:val="000000" w:themeColor="text1"/>
          <w:szCs w:val="24"/>
        </w:rPr>
        <w:t>检查方法</w:t>
      </w:r>
      <w:r w:rsidR="001C149B" w:rsidRPr="002A65DE">
        <w:rPr>
          <w:rFonts w:ascii="Times New Roman" w:eastAsia="宋体" w:hAnsi="Times New Roman" w:cs="Times New Roman"/>
          <w:color w:val="000000" w:themeColor="text1"/>
          <w:szCs w:val="24"/>
        </w:rPr>
        <w:t>：对照设计文件，现场检查电气火灾监控器设置位置和安装情况，检查自检、故障报警、监控报警等主要功能。</w:t>
      </w:r>
    </w:p>
    <w:p w14:paraId="5AF3A8DC" w14:textId="77777777" w:rsidR="001C149B" w:rsidRPr="002A65DE" w:rsidRDefault="001C149B" w:rsidP="001C149B">
      <w:pPr>
        <w:pStyle w:val="3"/>
        <w:numPr>
          <w:ilvl w:val="0"/>
          <w:numId w:val="0"/>
        </w:numPr>
        <w:snapToGrid w:val="0"/>
        <w:spacing w:line="360" w:lineRule="auto"/>
        <w:rPr>
          <w:rFonts w:ascii="Times New Roman" w:eastAsia="宋体"/>
          <w:b/>
          <w:color w:val="000000" w:themeColor="text1"/>
        </w:rPr>
      </w:pPr>
      <w:r w:rsidRPr="002A65DE">
        <w:rPr>
          <w:rFonts w:ascii="Times New Roman" w:eastAsia="宋体"/>
          <w:b/>
          <w:color w:val="000000" w:themeColor="text1"/>
        </w:rPr>
        <w:t xml:space="preserve">4.20.16  </w:t>
      </w:r>
      <w:r w:rsidRPr="002A65DE">
        <w:rPr>
          <w:rFonts w:ascii="Times New Roman" w:eastAsia="宋体"/>
          <w:b/>
          <w:color w:val="000000" w:themeColor="text1"/>
        </w:rPr>
        <w:t>可燃气体探测报警系统</w:t>
      </w:r>
      <w:bookmarkEnd w:id="296"/>
    </w:p>
    <w:p w14:paraId="50A1EFF0"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4.20.16.1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可燃气体探测报警系统设置应符合设计文件及国家工程建设消防技术标准的要</w:t>
      </w:r>
      <w:r w:rsidRPr="002A65DE">
        <w:rPr>
          <w:rFonts w:ascii="Times New Roman" w:eastAsia="宋体" w:hAnsi="Times New Roman" w:cs="Times New Roman"/>
          <w:color w:val="000000" w:themeColor="text1"/>
          <w:szCs w:val="24"/>
        </w:rPr>
        <w:lastRenderedPageBreak/>
        <w:t>求。</w:t>
      </w:r>
      <w:r w:rsidRPr="002A65DE">
        <w:rPr>
          <w:rFonts w:ascii="Times New Roman" w:eastAsia="宋体" w:hAnsi="Times New Roman" w:cs="Times New Roman" w:hint="eastAsia"/>
          <w:color w:val="000000" w:themeColor="text1"/>
          <w:szCs w:val="24"/>
        </w:rPr>
        <w:t>可燃气体探测报警系统应独立组成，可燃气体探测器不应直接接入火灾报警控制器的报警总线。</w:t>
      </w:r>
    </w:p>
    <w:p w14:paraId="6F7EB93B" w14:textId="0402EB32" w:rsidR="001C149B" w:rsidRPr="002A65DE" w:rsidRDefault="00285D81" w:rsidP="001C149B">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color w:val="000000" w:themeColor="text1"/>
          <w:szCs w:val="24"/>
        </w:rPr>
        <w:t>检查数量：全数检查</w:t>
      </w:r>
      <w:r w:rsidR="001C149B" w:rsidRPr="002A65DE">
        <w:rPr>
          <w:rFonts w:ascii="Times New Roman" w:eastAsia="宋体" w:hAnsi="Times New Roman" w:cs="Times New Roman"/>
          <w:color w:val="000000" w:themeColor="text1"/>
          <w:szCs w:val="24"/>
        </w:rPr>
        <w:t>。</w:t>
      </w:r>
    </w:p>
    <w:p w14:paraId="6B94ED9D"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检查方法：对照设计文件，现场检查系统设置形式。</w:t>
      </w:r>
    </w:p>
    <w:p w14:paraId="4B6C9081"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4.20.16.2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可燃气体探测器的规格型号、适用场所、设置、安装应符合设计文件及国家工程建设消防技术标准的要求。</w:t>
      </w:r>
    </w:p>
    <w:p w14:paraId="1EF07111" w14:textId="45A7C13F" w:rsidR="001C149B" w:rsidRPr="002A65DE" w:rsidRDefault="00D504C8" w:rsidP="001C149B">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color w:val="000000" w:themeColor="text1"/>
          <w:szCs w:val="24"/>
        </w:rPr>
        <w:t>检查数量</w:t>
      </w:r>
      <w:r w:rsidR="001C149B" w:rsidRPr="002A65DE">
        <w:rPr>
          <w:rFonts w:ascii="Times New Roman" w:eastAsia="宋体" w:hAnsi="Times New Roman" w:cs="Times New Roman"/>
          <w:color w:val="000000" w:themeColor="text1"/>
          <w:szCs w:val="24"/>
        </w:rPr>
        <w:t>：每个回路都应</w:t>
      </w:r>
      <w:r>
        <w:rPr>
          <w:rFonts w:ascii="Times New Roman" w:eastAsia="宋体" w:hAnsi="Times New Roman" w:cs="Times New Roman" w:hint="eastAsia"/>
          <w:color w:val="000000" w:themeColor="text1"/>
          <w:szCs w:val="24"/>
        </w:rPr>
        <w:t>检查</w:t>
      </w:r>
      <w:r w:rsidR="001C149B" w:rsidRPr="002A65DE">
        <w:rPr>
          <w:rFonts w:ascii="Times New Roman" w:eastAsia="宋体" w:hAnsi="Times New Roman" w:cs="Times New Roman"/>
          <w:color w:val="000000" w:themeColor="text1"/>
          <w:szCs w:val="24"/>
        </w:rPr>
        <w:t>；回路实际安装数量在</w:t>
      </w:r>
      <w:r w:rsidR="001C149B" w:rsidRPr="002A65DE">
        <w:rPr>
          <w:rFonts w:ascii="Times New Roman" w:eastAsia="宋体" w:hAnsi="Times New Roman" w:cs="Times New Roman"/>
          <w:color w:val="000000" w:themeColor="text1"/>
          <w:szCs w:val="24"/>
        </w:rPr>
        <w:t>20</w:t>
      </w:r>
      <w:r w:rsidR="001C149B" w:rsidRPr="002A65DE">
        <w:rPr>
          <w:rFonts w:ascii="Times New Roman" w:eastAsia="宋体" w:hAnsi="Times New Roman" w:cs="Times New Roman"/>
          <w:color w:val="000000" w:themeColor="text1"/>
          <w:szCs w:val="24"/>
        </w:rPr>
        <w:t>只及以下者，</w:t>
      </w:r>
      <w:r w:rsidR="00F4487F">
        <w:rPr>
          <w:rFonts w:ascii="Times New Roman" w:eastAsia="宋体" w:hAnsi="Times New Roman" w:cs="Times New Roman"/>
          <w:color w:val="000000" w:themeColor="text1"/>
          <w:szCs w:val="24"/>
        </w:rPr>
        <w:t>全数检查</w:t>
      </w:r>
      <w:r w:rsidR="001C149B" w:rsidRPr="002A65DE">
        <w:rPr>
          <w:rFonts w:ascii="Times New Roman" w:eastAsia="宋体" w:hAnsi="Times New Roman" w:cs="Times New Roman"/>
          <w:color w:val="000000" w:themeColor="text1"/>
          <w:szCs w:val="24"/>
        </w:rPr>
        <w:t>；安装数量在</w:t>
      </w:r>
      <w:r w:rsidR="001C149B" w:rsidRPr="002A65DE">
        <w:rPr>
          <w:rFonts w:ascii="Times New Roman" w:eastAsia="宋体" w:hAnsi="Times New Roman" w:cs="Times New Roman"/>
          <w:color w:val="000000" w:themeColor="text1"/>
          <w:szCs w:val="24"/>
        </w:rPr>
        <w:t>100</w:t>
      </w:r>
      <w:r w:rsidR="001C149B" w:rsidRPr="002A65DE">
        <w:rPr>
          <w:rFonts w:ascii="Times New Roman" w:eastAsia="宋体" w:hAnsi="Times New Roman" w:cs="Times New Roman"/>
          <w:color w:val="000000" w:themeColor="text1"/>
          <w:szCs w:val="24"/>
        </w:rPr>
        <w:t>只及以下者，抽验</w:t>
      </w:r>
      <w:r w:rsidR="001C149B" w:rsidRPr="002A65DE">
        <w:rPr>
          <w:rFonts w:ascii="Times New Roman" w:eastAsia="宋体" w:hAnsi="Times New Roman" w:cs="Times New Roman"/>
          <w:color w:val="000000" w:themeColor="text1"/>
          <w:szCs w:val="24"/>
        </w:rPr>
        <w:t>20</w:t>
      </w:r>
      <w:r w:rsidR="001C149B" w:rsidRPr="002A65DE">
        <w:rPr>
          <w:rFonts w:ascii="Times New Roman" w:eastAsia="宋体" w:hAnsi="Times New Roman" w:cs="Times New Roman"/>
          <w:color w:val="000000" w:themeColor="text1"/>
          <w:szCs w:val="24"/>
        </w:rPr>
        <w:t>只；安装数量超过</w:t>
      </w:r>
      <w:r w:rsidR="001C149B" w:rsidRPr="002A65DE">
        <w:rPr>
          <w:rFonts w:ascii="Times New Roman" w:eastAsia="宋体" w:hAnsi="Times New Roman" w:cs="Times New Roman"/>
          <w:color w:val="000000" w:themeColor="text1"/>
          <w:szCs w:val="24"/>
        </w:rPr>
        <w:t>100</w:t>
      </w:r>
      <w:r w:rsidR="001C149B" w:rsidRPr="002A65DE">
        <w:rPr>
          <w:rFonts w:ascii="Times New Roman" w:eastAsia="宋体" w:hAnsi="Times New Roman" w:cs="Times New Roman"/>
          <w:color w:val="000000" w:themeColor="text1"/>
          <w:szCs w:val="24"/>
        </w:rPr>
        <w:t>只，按实际安装数量</w:t>
      </w:r>
      <w:r w:rsidR="001C149B" w:rsidRPr="002A65DE">
        <w:rPr>
          <w:rFonts w:ascii="Times New Roman" w:eastAsia="宋体" w:hAnsi="Times New Roman" w:cs="Times New Roman"/>
          <w:color w:val="000000" w:themeColor="text1"/>
          <w:szCs w:val="24"/>
        </w:rPr>
        <w:t>10%</w:t>
      </w:r>
      <w:r w:rsidR="001C149B" w:rsidRPr="002A65DE">
        <w:rPr>
          <w:rFonts w:ascii="Times New Roman" w:eastAsia="宋体" w:hAnsi="Times New Roman" w:cs="Times New Roman"/>
          <w:color w:val="000000" w:themeColor="text1"/>
          <w:szCs w:val="24"/>
        </w:rPr>
        <w:t>～</w:t>
      </w:r>
      <w:r w:rsidR="001C149B" w:rsidRPr="002A65DE">
        <w:rPr>
          <w:rFonts w:ascii="Times New Roman" w:eastAsia="宋体" w:hAnsi="Times New Roman" w:cs="Times New Roman"/>
          <w:color w:val="000000" w:themeColor="text1"/>
          <w:szCs w:val="24"/>
        </w:rPr>
        <w:t>20%</w:t>
      </w:r>
      <w:r w:rsidR="001C149B" w:rsidRPr="002A65DE">
        <w:rPr>
          <w:rFonts w:ascii="Times New Roman" w:eastAsia="宋体" w:hAnsi="Times New Roman" w:cs="Times New Roman"/>
          <w:color w:val="000000" w:themeColor="text1"/>
          <w:szCs w:val="24"/>
        </w:rPr>
        <w:t>的比例抽验，但</w:t>
      </w:r>
      <w:r>
        <w:rPr>
          <w:rFonts w:ascii="Times New Roman" w:eastAsia="宋体" w:hAnsi="Times New Roman" w:cs="Times New Roman" w:hint="eastAsia"/>
          <w:color w:val="000000" w:themeColor="text1"/>
          <w:szCs w:val="24"/>
        </w:rPr>
        <w:t>检查</w:t>
      </w:r>
      <w:r w:rsidR="001C149B" w:rsidRPr="002A65DE">
        <w:rPr>
          <w:rFonts w:ascii="Times New Roman" w:eastAsia="宋体" w:hAnsi="Times New Roman" w:cs="Times New Roman"/>
          <w:color w:val="000000" w:themeColor="text1"/>
          <w:szCs w:val="24"/>
        </w:rPr>
        <w:t>总数不应少于</w:t>
      </w:r>
      <w:r w:rsidR="001C149B" w:rsidRPr="002A65DE">
        <w:rPr>
          <w:rFonts w:ascii="Times New Roman" w:eastAsia="宋体" w:hAnsi="Times New Roman" w:cs="Times New Roman"/>
          <w:color w:val="000000" w:themeColor="text1"/>
          <w:szCs w:val="24"/>
        </w:rPr>
        <w:t>20</w:t>
      </w:r>
      <w:r w:rsidR="001C149B" w:rsidRPr="002A65DE">
        <w:rPr>
          <w:rFonts w:ascii="Times New Roman" w:eastAsia="宋体" w:hAnsi="Times New Roman" w:cs="Times New Roman"/>
          <w:color w:val="000000" w:themeColor="text1"/>
          <w:szCs w:val="24"/>
        </w:rPr>
        <w:t>只。</w:t>
      </w:r>
    </w:p>
    <w:p w14:paraId="092E689A" w14:textId="77823CEB" w:rsidR="001C149B" w:rsidRPr="002A65DE" w:rsidRDefault="00D504C8" w:rsidP="001C149B">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color w:val="000000" w:themeColor="text1"/>
          <w:szCs w:val="24"/>
        </w:rPr>
        <w:t>检查方法</w:t>
      </w:r>
      <w:r w:rsidR="001C149B" w:rsidRPr="002A65DE">
        <w:rPr>
          <w:rFonts w:ascii="Times New Roman" w:eastAsia="宋体" w:hAnsi="Times New Roman" w:cs="Times New Roman"/>
          <w:color w:val="000000" w:themeColor="text1"/>
          <w:szCs w:val="24"/>
        </w:rPr>
        <w:t>：对照设计文件，现场检查探测器的规格型号、设置位置和安装情况。</w:t>
      </w:r>
    </w:p>
    <w:p w14:paraId="546FA41A"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4.20.16.3</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可燃气体报警控制器设置和安装应符合设计文件及国家工程建设消防技术标准的要求。</w:t>
      </w:r>
    </w:p>
    <w:p w14:paraId="59F75036" w14:textId="4B3A5330" w:rsidR="001C149B" w:rsidRPr="002A65DE" w:rsidRDefault="00D504C8" w:rsidP="001C149B">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color w:val="000000" w:themeColor="text1"/>
          <w:szCs w:val="24"/>
        </w:rPr>
        <w:t>检查数量</w:t>
      </w:r>
      <w:r w:rsidR="001C149B" w:rsidRPr="002A65DE">
        <w:rPr>
          <w:rFonts w:ascii="Times New Roman" w:eastAsia="宋体" w:hAnsi="Times New Roman" w:cs="Times New Roman"/>
          <w:color w:val="000000" w:themeColor="text1"/>
          <w:szCs w:val="24"/>
        </w:rPr>
        <w:t>：全数</w:t>
      </w:r>
      <w:r>
        <w:rPr>
          <w:rFonts w:ascii="Times New Roman" w:eastAsia="宋体" w:hAnsi="Times New Roman" w:cs="Times New Roman" w:hint="eastAsia"/>
          <w:color w:val="000000" w:themeColor="text1"/>
          <w:szCs w:val="24"/>
        </w:rPr>
        <w:t>检查</w:t>
      </w:r>
      <w:r w:rsidR="001C149B" w:rsidRPr="002A65DE">
        <w:rPr>
          <w:rFonts w:ascii="Times New Roman" w:eastAsia="宋体" w:hAnsi="Times New Roman" w:cs="Times New Roman"/>
          <w:color w:val="000000" w:themeColor="text1"/>
          <w:szCs w:val="24"/>
        </w:rPr>
        <w:t>。</w:t>
      </w:r>
    </w:p>
    <w:p w14:paraId="7FCD0E7D" w14:textId="64130813" w:rsidR="001C149B" w:rsidRPr="002A65DE" w:rsidRDefault="00D504C8" w:rsidP="001C149B">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color w:val="000000" w:themeColor="text1"/>
          <w:szCs w:val="24"/>
        </w:rPr>
        <w:t>检查方法</w:t>
      </w:r>
      <w:r w:rsidR="001C149B" w:rsidRPr="002A65DE">
        <w:rPr>
          <w:rFonts w:ascii="Times New Roman" w:eastAsia="宋体" w:hAnsi="Times New Roman" w:cs="Times New Roman"/>
          <w:color w:val="000000" w:themeColor="text1"/>
          <w:szCs w:val="24"/>
        </w:rPr>
        <w:t>：对照设计文件，现场检查报警控制器设置位置和安装情况。</w:t>
      </w:r>
    </w:p>
    <w:p w14:paraId="78B1E0AB"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4.20.16.4</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可燃气体探测报警系统功能应符合设计文件及国家工程建设消防技术标准的要求。</w:t>
      </w:r>
    </w:p>
    <w:p w14:paraId="5B050BB6" w14:textId="7AC5806C" w:rsidR="001C149B" w:rsidRPr="002A65DE" w:rsidRDefault="00D504C8" w:rsidP="001C149B">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color w:val="000000" w:themeColor="text1"/>
          <w:szCs w:val="24"/>
        </w:rPr>
        <w:t>检查数量</w:t>
      </w:r>
      <w:r w:rsidR="001C149B" w:rsidRPr="002A65DE">
        <w:rPr>
          <w:rFonts w:ascii="Times New Roman" w:eastAsia="宋体" w:hAnsi="Times New Roman" w:cs="Times New Roman"/>
          <w:color w:val="000000" w:themeColor="text1"/>
          <w:szCs w:val="24"/>
        </w:rPr>
        <w:t>：全数</w:t>
      </w:r>
      <w:r>
        <w:rPr>
          <w:rFonts w:ascii="Times New Roman" w:eastAsia="宋体" w:hAnsi="Times New Roman" w:cs="Times New Roman" w:hint="eastAsia"/>
          <w:color w:val="000000" w:themeColor="text1"/>
          <w:szCs w:val="24"/>
        </w:rPr>
        <w:t>检查</w:t>
      </w:r>
      <w:r w:rsidR="001C149B" w:rsidRPr="002A65DE">
        <w:rPr>
          <w:rFonts w:ascii="Times New Roman" w:eastAsia="宋体" w:hAnsi="Times New Roman" w:cs="Times New Roman"/>
          <w:color w:val="000000" w:themeColor="text1"/>
          <w:szCs w:val="24"/>
        </w:rPr>
        <w:t>。</w:t>
      </w:r>
    </w:p>
    <w:p w14:paraId="6B9F2E3D" w14:textId="5F7DB606" w:rsidR="001C149B" w:rsidRPr="002A65DE" w:rsidRDefault="00D504C8" w:rsidP="001C149B">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color w:val="000000" w:themeColor="text1"/>
          <w:szCs w:val="24"/>
        </w:rPr>
        <w:t>检查方法</w:t>
      </w:r>
      <w:r w:rsidR="001C149B" w:rsidRPr="002A65DE">
        <w:rPr>
          <w:rFonts w:ascii="Times New Roman" w:eastAsia="宋体" w:hAnsi="Times New Roman" w:cs="Times New Roman"/>
          <w:color w:val="000000" w:themeColor="text1"/>
          <w:szCs w:val="24"/>
        </w:rPr>
        <w:t>：对照设计文件，使可燃气体报警控制器处于自动状态下，模拟可燃气体探测器报警，查看探测器报警情况，查看保护区域内火灾声、光警报器的动作情况。</w:t>
      </w:r>
    </w:p>
    <w:p w14:paraId="4880A119" w14:textId="234F8686" w:rsidR="001C149B" w:rsidRPr="002A65DE" w:rsidRDefault="001C149B" w:rsidP="001C149B">
      <w:pPr>
        <w:pStyle w:val="2"/>
        <w:snapToGrid w:val="0"/>
        <w:spacing w:line="360" w:lineRule="auto"/>
        <w:ind w:firstLineChars="0" w:firstLine="0"/>
        <w:jc w:val="left"/>
        <w:rPr>
          <w:rFonts w:ascii="Times New Roman" w:eastAsia="宋体" w:hAnsi="Times New Roman"/>
          <w:b/>
          <w:color w:val="000000" w:themeColor="text1"/>
        </w:rPr>
      </w:pPr>
      <w:bookmarkStart w:id="297" w:name="_Toc144108012"/>
      <w:bookmarkStart w:id="298" w:name="_Toc143025618"/>
      <w:bookmarkEnd w:id="247"/>
      <w:r w:rsidRPr="002A65DE">
        <w:rPr>
          <w:rFonts w:ascii="Times New Roman" w:eastAsia="宋体" w:hAnsi="Times New Roman"/>
          <w:b/>
          <w:color w:val="000000" w:themeColor="text1"/>
        </w:rPr>
        <w:t xml:space="preserve">4.21  </w:t>
      </w:r>
      <w:r w:rsidRPr="002A65DE">
        <w:rPr>
          <w:rFonts w:ascii="Times New Roman" w:eastAsia="宋体" w:hAnsi="Times New Roman"/>
          <w:b/>
          <w:color w:val="000000" w:themeColor="text1"/>
        </w:rPr>
        <w:t>消防应急照明和疏散指示系统</w:t>
      </w:r>
      <w:bookmarkEnd w:id="297"/>
    </w:p>
    <w:p w14:paraId="09B117B9" w14:textId="77777777" w:rsidR="001C149B" w:rsidRPr="002A65DE" w:rsidRDefault="001C149B" w:rsidP="001C149B">
      <w:pPr>
        <w:pStyle w:val="3"/>
        <w:numPr>
          <w:ilvl w:val="0"/>
          <w:numId w:val="0"/>
        </w:numPr>
        <w:snapToGrid w:val="0"/>
        <w:spacing w:line="360" w:lineRule="auto"/>
        <w:rPr>
          <w:rFonts w:ascii="Times New Roman" w:eastAsia="宋体"/>
          <w:b/>
          <w:color w:val="000000" w:themeColor="text1"/>
        </w:rPr>
      </w:pPr>
      <w:bookmarkStart w:id="299" w:name="_Toc129543826"/>
      <w:r w:rsidRPr="002A65DE">
        <w:rPr>
          <w:rFonts w:ascii="Times New Roman" w:eastAsia="宋体"/>
          <w:b/>
          <w:color w:val="000000" w:themeColor="text1"/>
        </w:rPr>
        <w:t xml:space="preserve">4.21.1  </w:t>
      </w:r>
      <w:r w:rsidRPr="002A65DE">
        <w:rPr>
          <w:rFonts w:ascii="Times New Roman" w:eastAsia="宋体"/>
          <w:b/>
          <w:color w:val="000000" w:themeColor="text1"/>
        </w:rPr>
        <w:t>系统</w:t>
      </w:r>
      <w:bookmarkEnd w:id="299"/>
      <w:r w:rsidRPr="002A65DE">
        <w:rPr>
          <w:rFonts w:ascii="Times New Roman" w:eastAsia="宋体" w:hint="eastAsia"/>
          <w:b/>
          <w:color w:val="000000" w:themeColor="text1"/>
        </w:rPr>
        <w:t>选型</w:t>
      </w:r>
    </w:p>
    <w:p w14:paraId="69E7CD4D"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4.21.1.1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消防应急照明和疏散指示标志的系统设置应符合设计文件及国家工程建设消防技术标准的要求。</w:t>
      </w:r>
    </w:p>
    <w:p w14:paraId="7CBBEC8B" w14:textId="52EE318E" w:rsidR="001C149B" w:rsidRPr="002A65DE" w:rsidRDefault="00285D81" w:rsidP="001C149B">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color w:val="000000" w:themeColor="text1"/>
          <w:szCs w:val="24"/>
        </w:rPr>
        <w:t>检查数量：全数检查</w:t>
      </w:r>
      <w:r w:rsidR="001C149B" w:rsidRPr="002A65DE">
        <w:rPr>
          <w:rFonts w:ascii="Times New Roman" w:eastAsia="宋体" w:hAnsi="Times New Roman" w:cs="Times New Roman"/>
          <w:color w:val="000000" w:themeColor="text1"/>
          <w:szCs w:val="24"/>
        </w:rPr>
        <w:t>。</w:t>
      </w:r>
    </w:p>
    <w:p w14:paraId="506E8E13"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检查方法：对照设计文件，现场核查系统的类型。</w:t>
      </w:r>
    </w:p>
    <w:p w14:paraId="3C4D593A" w14:textId="77777777" w:rsidR="001C149B" w:rsidRPr="002A65DE" w:rsidRDefault="001C149B" w:rsidP="001C149B">
      <w:pPr>
        <w:pStyle w:val="3"/>
        <w:numPr>
          <w:ilvl w:val="0"/>
          <w:numId w:val="0"/>
        </w:numPr>
        <w:snapToGrid w:val="0"/>
        <w:spacing w:line="360" w:lineRule="auto"/>
        <w:rPr>
          <w:rFonts w:ascii="Times New Roman" w:eastAsia="宋体"/>
          <w:b/>
          <w:color w:val="000000" w:themeColor="text1"/>
        </w:rPr>
      </w:pPr>
      <w:bookmarkStart w:id="300" w:name="_Toc129543827"/>
      <w:r w:rsidRPr="002A65DE">
        <w:rPr>
          <w:rFonts w:ascii="Times New Roman" w:eastAsia="宋体"/>
          <w:b/>
          <w:color w:val="000000" w:themeColor="text1"/>
        </w:rPr>
        <w:t xml:space="preserve">4.21.2  </w:t>
      </w:r>
      <w:r w:rsidRPr="002A65DE">
        <w:rPr>
          <w:rFonts w:ascii="Times New Roman" w:eastAsia="宋体"/>
          <w:b/>
          <w:color w:val="000000" w:themeColor="text1"/>
        </w:rPr>
        <w:t>灯具</w:t>
      </w:r>
      <w:bookmarkEnd w:id="300"/>
    </w:p>
    <w:p w14:paraId="7E64D63D"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4.21.2.1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灯具的</w:t>
      </w:r>
      <w:r w:rsidRPr="002A65DE">
        <w:rPr>
          <w:rFonts w:ascii="Times New Roman" w:eastAsia="宋体" w:hAnsi="Times New Roman" w:cs="Times New Roman"/>
          <w:color w:val="000000" w:themeColor="text1"/>
          <w:kern w:val="0"/>
          <w:szCs w:val="21"/>
        </w:rPr>
        <w:t>规格型号、适用场所、设置、安装</w:t>
      </w:r>
      <w:r w:rsidRPr="002A65DE">
        <w:rPr>
          <w:rFonts w:ascii="Times New Roman" w:eastAsia="宋体" w:hAnsi="Times New Roman" w:cs="Times New Roman"/>
          <w:color w:val="000000" w:themeColor="text1"/>
          <w:szCs w:val="24"/>
        </w:rPr>
        <w:t>应符合设计文件及国家工程建设消防技术标准的要求。</w:t>
      </w:r>
    </w:p>
    <w:p w14:paraId="7D7BEFFF" w14:textId="3A6E48CC"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检查数量：建筑中含有</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个及以下防火分区、楼层、隧道区间、地铁站台和站厅的，应全部检验；超过</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个防火分区、楼层、隧道区间、地铁站台和站厅的应按</w:t>
      </w:r>
      <w:r w:rsidR="00747D15">
        <w:rPr>
          <w:rFonts w:ascii="Times New Roman" w:eastAsia="宋体" w:hAnsi="Times New Roman" w:cs="Times New Roman"/>
          <w:color w:val="000000" w:themeColor="text1"/>
          <w:szCs w:val="24"/>
        </w:rPr>
        <w:t>实际区域数量</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lastRenderedPageBreak/>
        <w:t>的比例抽验，但抽验总数不应小于</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w:t>
      </w:r>
    </w:p>
    <w:p w14:paraId="16B303FF"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w:t>
      </w:r>
      <w:r w:rsidRPr="002A65DE">
        <w:rPr>
          <w:rFonts w:ascii="Times New Roman" w:eastAsia="宋体" w:hAnsi="Times New Roman" w:cs="Times New Roman"/>
          <w:color w:val="000000" w:themeColor="text1"/>
          <w:kern w:val="0"/>
          <w:szCs w:val="20"/>
        </w:rPr>
        <w:t>对照设计文件，现场核查灯具的规格型号、设置位置和安装情况。</w:t>
      </w:r>
    </w:p>
    <w:p w14:paraId="6CAD18F0"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4.21.2.2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建筑内疏散照明的地面最低水平照度应符合设计文件及国家工程建设消防技术标准的要求。</w:t>
      </w:r>
      <w:r w:rsidRPr="002A65DE">
        <w:rPr>
          <w:rFonts w:ascii="Times New Roman" w:eastAsia="宋体" w:hAnsi="Times New Roman" w:cs="Times New Roman" w:hint="eastAsia"/>
          <w:color w:val="000000" w:themeColor="text1"/>
          <w:szCs w:val="24"/>
        </w:rPr>
        <w:t>建筑内疏散照明的地面最低水平照度应符合下列规定：</w:t>
      </w:r>
    </w:p>
    <w:p w14:paraId="47A29E15"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1 </w:t>
      </w:r>
      <w:r w:rsidRPr="002A65DE">
        <w:rPr>
          <w:rFonts w:ascii="Times New Roman" w:eastAsia="宋体" w:hAnsi="Times New Roman" w:cs="Times New Roman"/>
          <w:color w:val="000000" w:themeColor="text1"/>
          <w:szCs w:val="24"/>
        </w:rPr>
        <w:t>疏散楼梯间、疏散楼梯间的前室或合用前室、避难走道及其前室、避难层、避难间、消防专用通道，不应低于</w:t>
      </w:r>
      <w:r w:rsidRPr="002A65DE">
        <w:rPr>
          <w:rFonts w:ascii="Times New Roman" w:eastAsia="宋体" w:hAnsi="Times New Roman" w:cs="Times New Roman"/>
          <w:color w:val="000000" w:themeColor="text1"/>
          <w:szCs w:val="24"/>
        </w:rPr>
        <w:t>10.0lx</w:t>
      </w:r>
      <w:r w:rsidRPr="002A65DE">
        <w:rPr>
          <w:rFonts w:ascii="Times New Roman" w:eastAsia="宋体" w:hAnsi="Times New Roman" w:cs="Times New Roman"/>
          <w:color w:val="000000" w:themeColor="text1"/>
          <w:szCs w:val="24"/>
        </w:rPr>
        <w:t>；</w:t>
      </w:r>
    </w:p>
    <w:p w14:paraId="44975EE0"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2 </w:t>
      </w:r>
      <w:r w:rsidRPr="002A65DE">
        <w:rPr>
          <w:rFonts w:ascii="Times New Roman" w:eastAsia="宋体" w:hAnsi="Times New Roman" w:cs="Times New Roman"/>
          <w:color w:val="000000" w:themeColor="text1"/>
          <w:szCs w:val="24"/>
        </w:rPr>
        <w:t>疏散走道、人员密集的场所，不应低于</w:t>
      </w:r>
      <w:r w:rsidRPr="002A65DE">
        <w:rPr>
          <w:rFonts w:ascii="Times New Roman" w:eastAsia="宋体" w:hAnsi="Times New Roman" w:cs="Times New Roman"/>
          <w:color w:val="000000" w:themeColor="text1"/>
          <w:szCs w:val="24"/>
        </w:rPr>
        <w:t>3.0lx</w:t>
      </w:r>
      <w:r w:rsidRPr="002A65DE">
        <w:rPr>
          <w:rFonts w:ascii="Times New Roman" w:eastAsia="宋体" w:hAnsi="Times New Roman" w:cs="Times New Roman"/>
          <w:color w:val="000000" w:themeColor="text1"/>
          <w:szCs w:val="24"/>
        </w:rPr>
        <w:t>；</w:t>
      </w:r>
    </w:p>
    <w:p w14:paraId="7E1F89A5"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 xml:space="preserve">3 </w:t>
      </w:r>
      <w:r w:rsidRPr="002A65DE">
        <w:rPr>
          <w:rFonts w:ascii="Times New Roman" w:eastAsia="宋体" w:hAnsi="Times New Roman" w:cs="Times New Roman"/>
          <w:color w:val="000000" w:themeColor="text1"/>
          <w:szCs w:val="24"/>
        </w:rPr>
        <w:t>本条上述规定场所外的其他场所，不应低于</w:t>
      </w:r>
      <w:r w:rsidRPr="002A65DE">
        <w:rPr>
          <w:rFonts w:ascii="Times New Roman" w:eastAsia="宋体" w:hAnsi="Times New Roman" w:cs="Times New Roman"/>
          <w:color w:val="000000" w:themeColor="text1"/>
          <w:szCs w:val="24"/>
        </w:rPr>
        <w:t>1.0lx</w:t>
      </w:r>
      <w:r w:rsidRPr="002A65DE">
        <w:rPr>
          <w:rFonts w:ascii="Times New Roman" w:eastAsia="宋体" w:hAnsi="Times New Roman" w:cs="Times New Roman"/>
          <w:color w:val="000000" w:themeColor="text1"/>
          <w:szCs w:val="24"/>
        </w:rPr>
        <w:t>。</w:t>
      </w:r>
    </w:p>
    <w:p w14:paraId="1AF069B8" w14:textId="6FB74186"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检查数量：建筑中含有</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个及以下防火分区、楼层、隧道区间、地铁站台和站厅的，应全部检验；超过</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个防火分区、楼层、隧道区间、地铁站台和站厅的应按</w:t>
      </w:r>
      <w:r w:rsidR="00747D15">
        <w:rPr>
          <w:rFonts w:ascii="Times New Roman" w:eastAsia="宋体" w:hAnsi="Times New Roman" w:cs="Times New Roman"/>
          <w:color w:val="000000" w:themeColor="text1"/>
          <w:szCs w:val="24"/>
        </w:rPr>
        <w:t>实际区域数量</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的比例抽验，但抽验总数不应小于</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w:t>
      </w:r>
    </w:p>
    <w:p w14:paraId="1414652E"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检查方法：保持灯具的应急工作状态，用照度计测量该区域上述部位或场所疏散路径地面的水平最低照度。</w:t>
      </w:r>
    </w:p>
    <w:p w14:paraId="6D7A4510"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4.21.2.3</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消防控制室、消防水泵房、自备发电机房、配电室、防排烟机房以及发生火灾时仍需正常工作的消防设备房应设置备用照明，其作业面的最低照度不应低于正常照明的照度。</w:t>
      </w:r>
    </w:p>
    <w:p w14:paraId="06B86F3A" w14:textId="0ED10F4E" w:rsidR="001C149B" w:rsidRPr="002A65DE" w:rsidRDefault="00285D81" w:rsidP="001C149B">
      <w:pPr>
        <w:spacing w:line="360" w:lineRule="auto"/>
        <w:ind w:firstLineChars="200" w:firstLine="420"/>
        <w:rPr>
          <w:rFonts w:ascii="Times New Roman" w:eastAsia="宋体" w:hAnsi="Times New Roman" w:cs="Times New Roman"/>
          <w:color w:val="000000" w:themeColor="text1"/>
          <w:szCs w:val="24"/>
        </w:rPr>
      </w:pPr>
      <w:r>
        <w:rPr>
          <w:rFonts w:ascii="Times New Roman" w:eastAsia="宋体" w:hAnsi="Times New Roman" w:cs="Times New Roman"/>
          <w:color w:val="000000" w:themeColor="text1"/>
          <w:szCs w:val="24"/>
        </w:rPr>
        <w:t>检查数量：全数检查</w:t>
      </w:r>
      <w:r w:rsidR="001C149B" w:rsidRPr="002A65DE">
        <w:rPr>
          <w:rFonts w:ascii="Times New Roman" w:eastAsia="宋体" w:hAnsi="Times New Roman" w:cs="Times New Roman"/>
          <w:color w:val="000000" w:themeColor="text1"/>
          <w:szCs w:val="24"/>
        </w:rPr>
        <w:t>。</w:t>
      </w:r>
    </w:p>
    <w:p w14:paraId="6C8FB3A6"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检查方法：保持灯具的应急工作状态，用照度计测量该区域上述部位（作业面）的最低照度。</w:t>
      </w:r>
    </w:p>
    <w:p w14:paraId="5FEBCE41" w14:textId="77777777" w:rsidR="001C149B" w:rsidRPr="002A65DE" w:rsidRDefault="001C149B" w:rsidP="001C149B">
      <w:pPr>
        <w:pStyle w:val="3"/>
        <w:numPr>
          <w:ilvl w:val="0"/>
          <w:numId w:val="0"/>
        </w:numPr>
        <w:snapToGrid w:val="0"/>
        <w:spacing w:line="360" w:lineRule="auto"/>
        <w:rPr>
          <w:rFonts w:ascii="Times New Roman" w:eastAsia="宋体"/>
          <w:b/>
          <w:color w:val="000000" w:themeColor="text1"/>
        </w:rPr>
      </w:pPr>
      <w:bookmarkStart w:id="301" w:name="_Toc129543828"/>
      <w:r w:rsidRPr="002A65DE">
        <w:rPr>
          <w:rFonts w:ascii="Times New Roman" w:eastAsia="宋体"/>
          <w:b/>
          <w:color w:val="000000" w:themeColor="text1"/>
        </w:rPr>
        <w:t xml:space="preserve">4.21.3  </w:t>
      </w:r>
      <w:r w:rsidRPr="002A65DE">
        <w:rPr>
          <w:rFonts w:ascii="Times New Roman" w:eastAsia="宋体"/>
          <w:b/>
          <w:color w:val="000000" w:themeColor="text1"/>
        </w:rPr>
        <w:t>应急照明控制器</w:t>
      </w:r>
      <w:bookmarkEnd w:id="301"/>
    </w:p>
    <w:p w14:paraId="745483A1"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4.21.3.1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应急照明控制器的</w:t>
      </w:r>
      <w:r w:rsidRPr="002A65DE">
        <w:rPr>
          <w:rFonts w:ascii="Times New Roman" w:eastAsia="宋体" w:hAnsi="Times New Roman" w:cs="Times New Roman"/>
          <w:color w:val="000000" w:themeColor="text1"/>
          <w:kern w:val="0"/>
          <w:szCs w:val="21"/>
        </w:rPr>
        <w:t>规格型号、适用场所、设置、安装</w:t>
      </w:r>
      <w:r w:rsidRPr="002A65DE">
        <w:rPr>
          <w:rFonts w:ascii="Times New Roman" w:eastAsia="宋体" w:hAnsi="Times New Roman" w:cs="Times New Roman"/>
          <w:color w:val="000000" w:themeColor="text1"/>
          <w:szCs w:val="24"/>
        </w:rPr>
        <w:t>应符合设计文件及国家工程建设消防技术标准的要求。</w:t>
      </w:r>
    </w:p>
    <w:p w14:paraId="694AA688" w14:textId="5EED6993"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检查数量：建筑中含有</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个及以下防火分区、楼层、隧道区间、地铁站台和站厅的，应全部检验；超过</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个防火分区、楼层、隧道区间、地铁站台和站厅的应按</w:t>
      </w:r>
      <w:r w:rsidR="00747D15">
        <w:rPr>
          <w:rFonts w:ascii="Times New Roman" w:eastAsia="宋体" w:hAnsi="Times New Roman" w:cs="Times New Roman"/>
          <w:color w:val="000000" w:themeColor="text1"/>
          <w:szCs w:val="24"/>
        </w:rPr>
        <w:t>实际区域数量</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的比例抽验，但抽验总数不应小于</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w:t>
      </w:r>
    </w:p>
    <w:p w14:paraId="6FE390BC"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kern w:val="0"/>
          <w:szCs w:val="20"/>
        </w:rPr>
      </w:pPr>
      <w:r w:rsidRPr="002A65DE">
        <w:rPr>
          <w:rFonts w:ascii="Times New Roman" w:eastAsia="宋体" w:hAnsi="Times New Roman" w:cs="Times New Roman"/>
          <w:color w:val="000000" w:themeColor="text1"/>
          <w:szCs w:val="24"/>
        </w:rPr>
        <w:t>检查方法：</w:t>
      </w:r>
      <w:r w:rsidRPr="002A65DE">
        <w:rPr>
          <w:rFonts w:ascii="Times New Roman" w:eastAsia="宋体" w:hAnsi="Times New Roman" w:cs="Times New Roman"/>
          <w:color w:val="000000" w:themeColor="text1"/>
          <w:kern w:val="0"/>
          <w:szCs w:val="20"/>
        </w:rPr>
        <w:t>对照设计文件，现场检查</w:t>
      </w:r>
      <w:r w:rsidRPr="002A65DE">
        <w:rPr>
          <w:rFonts w:ascii="Times New Roman" w:eastAsia="宋体" w:hAnsi="Times New Roman" w:cs="Times New Roman"/>
          <w:color w:val="000000" w:themeColor="text1"/>
          <w:szCs w:val="24"/>
        </w:rPr>
        <w:t>应急照明控制器</w:t>
      </w:r>
      <w:r w:rsidRPr="002A65DE">
        <w:rPr>
          <w:rFonts w:ascii="Times New Roman" w:eastAsia="宋体" w:hAnsi="Times New Roman" w:cs="Times New Roman"/>
          <w:color w:val="000000" w:themeColor="text1"/>
          <w:kern w:val="0"/>
          <w:szCs w:val="20"/>
        </w:rPr>
        <w:t>的规格型号、设置位置和安装情况。</w:t>
      </w:r>
    </w:p>
    <w:p w14:paraId="08347AA1" w14:textId="77777777" w:rsidR="001C149B" w:rsidRPr="002A65DE" w:rsidRDefault="001C149B" w:rsidP="001C149B">
      <w:pPr>
        <w:pStyle w:val="3"/>
        <w:numPr>
          <w:ilvl w:val="0"/>
          <w:numId w:val="0"/>
        </w:numPr>
        <w:snapToGrid w:val="0"/>
        <w:spacing w:line="360" w:lineRule="auto"/>
        <w:rPr>
          <w:rFonts w:ascii="Times New Roman" w:eastAsia="宋体"/>
          <w:b/>
          <w:color w:val="000000" w:themeColor="text1"/>
        </w:rPr>
      </w:pPr>
      <w:r w:rsidRPr="002A65DE">
        <w:rPr>
          <w:rFonts w:ascii="Times New Roman" w:eastAsia="宋体"/>
          <w:b/>
          <w:color w:val="000000" w:themeColor="text1"/>
        </w:rPr>
        <w:t xml:space="preserve">4.21.4  </w:t>
      </w:r>
      <w:r w:rsidRPr="002A65DE">
        <w:rPr>
          <w:rFonts w:ascii="Times New Roman" w:eastAsia="宋体"/>
          <w:b/>
          <w:color w:val="000000" w:themeColor="text1"/>
        </w:rPr>
        <w:t>应急照明集中电源、应急照明配电箱</w:t>
      </w:r>
    </w:p>
    <w:p w14:paraId="60512F8E"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4.21.4.1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应急照明集中电源的</w:t>
      </w:r>
      <w:r w:rsidRPr="002A65DE">
        <w:rPr>
          <w:rFonts w:ascii="Times New Roman" w:eastAsia="宋体" w:hAnsi="Times New Roman" w:cs="Times New Roman"/>
          <w:color w:val="000000" w:themeColor="text1"/>
          <w:kern w:val="0"/>
          <w:szCs w:val="21"/>
        </w:rPr>
        <w:t>规格型号、适用场所、设置、安装</w:t>
      </w:r>
      <w:r w:rsidRPr="002A65DE">
        <w:rPr>
          <w:rFonts w:ascii="Times New Roman" w:eastAsia="宋体" w:hAnsi="Times New Roman" w:cs="Times New Roman"/>
          <w:color w:val="000000" w:themeColor="text1"/>
          <w:szCs w:val="24"/>
        </w:rPr>
        <w:t>应符合设计文件及国家工程建设消防技术标准的要求。</w:t>
      </w:r>
    </w:p>
    <w:p w14:paraId="259A35DA" w14:textId="4DA940F1"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检查数量：建筑中含有</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个及以下防火分区、楼层、隧道区间、地铁站台和站厅的，应全部检验；超过</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个防火分区、楼层、隧道区间、地铁站台和站厅的应按</w:t>
      </w:r>
      <w:r w:rsidR="00747D15">
        <w:rPr>
          <w:rFonts w:ascii="Times New Roman" w:eastAsia="宋体" w:hAnsi="Times New Roman" w:cs="Times New Roman"/>
          <w:color w:val="000000" w:themeColor="text1"/>
          <w:szCs w:val="24"/>
        </w:rPr>
        <w:t>实际区域数量</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lastRenderedPageBreak/>
        <w:t>的比例抽验，但抽验总数不应小于</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w:t>
      </w:r>
    </w:p>
    <w:p w14:paraId="2810A8D0"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w:t>
      </w:r>
      <w:r w:rsidRPr="002A65DE">
        <w:rPr>
          <w:rFonts w:ascii="Times New Roman" w:eastAsia="宋体" w:hAnsi="Times New Roman" w:cs="Times New Roman"/>
          <w:color w:val="000000" w:themeColor="text1"/>
          <w:kern w:val="0"/>
          <w:szCs w:val="20"/>
        </w:rPr>
        <w:t>对照设计文件，现场检查</w:t>
      </w:r>
      <w:r w:rsidRPr="002A65DE">
        <w:rPr>
          <w:rFonts w:ascii="Times New Roman" w:eastAsia="宋体" w:hAnsi="Times New Roman" w:cs="Times New Roman"/>
          <w:color w:val="000000" w:themeColor="text1"/>
          <w:szCs w:val="24"/>
        </w:rPr>
        <w:t>集中电源</w:t>
      </w:r>
      <w:r w:rsidRPr="002A65DE">
        <w:rPr>
          <w:rFonts w:ascii="Times New Roman" w:eastAsia="宋体" w:hAnsi="Times New Roman" w:cs="Times New Roman"/>
          <w:color w:val="000000" w:themeColor="text1"/>
          <w:kern w:val="0"/>
          <w:szCs w:val="20"/>
        </w:rPr>
        <w:t>的规格型号、设置位置和安装情况。</w:t>
      </w:r>
    </w:p>
    <w:p w14:paraId="22290B61"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4.21.4.2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应急照明配电箱的</w:t>
      </w:r>
      <w:r w:rsidRPr="002A65DE">
        <w:rPr>
          <w:rFonts w:ascii="Times New Roman" w:eastAsia="宋体" w:hAnsi="Times New Roman" w:cs="Times New Roman"/>
          <w:color w:val="000000" w:themeColor="text1"/>
          <w:kern w:val="0"/>
          <w:szCs w:val="21"/>
        </w:rPr>
        <w:t>规格型号、适用场所、设置、安装</w:t>
      </w:r>
      <w:r w:rsidRPr="002A65DE">
        <w:rPr>
          <w:rFonts w:ascii="Times New Roman" w:eastAsia="宋体" w:hAnsi="Times New Roman" w:cs="Times New Roman"/>
          <w:color w:val="000000" w:themeColor="text1"/>
          <w:szCs w:val="24"/>
        </w:rPr>
        <w:t>应符合设计文件及国家工程建设消防技术标准的要求。</w:t>
      </w:r>
    </w:p>
    <w:p w14:paraId="1BA65D96" w14:textId="6D17BB7E"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检查数量：建筑中含有</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个及以下防火分区、楼层、隧道区间、地铁站台和站厅的，应全部检验；超过</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个防火分区、楼层、隧道区间、地铁站台和站厅的应按</w:t>
      </w:r>
      <w:r w:rsidR="00747D15">
        <w:rPr>
          <w:rFonts w:ascii="Times New Roman" w:eastAsia="宋体" w:hAnsi="Times New Roman" w:cs="Times New Roman"/>
          <w:color w:val="000000" w:themeColor="text1"/>
          <w:szCs w:val="24"/>
        </w:rPr>
        <w:t>实际区域数量</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的比例抽验，但抽验总数不应小于</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w:t>
      </w:r>
    </w:p>
    <w:p w14:paraId="5860F2B2"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w:t>
      </w:r>
      <w:r w:rsidRPr="002A65DE">
        <w:rPr>
          <w:rFonts w:ascii="Times New Roman" w:eastAsia="宋体" w:hAnsi="Times New Roman" w:cs="Times New Roman"/>
          <w:color w:val="000000" w:themeColor="text1"/>
          <w:kern w:val="0"/>
          <w:szCs w:val="20"/>
        </w:rPr>
        <w:t>对照设计文件，现场检查</w:t>
      </w:r>
      <w:r w:rsidRPr="002A65DE">
        <w:rPr>
          <w:rFonts w:ascii="Times New Roman" w:eastAsia="宋体" w:hAnsi="Times New Roman" w:cs="Times New Roman"/>
          <w:color w:val="000000" w:themeColor="text1"/>
          <w:szCs w:val="24"/>
        </w:rPr>
        <w:t>应急照明配电箱</w:t>
      </w:r>
      <w:r w:rsidRPr="002A65DE">
        <w:rPr>
          <w:rFonts w:ascii="Times New Roman" w:eastAsia="宋体" w:hAnsi="Times New Roman" w:cs="Times New Roman"/>
          <w:color w:val="000000" w:themeColor="text1"/>
          <w:kern w:val="0"/>
          <w:szCs w:val="20"/>
        </w:rPr>
        <w:t>的规格型号、设置位置和安装情况。</w:t>
      </w:r>
    </w:p>
    <w:p w14:paraId="1A4B8124" w14:textId="77777777" w:rsidR="001C149B" w:rsidRPr="002A65DE" w:rsidRDefault="001C149B" w:rsidP="001C149B">
      <w:pPr>
        <w:pStyle w:val="3"/>
        <w:numPr>
          <w:ilvl w:val="0"/>
          <w:numId w:val="0"/>
        </w:numPr>
        <w:snapToGrid w:val="0"/>
        <w:spacing w:line="360" w:lineRule="auto"/>
        <w:rPr>
          <w:rFonts w:ascii="Times New Roman" w:eastAsia="宋体"/>
          <w:b/>
          <w:color w:val="000000" w:themeColor="text1"/>
        </w:rPr>
      </w:pPr>
      <w:bookmarkStart w:id="302" w:name="_Toc129543829"/>
      <w:r w:rsidRPr="002A65DE">
        <w:rPr>
          <w:rFonts w:ascii="Times New Roman" w:eastAsia="宋体"/>
          <w:b/>
          <w:color w:val="000000" w:themeColor="text1"/>
        </w:rPr>
        <w:t xml:space="preserve">4.21.5  </w:t>
      </w:r>
      <w:r w:rsidRPr="002A65DE">
        <w:rPr>
          <w:rFonts w:ascii="Times New Roman" w:eastAsia="宋体"/>
          <w:b/>
          <w:color w:val="000000" w:themeColor="text1"/>
        </w:rPr>
        <w:t>配电及布线</w:t>
      </w:r>
      <w:bookmarkEnd w:id="302"/>
    </w:p>
    <w:p w14:paraId="5DA5F9D3"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4.21.5.1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系统配电的设计、电源、供电方式应符合设计文件及国家工程建设消防技术标准的要求。</w:t>
      </w:r>
    </w:p>
    <w:p w14:paraId="436DF2E3" w14:textId="5F238380"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检查数量：建筑中含有</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个及以下防火分区、楼层、隧道区间、地铁站台和站厅的，应全部检验；超过</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个防火分区、楼层、隧道区间、地铁站台和站厅的应按</w:t>
      </w:r>
      <w:r w:rsidR="00747D15">
        <w:rPr>
          <w:rFonts w:ascii="Times New Roman" w:eastAsia="宋体" w:hAnsi="Times New Roman" w:cs="Times New Roman"/>
          <w:color w:val="000000" w:themeColor="text1"/>
          <w:szCs w:val="24"/>
        </w:rPr>
        <w:t>实际区域数量</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的比例抽验，但抽验总数不应小于</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w:t>
      </w:r>
    </w:p>
    <w:p w14:paraId="6C0BC322"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检查方法：对照设计文件，核查系统配电的设计、电源、供电方式。</w:t>
      </w:r>
    </w:p>
    <w:p w14:paraId="1A49D2EF"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4.21.5.2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系统线路导体的选型、防护方式应符合设计文件及国家工程建设消防技术标准的要求。</w:t>
      </w:r>
    </w:p>
    <w:p w14:paraId="1D2DDDBD" w14:textId="6351070E"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检查数量：建筑中含有</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个及以下防火分区、楼层、隧道区间、地铁站台和站厅的，应全部检验；超过</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个防火分区、楼层、隧道区间、地铁站台和站厅的应按</w:t>
      </w:r>
      <w:r w:rsidR="00747D15">
        <w:rPr>
          <w:rFonts w:ascii="Times New Roman" w:eastAsia="宋体" w:hAnsi="Times New Roman" w:cs="Times New Roman"/>
          <w:color w:val="000000" w:themeColor="text1"/>
          <w:szCs w:val="24"/>
        </w:rPr>
        <w:t>实际区域数量</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的比例抽验，但抽验总数不应小于</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w:t>
      </w:r>
    </w:p>
    <w:p w14:paraId="03A05702"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检查方法：对照设计文件，核查线路导体的材质、电压等级、选型、防护方式</w:t>
      </w:r>
      <w:bookmarkStart w:id="303" w:name="_Toc129543830"/>
      <w:r w:rsidRPr="002A65DE">
        <w:rPr>
          <w:rFonts w:ascii="Times New Roman" w:eastAsia="宋体" w:hAnsi="Times New Roman" w:cs="Times New Roman" w:hint="eastAsia"/>
          <w:color w:val="000000" w:themeColor="text1"/>
          <w:szCs w:val="24"/>
        </w:rPr>
        <w:t>，</w:t>
      </w:r>
      <w:r w:rsidRPr="002A65DE">
        <w:rPr>
          <w:rFonts w:ascii="Times New Roman" w:eastAsia="宋体" w:hAnsi="Times New Roman" w:cs="Times New Roman"/>
          <w:color w:val="000000" w:themeColor="text1"/>
          <w:szCs w:val="24"/>
        </w:rPr>
        <w:t>如现场因条件限制无法查看，核查其隐蔽工程施工记录。</w:t>
      </w:r>
    </w:p>
    <w:p w14:paraId="393695CF" w14:textId="77777777" w:rsidR="001C149B" w:rsidRPr="002A65DE" w:rsidRDefault="001C149B" w:rsidP="00D900D5">
      <w:pPr>
        <w:pStyle w:val="3"/>
        <w:numPr>
          <w:ilvl w:val="0"/>
          <w:numId w:val="0"/>
        </w:numPr>
        <w:snapToGrid w:val="0"/>
        <w:spacing w:line="360" w:lineRule="auto"/>
        <w:rPr>
          <w:rFonts w:ascii="Times New Roman" w:eastAsia="宋体"/>
          <w:b/>
          <w:color w:val="000000" w:themeColor="text1"/>
        </w:rPr>
      </w:pPr>
      <w:r w:rsidRPr="002A65DE">
        <w:rPr>
          <w:rFonts w:ascii="Times New Roman" w:eastAsia="宋体"/>
          <w:b/>
          <w:color w:val="000000" w:themeColor="text1"/>
        </w:rPr>
        <w:t xml:space="preserve">4.21.6  </w:t>
      </w:r>
      <w:r w:rsidRPr="002A65DE">
        <w:rPr>
          <w:rFonts w:ascii="Times New Roman" w:eastAsia="宋体" w:hint="eastAsia"/>
          <w:b/>
          <w:color w:val="000000" w:themeColor="text1"/>
        </w:rPr>
        <w:t>系统</w:t>
      </w:r>
      <w:r w:rsidRPr="002A65DE">
        <w:rPr>
          <w:rFonts w:ascii="Times New Roman" w:eastAsia="宋体"/>
          <w:b/>
          <w:color w:val="000000" w:themeColor="text1"/>
        </w:rPr>
        <w:t>功能</w:t>
      </w:r>
      <w:bookmarkEnd w:id="303"/>
    </w:p>
    <w:p w14:paraId="7E1DF4DF" w14:textId="77777777" w:rsidR="001C149B" w:rsidRPr="002A65DE" w:rsidRDefault="001C149B" w:rsidP="001C149B">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4.21.6.1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集中控制型系统、非集中控制型系统、备用照明的功能应符合设计文件及国家工程建设消防技术标准的要求。</w:t>
      </w:r>
    </w:p>
    <w:p w14:paraId="5E480493" w14:textId="7D432C4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检查数量：建筑中含有</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个及以下防火分区、楼层、隧道区间、地铁站台和站厅的，应全部检验；超过</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w:t>
      </w:r>
      <w:r w:rsidR="00E31DA6">
        <w:rPr>
          <w:rFonts w:ascii="Times New Roman" w:eastAsia="宋体" w:hAnsi="Times New Roman" w:cs="Times New Roman" w:hint="eastAsia"/>
          <w:color w:val="000000" w:themeColor="text1"/>
          <w:szCs w:val="24"/>
        </w:rPr>
        <w:t xml:space="preserve"> </w:t>
      </w:r>
      <w:r w:rsidRPr="002A65DE">
        <w:rPr>
          <w:rFonts w:ascii="Times New Roman" w:eastAsia="宋体" w:hAnsi="Times New Roman" w:cs="Times New Roman"/>
          <w:color w:val="000000" w:themeColor="text1"/>
          <w:szCs w:val="24"/>
        </w:rPr>
        <w:t>防火分区、楼层、隧道区间、地铁站台和站厅的应按</w:t>
      </w:r>
      <w:r w:rsidR="00747D15">
        <w:rPr>
          <w:rFonts w:ascii="Times New Roman" w:eastAsia="宋体" w:hAnsi="Times New Roman" w:cs="Times New Roman"/>
          <w:color w:val="000000" w:themeColor="text1"/>
          <w:szCs w:val="24"/>
        </w:rPr>
        <w:t>实际区域数量</w:t>
      </w:r>
      <w:r w:rsidRPr="002A65DE">
        <w:rPr>
          <w:rFonts w:ascii="Times New Roman" w:eastAsia="宋体" w:hAnsi="Times New Roman" w:cs="Times New Roman"/>
          <w:color w:val="000000" w:themeColor="text1"/>
          <w:szCs w:val="24"/>
        </w:rPr>
        <w:t>20%</w:t>
      </w:r>
      <w:r w:rsidRPr="002A65DE">
        <w:rPr>
          <w:rFonts w:ascii="Times New Roman" w:eastAsia="宋体" w:hAnsi="Times New Roman" w:cs="Times New Roman"/>
          <w:color w:val="000000" w:themeColor="text1"/>
          <w:szCs w:val="24"/>
        </w:rPr>
        <w:t>的比例抽验，但抽验总数不应小于</w:t>
      </w:r>
      <w:r w:rsidRPr="002A65DE">
        <w:rPr>
          <w:rFonts w:ascii="Times New Roman" w:eastAsia="宋体" w:hAnsi="Times New Roman" w:cs="Times New Roman"/>
          <w:color w:val="000000" w:themeColor="text1"/>
          <w:szCs w:val="24"/>
        </w:rPr>
        <w:t>5</w:t>
      </w:r>
      <w:r w:rsidRPr="002A65DE">
        <w:rPr>
          <w:rFonts w:ascii="Times New Roman" w:eastAsia="宋体" w:hAnsi="Times New Roman" w:cs="Times New Roman"/>
          <w:color w:val="000000" w:themeColor="text1"/>
          <w:szCs w:val="24"/>
        </w:rPr>
        <w:t>个。</w:t>
      </w:r>
    </w:p>
    <w:p w14:paraId="0BE45518"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w:t>
      </w:r>
    </w:p>
    <w:p w14:paraId="51A13D74" w14:textId="77777777" w:rsidR="001C149B" w:rsidRPr="002A65DE" w:rsidRDefault="001C149B" w:rsidP="001C149B">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集中控制型系统：</w:t>
      </w:r>
    </w:p>
    <w:p w14:paraId="31BF6CC6" w14:textId="77777777" w:rsidR="001C149B" w:rsidRPr="002A65DE" w:rsidRDefault="001C149B" w:rsidP="001C149B">
      <w:pPr>
        <w:spacing w:line="360" w:lineRule="auto"/>
        <w:ind w:firstLineChars="300" w:firstLine="63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lastRenderedPageBreak/>
        <w:t>1</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非火灾状态下的系统功能：</w:t>
      </w:r>
    </w:p>
    <w:p w14:paraId="17BCB569" w14:textId="77777777" w:rsidR="001C149B" w:rsidRPr="002A65DE" w:rsidRDefault="001C149B" w:rsidP="001C149B">
      <w:pPr>
        <w:spacing w:line="360" w:lineRule="auto"/>
        <w:ind w:firstLineChars="300" w:firstLine="63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fldChar w:fldCharType="begin"/>
      </w:r>
      <w:r w:rsidRPr="002A65DE">
        <w:rPr>
          <w:rFonts w:ascii="Times New Roman" w:eastAsia="宋体" w:hAnsi="Times New Roman" w:cs="Times New Roman"/>
          <w:color w:val="000000" w:themeColor="text1"/>
          <w:szCs w:val="24"/>
        </w:rPr>
        <w:instrText>= 1 \* GB3</w:instrText>
      </w:r>
      <w:r w:rsidRPr="002A65DE">
        <w:rPr>
          <w:rFonts w:ascii="Times New Roman" w:eastAsia="宋体" w:hAnsi="Times New Roman" w:cs="Times New Roman"/>
          <w:color w:val="000000" w:themeColor="text1"/>
          <w:szCs w:val="24"/>
        </w:rPr>
        <w:fldChar w:fldCharType="separate"/>
      </w:r>
      <w:r w:rsidRPr="002A65DE">
        <w:rPr>
          <w:rFonts w:ascii="宋体" w:eastAsia="宋体" w:hAnsi="宋体" w:cs="宋体" w:hint="eastAsia"/>
          <w:color w:val="000000" w:themeColor="text1"/>
          <w:szCs w:val="24"/>
        </w:rPr>
        <w:t>①</w:t>
      </w:r>
      <w:r w:rsidRPr="002A65DE">
        <w:rPr>
          <w:rFonts w:ascii="Times New Roman" w:eastAsia="宋体" w:hAnsi="Times New Roman" w:cs="Times New Roman"/>
          <w:color w:val="000000" w:themeColor="text1"/>
          <w:szCs w:val="24"/>
        </w:rPr>
        <w:fldChar w:fldCharType="end"/>
      </w:r>
      <w:r w:rsidRPr="002A65DE">
        <w:rPr>
          <w:rFonts w:ascii="Times New Roman" w:eastAsia="宋体" w:hAnsi="Times New Roman" w:cs="Times New Roman"/>
          <w:color w:val="000000" w:themeColor="text1"/>
          <w:szCs w:val="24"/>
        </w:rPr>
        <w:t>对照设计文件，核对灯具蓄电池电源的供电方式，检查集中电源或应急照明配电箱的工作状态；对照设计文件，核对照明灯的类型，对照疏散指示方案检查该区域灯具的工作状态。</w:t>
      </w:r>
    </w:p>
    <w:p w14:paraId="3D882994" w14:textId="77777777" w:rsidR="001C149B" w:rsidRPr="002A65DE" w:rsidRDefault="001C149B" w:rsidP="001C149B">
      <w:pPr>
        <w:spacing w:line="360" w:lineRule="auto"/>
        <w:ind w:firstLineChars="300" w:firstLine="63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fldChar w:fldCharType="begin"/>
      </w:r>
      <w:r w:rsidRPr="002A65DE">
        <w:rPr>
          <w:rFonts w:ascii="Times New Roman" w:eastAsia="宋体" w:hAnsi="Times New Roman" w:cs="Times New Roman"/>
          <w:color w:val="000000" w:themeColor="text1"/>
          <w:szCs w:val="24"/>
        </w:rPr>
        <w:instrText>= 2 \* GB3</w:instrText>
      </w:r>
      <w:r w:rsidRPr="002A65DE">
        <w:rPr>
          <w:rFonts w:ascii="Times New Roman" w:eastAsia="宋体" w:hAnsi="Times New Roman" w:cs="Times New Roman"/>
          <w:color w:val="000000" w:themeColor="text1"/>
          <w:szCs w:val="24"/>
        </w:rPr>
        <w:fldChar w:fldCharType="separate"/>
      </w:r>
      <w:r w:rsidRPr="002A65DE">
        <w:rPr>
          <w:rFonts w:ascii="宋体" w:eastAsia="宋体" w:hAnsi="宋体" w:cs="宋体" w:hint="eastAsia"/>
          <w:color w:val="000000" w:themeColor="text1"/>
          <w:szCs w:val="24"/>
        </w:rPr>
        <w:t>②</w:t>
      </w:r>
      <w:r w:rsidRPr="002A65DE">
        <w:rPr>
          <w:rFonts w:ascii="Times New Roman" w:eastAsia="宋体" w:hAnsi="Times New Roman" w:cs="Times New Roman"/>
          <w:color w:val="000000" w:themeColor="text1"/>
          <w:szCs w:val="24"/>
        </w:rPr>
        <w:fldChar w:fldCharType="end"/>
      </w:r>
      <w:r w:rsidRPr="002A65DE">
        <w:rPr>
          <w:rFonts w:ascii="Times New Roman" w:eastAsia="宋体" w:hAnsi="Times New Roman" w:cs="Times New Roman"/>
          <w:color w:val="000000" w:themeColor="text1"/>
          <w:szCs w:val="24"/>
        </w:rPr>
        <w:t>切断建、构筑物的消防电源，对照设计文件和疏散指示方案检查该区域灯具的工作状态，用秒表计时灯具持续点亮的时间；恢复集中电源或应急照明配电箱的主电源供电，对照设计文件和疏散指示方案检查灯具的工作状态；再次切断建、构筑物的消防电源，并保持至设计文件规定的持续应急时间，核查灯具光源的工作状态。</w:t>
      </w:r>
    </w:p>
    <w:p w14:paraId="2BAFE197" w14:textId="77777777" w:rsidR="001C149B" w:rsidRPr="002A65DE" w:rsidRDefault="001C149B" w:rsidP="001C149B">
      <w:pPr>
        <w:spacing w:line="360" w:lineRule="auto"/>
        <w:ind w:firstLineChars="300" w:firstLine="63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fldChar w:fldCharType="begin"/>
      </w:r>
      <w:r w:rsidRPr="002A65DE">
        <w:rPr>
          <w:rFonts w:ascii="Times New Roman" w:eastAsia="宋体" w:hAnsi="Times New Roman" w:cs="Times New Roman"/>
          <w:color w:val="000000" w:themeColor="text1"/>
          <w:szCs w:val="24"/>
        </w:rPr>
        <w:instrText>= 3 \* GB3</w:instrText>
      </w:r>
      <w:r w:rsidRPr="002A65DE">
        <w:rPr>
          <w:rFonts w:ascii="Times New Roman" w:eastAsia="宋体" w:hAnsi="Times New Roman" w:cs="Times New Roman"/>
          <w:color w:val="000000" w:themeColor="text1"/>
          <w:szCs w:val="24"/>
        </w:rPr>
        <w:fldChar w:fldCharType="separate"/>
      </w:r>
      <w:r w:rsidRPr="002A65DE">
        <w:rPr>
          <w:rFonts w:ascii="宋体" w:eastAsia="宋体" w:hAnsi="宋体" w:cs="宋体" w:hint="eastAsia"/>
          <w:color w:val="000000" w:themeColor="text1"/>
          <w:szCs w:val="24"/>
        </w:rPr>
        <w:t>③</w:t>
      </w:r>
      <w:r w:rsidRPr="002A65DE">
        <w:rPr>
          <w:rFonts w:ascii="Times New Roman" w:eastAsia="宋体" w:hAnsi="Times New Roman" w:cs="Times New Roman"/>
          <w:color w:val="000000" w:themeColor="text1"/>
          <w:szCs w:val="24"/>
        </w:rPr>
        <w:fldChar w:fldCharType="end"/>
      </w:r>
      <w:r w:rsidRPr="002A65DE">
        <w:rPr>
          <w:rFonts w:ascii="Times New Roman" w:eastAsia="宋体" w:hAnsi="Times New Roman" w:cs="Times New Roman"/>
          <w:color w:val="000000" w:themeColor="text1"/>
          <w:szCs w:val="24"/>
        </w:rPr>
        <w:t>切断该区域正常照明配电箱的电源输出，对照设计文件和疏散指示方案检查该区域灯具的点亮情况；恢复该区域正常照明的供电，对照设计文件和疏散指示方案检查灯具的工作状态。</w:t>
      </w:r>
    </w:p>
    <w:p w14:paraId="156E3AFF" w14:textId="77777777" w:rsidR="001C149B" w:rsidRPr="002A65DE" w:rsidRDefault="001C149B" w:rsidP="001C149B">
      <w:pPr>
        <w:spacing w:line="360" w:lineRule="auto"/>
        <w:ind w:firstLineChars="300" w:firstLine="63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2</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火灾状态下的系统控制功能：</w:t>
      </w:r>
    </w:p>
    <w:p w14:paraId="40D9F3A5" w14:textId="77777777" w:rsidR="001C149B" w:rsidRPr="002A65DE" w:rsidRDefault="001C149B" w:rsidP="001C149B">
      <w:pPr>
        <w:spacing w:line="360" w:lineRule="auto"/>
        <w:ind w:firstLineChars="300" w:firstLine="63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fldChar w:fldCharType="begin"/>
      </w:r>
      <w:r w:rsidRPr="002A65DE">
        <w:rPr>
          <w:rFonts w:ascii="Times New Roman" w:eastAsia="宋体" w:hAnsi="Times New Roman" w:cs="Times New Roman"/>
          <w:color w:val="000000" w:themeColor="text1"/>
          <w:szCs w:val="24"/>
        </w:rPr>
        <w:instrText>= 1 \* GB3</w:instrText>
      </w:r>
      <w:r w:rsidRPr="002A65DE">
        <w:rPr>
          <w:rFonts w:ascii="Times New Roman" w:eastAsia="宋体" w:hAnsi="Times New Roman" w:cs="Times New Roman"/>
          <w:color w:val="000000" w:themeColor="text1"/>
          <w:szCs w:val="24"/>
        </w:rPr>
        <w:fldChar w:fldCharType="separate"/>
      </w:r>
      <w:r w:rsidRPr="002A65DE">
        <w:rPr>
          <w:rFonts w:ascii="宋体" w:eastAsia="宋体" w:hAnsi="宋体" w:cs="宋体" w:hint="eastAsia"/>
          <w:color w:val="000000" w:themeColor="text1"/>
          <w:szCs w:val="24"/>
        </w:rPr>
        <w:t>①</w:t>
      </w:r>
      <w:r w:rsidRPr="002A65DE">
        <w:rPr>
          <w:rFonts w:ascii="Times New Roman" w:eastAsia="宋体" w:hAnsi="Times New Roman" w:cs="Times New Roman"/>
          <w:color w:val="000000" w:themeColor="text1"/>
          <w:szCs w:val="24"/>
        </w:rPr>
        <w:fldChar w:fldCharType="end"/>
      </w:r>
      <w:r w:rsidRPr="002A65DE">
        <w:rPr>
          <w:rFonts w:ascii="Times New Roman" w:eastAsia="宋体" w:hAnsi="Times New Roman" w:cs="Times New Roman"/>
          <w:color w:val="000000" w:themeColor="text1"/>
          <w:szCs w:val="24"/>
        </w:rPr>
        <w:t>按照系统控制逻辑设计文件的规定，使火灾报警控制器发出火灾报警输出信号，检查应急照明控制器发出启动信号的情况；对照疏散指示方案，检查该区域灯具光源的点亮情况，用秒表计时灯具光源点亮的响应时间；检查系统中配接</w:t>
      </w:r>
      <w:r w:rsidRPr="002A65DE">
        <w:rPr>
          <w:rFonts w:ascii="Times New Roman" w:eastAsia="宋体" w:hAnsi="Times New Roman" w:cs="Times New Roman"/>
          <w:color w:val="000000" w:themeColor="text1"/>
          <w:szCs w:val="24"/>
        </w:rPr>
        <w:t>B</w:t>
      </w:r>
      <w:r w:rsidRPr="002A65DE">
        <w:rPr>
          <w:rFonts w:ascii="Times New Roman" w:eastAsia="宋体" w:hAnsi="Times New Roman" w:cs="Times New Roman"/>
          <w:color w:val="000000" w:themeColor="text1"/>
          <w:szCs w:val="24"/>
        </w:rPr>
        <w:t>型集中电源、</w:t>
      </w:r>
      <w:r w:rsidRPr="002A65DE">
        <w:rPr>
          <w:rFonts w:ascii="Times New Roman" w:eastAsia="宋体" w:hAnsi="Times New Roman" w:cs="Times New Roman"/>
          <w:color w:val="000000" w:themeColor="text1"/>
          <w:szCs w:val="24"/>
        </w:rPr>
        <w:t>B</w:t>
      </w:r>
      <w:r w:rsidRPr="002A65DE">
        <w:rPr>
          <w:rFonts w:ascii="Times New Roman" w:eastAsia="宋体" w:hAnsi="Times New Roman" w:cs="Times New Roman"/>
          <w:color w:val="000000" w:themeColor="text1"/>
          <w:szCs w:val="24"/>
        </w:rPr>
        <w:t>型应急照明配电箱的工作状态；检查</w:t>
      </w:r>
      <w:r w:rsidRPr="002A65DE">
        <w:rPr>
          <w:rFonts w:ascii="Times New Roman" w:eastAsia="宋体" w:hAnsi="Times New Roman" w:cs="Times New Roman"/>
          <w:color w:val="000000" w:themeColor="text1"/>
          <w:szCs w:val="24"/>
        </w:rPr>
        <w:t>A</w:t>
      </w:r>
      <w:r w:rsidRPr="002A65DE">
        <w:rPr>
          <w:rFonts w:ascii="Times New Roman" w:eastAsia="宋体" w:hAnsi="Times New Roman" w:cs="Times New Roman"/>
          <w:color w:val="000000" w:themeColor="text1"/>
          <w:szCs w:val="24"/>
        </w:rPr>
        <w:t>型集中电源、</w:t>
      </w:r>
      <w:r w:rsidRPr="002A65DE">
        <w:rPr>
          <w:rFonts w:ascii="Times New Roman" w:eastAsia="宋体" w:hAnsi="Times New Roman" w:cs="Times New Roman"/>
          <w:color w:val="000000" w:themeColor="text1"/>
          <w:szCs w:val="24"/>
        </w:rPr>
        <w:t>A</w:t>
      </w:r>
      <w:r w:rsidRPr="002A65DE">
        <w:rPr>
          <w:rFonts w:ascii="Times New Roman" w:eastAsia="宋体" w:hAnsi="Times New Roman" w:cs="Times New Roman"/>
          <w:color w:val="000000" w:themeColor="text1"/>
          <w:szCs w:val="24"/>
        </w:rPr>
        <w:t>型应急照明配电箱的工作状态，切断系统的主电源供电，再次检查</w:t>
      </w:r>
      <w:r w:rsidRPr="002A65DE">
        <w:rPr>
          <w:rFonts w:ascii="Times New Roman" w:eastAsia="宋体" w:hAnsi="Times New Roman" w:cs="Times New Roman"/>
          <w:color w:val="000000" w:themeColor="text1"/>
          <w:szCs w:val="24"/>
        </w:rPr>
        <w:t>A</w:t>
      </w:r>
      <w:r w:rsidRPr="002A65DE">
        <w:rPr>
          <w:rFonts w:ascii="Times New Roman" w:eastAsia="宋体" w:hAnsi="Times New Roman" w:cs="Times New Roman"/>
          <w:color w:val="000000" w:themeColor="text1"/>
          <w:szCs w:val="24"/>
        </w:rPr>
        <w:t>型集中电源，</w:t>
      </w:r>
      <w:r w:rsidRPr="002A65DE">
        <w:rPr>
          <w:rFonts w:ascii="Times New Roman" w:eastAsia="宋体" w:hAnsi="Times New Roman" w:cs="Times New Roman"/>
          <w:color w:val="000000" w:themeColor="text1"/>
          <w:szCs w:val="24"/>
        </w:rPr>
        <w:t>A</w:t>
      </w:r>
      <w:r w:rsidRPr="002A65DE">
        <w:rPr>
          <w:rFonts w:ascii="Times New Roman" w:eastAsia="宋体" w:hAnsi="Times New Roman" w:cs="Times New Roman"/>
          <w:color w:val="000000" w:themeColor="text1"/>
          <w:szCs w:val="24"/>
        </w:rPr>
        <w:t>型应急照明配电箱的工作状态。</w:t>
      </w:r>
    </w:p>
    <w:p w14:paraId="0464E4D3" w14:textId="77777777" w:rsidR="001C149B" w:rsidRPr="002A65DE" w:rsidRDefault="001C149B" w:rsidP="001C149B">
      <w:pPr>
        <w:spacing w:line="360" w:lineRule="auto"/>
        <w:ind w:firstLineChars="300" w:firstLine="63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fldChar w:fldCharType="begin"/>
      </w:r>
      <w:r w:rsidRPr="002A65DE">
        <w:rPr>
          <w:rFonts w:ascii="Times New Roman" w:eastAsia="宋体" w:hAnsi="Times New Roman" w:cs="Times New Roman"/>
          <w:color w:val="000000" w:themeColor="text1"/>
          <w:szCs w:val="24"/>
        </w:rPr>
        <w:instrText>= 2 \* GB3</w:instrText>
      </w:r>
      <w:r w:rsidRPr="002A65DE">
        <w:rPr>
          <w:rFonts w:ascii="Times New Roman" w:eastAsia="宋体" w:hAnsi="Times New Roman" w:cs="Times New Roman"/>
          <w:color w:val="000000" w:themeColor="text1"/>
          <w:szCs w:val="24"/>
        </w:rPr>
        <w:fldChar w:fldCharType="separate"/>
      </w:r>
      <w:r w:rsidRPr="002A65DE">
        <w:rPr>
          <w:rFonts w:ascii="宋体" w:eastAsia="宋体" w:hAnsi="宋体" w:cs="宋体" w:hint="eastAsia"/>
          <w:color w:val="000000" w:themeColor="text1"/>
          <w:szCs w:val="24"/>
        </w:rPr>
        <w:t>②</w:t>
      </w:r>
      <w:r w:rsidRPr="002A65DE">
        <w:rPr>
          <w:rFonts w:ascii="Times New Roman" w:eastAsia="宋体" w:hAnsi="Times New Roman" w:cs="Times New Roman"/>
          <w:color w:val="000000" w:themeColor="text1"/>
          <w:szCs w:val="24"/>
        </w:rPr>
        <w:fldChar w:fldCharType="end"/>
      </w:r>
      <w:r w:rsidRPr="002A65DE">
        <w:rPr>
          <w:rFonts w:ascii="Times New Roman" w:eastAsia="宋体" w:hAnsi="Times New Roman" w:cs="Times New Roman"/>
          <w:color w:val="000000" w:themeColor="text1"/>
          <w:szCs w:val="24"/>
        </w:rPr>
        <w:t>手动操作控制器的一键启动按钮，检查应急照明控制器发出启动信号的情况；对照疏散指示方案，检查该区域灯具光源的点亮情况；检查集中电源或应急照明配电箱的工作状态。</w:t>
      </w:r>
    </w:p>
    <w:p w14:paraId="2DAB2B00" w14:textId="77777777" w:rsidR="001C149B" w:rsidRPr="002A65DE" w:rsidRDefault="001C149B" w:rsidP="001C149B">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非集中控制型系统：</w:t>
      </w:r>
    </w:p>
    <w:p w14:paraId="1A9D6942" w14:textId="77777777" w:rsidR="001C149B" w:rsidRPr="002A65DE" w:rsidRDefault="001C149B" w:rsidP="001C149B">
      <w:pPr>
        <w:spacing w:line="360" w:lineRule="auto"/>
        <w:ind w:firstLineChars="300" w:firstLine="63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1</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非火灾状态下的系统功能：</w:t>
      </w:r>
    </w:p>
    <w:p w14:paraId="23DBBCAE" w14:textId="35D80A2E" w:rsidR="001C149B" w:rsidRPr="002A65DE" w:rsidRDefault="001C149B" w:rsidP="001C149B">
      <w:pPr>
        <w:spacing w:line="360" w:lineRule="auto"/>
        <w:ind w:firstLineChars="300" w:firstLine="63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fldChar w:fldCharType="begin"/>
      </w:r>
      <w:r w:rsidRPr="002A65DE">
        <w:rPr>
          <w:rFonts w:ascii="Times New Roman" w:eastAsia="宋体" w:hAnsi="Times New Roman" w:cs="Times New Roman"/>
          <w:color w:val="000000" w:themeColor="text1"/>
          <w:szCs w:val="24"/>
        </w:rPr>
        <w:instrText>= 1 \* GB3</w:instrText>
      </w:r>
      <w:r w:rsidRPr="002A65DE">
        <w:rPr>
          <w:rFonts w:ascii="Times New Roman" w:eastAsia="宋体" w:hAnsi="Times New Roman" w:cs="Times New Roman"/>
          <w:color w:val="000000" w:themeColor="text1"/>
          <w:szCs w:val="24"/>
        </w:rPr>
        <w:fldChar w:fldCharType="separate"/>
      </w:r>
      <w:r w:rsidRPr="002A65DE">
        <w:rPr>
          <w:rFonts w:ascii="宋体" w:eastAsia="宋体" w:hAnsi="宋体" w:cs="宋体" w:hint="eastAsia"/>
          <w:color w:val="000000" w:themeColor="text1"/>
          <w:szCs w:val="24"/>
        </w:rPr>
        <w:t>①</w:t>
      </w:r>
      <w:r w:rsidRPr="002A65DE">
        <w:rPr>
          <w:rFonts w:ascii="Times New Roman" w:eastAsia="宋体" w:hAnsi="Times New Roman" w:cs="Times New Roman"/>
          <w:color w:val="000000" w:themeColor="text1"/>
          <w:szCs w:val="24"/>
        </w:rPr>
        <w:fldChar w:fldCharType="end"/>
      </w:r>
      <w:r w:rsidRPr="002A65DE">
        <w:rPr>
          <w:rFonts w:ascii="Times New Roman" w:eastAsia="宋体" w:hAnsi="Times New Roman" w:cs="Times New Roman"/>
          <w:color w:val="000000" w:themeColor="text1"/>
          <w:szCs w:val="24"/>
        </w:rPr>
        <w:t>对照设计文件，核对灯具蓄电池电源的供电方式，检查集中电源或应急照明配电箱的工作状态。核对照明灯的类型，对照疏散指示方案检查该区域灯具的工作状态。</w:t>
      </w:r>
    </w:p>
    <w:p w14:paraId="3FE21F6D" w14:textId="77777777" w:rsidR="001C149B" w:rsidRPr="002A65DE" w:rsidRDefault="001C149B" w:rsidP="001C149B">
      <w:pPr>
        <w:spacing w:line="360" w:lineRule="auto"/>
        <w:ind w:firstLineChars="300" w:firstLine="63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fldChar w:fldCharType="begin"/>
      </w:r>
      <w:r w:rsidRPr="002A65DE">
        <w:rPr>
          <w:rFonts w:ascii="Times New Roman" w:eastAsia="宋体" w:hAnsi="Times New Roman" w:cs="Times New Roman"/>
          <w:color w:val="000000" w:themeColor="text1"/>
          <w:szCs w:val="24"/>
        </w:rPr>
        <w:instrText>= 2 \* GB3</w:instrText>
      </w:r>
      <w:r w:rsidRPr="002A65DE">
        <w:rPr>
          <w:rFonts w:ascii="Times New Roman" w:eastAsia="宋体" w:hAnsi="Times New Roman" w:cs="Times New Roman"/>
          <w:color w:val="000000" w:themeColor="text1"/>
          <w:szCs w:val="24"/>
        </w:rPr>
        <w:fldChar w:fldCharType="separate"/>
      </w:r>
      <w:r w:rsidRPr="002A65DE">
        <w:rPr>
          <w:rFonts w:ascii="宋体" w:eastAsia="宋体" w:hAnsi="宋体" w:cs="宋体" w:hint="eastAsia"/>
          <w:color w:val="000000" w:themeColor="text1"/>
          <w:szCs w:val="24"/>
        </w:rPr>
        <w:t>②</w:t>
      </w:r>
      <w:r w:rsidRPr="002A65DE">
        <w:rPr>
          <w:rFonts w:ascii="Times New Roman" w:eastAsia="宋体" w:hAnsi="Times New Roman" w:cs="Times New Roman"/>
          <w:color w:val="000000" w:themeColor="text1"/>
          <w:szCs w:val="24"/>
        </w:rPr>
        <w:fldChar w:fldCharType="end"/>
      </w:r>
      <w:r w:rsidRPr="002A65DE">
        <w:rPr>
          <w:rFonts w:ascii="Times New Roman" w:eastAsia="宋体" w:hAnsi="Times New Roman" w:cs="Times New Roman"/>
          <w:color w:val="000000" w:themeColor="text1"/>
          <w:szCs w:val="24"/>
        </w:rPr>
        <w:t>选取任一只非持续性照明灯，按照产品使用说明书的规定，使灯具的设置场所满足灯具的点亮条件，观察灯具光源的点亮情况。</w:t>
      </w:r>
    </w:p>
    <w:p w14:paraId="60DC659F" w14:textId="77777777" w:rsidR="001C149B" w:rsidRPr="002A65DE" w:rsidRDefault="001C149B" w:rsidP="001C149B">
      <w:pPr>
        <w:spacing w:line="360" w:lineRule="auto"/>
        <w:ind w:firstLineChars="300" w:firstLine="63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2</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火灾状态下的系统手动应急启动功能。</w:t>
      </w:r>
    </w:p>
    <w:p w14:paraId="02337A7A"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手动操作集中电源或应急照明配电箱的应急启动按钮，检查集中电源或应急照明配电箱的工作状态，检查该区域灯具光源的点亮情况，用秒表计时灯具光源点亮的响应时间。</w:t>
      </w:r>
    </w:p>
    <w:p w14:paraId="0BEE5B83" w14:textId="77777777" w:rsidR="001C149B" w:rsidRPr="002A65DE" w:rsidRDefault="001C149B" w:rsidP="001C149B">
      <w:pPr>
        <w:spacing w:line="360" w:lineRule="auto"/>
        <w:ind w:firstLineChars="300" w:firstLine="63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3</w:t>
      </w:r>
      <w:r w:rsidRPr="002A65DE">
        <w:rPr>
          <w:rFonts w:ascii="Times New Roman" w:eastAsia="宋体" w:hAnsi="Times New Roman" w:cs="Times New Roman"/>
          <w:color w:val="000000" w:themeColor="text1"/>
          <w:szCs w:val="24"/>
        </w:rPr>
        <w:t>）</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设置区域火灾自动报警系统的场所，火灾状态下的系统自动应急启动功能。</w:t>
      </w:r>
    </w:p>
    <w:p w14:paraId="5239651E"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lastRenderedPageBreak/>
        <w:t>按照设计文件的规定，使火灾报警控制器发出火灾报警信号，对照疏散指示方案，检查该区域灯具的点亮情况，用秒表计时灯具光源点亮的响应时间。</w:t>
      </w:r>
    </w:p>
    <w:p w14:paraId="7EE90707" w14:textId="77777777" w:rsidR="001C149B" w:rsidRPr="002A65DE" w:rsidRDefault="001C149B" w:rsidP="001C149B">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3</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备用照明：</w:t>
      </w:r>
    </w:p>
    <w:p w14:paraId="4CBF91FA" w14:textId="77777777" w:rsidR="001C149B" w:rsidRPr="002A65DE" w:rsidRDefault="001C149B" w:rsidP="001C149B">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按照设计文件，切断为备用照明灯具供电的正常照明电源，检查消防电源专用应急回路投入情况。</w:t>
      </w:r>
    </w:p>
    <w:p w14:paraId="6C4FF62A" w14:textId="77777777" w:rsidR="001C149B" w:rsidRPr="002A65DE" w:rsidRDefault="001C149B" w:rsidP="001C149B">
      <w:pPr>
        <w:spacing w:line="360" w:lineRule="auto"/>
        <w:rPr>
          <w:rFonts w:ascii="Times New Roman" w:eastAsia="宋体" w:hAnsi="Times New Roman" w:cs="Times New Roman"/>
          <w:color w:val="000000" w:themeColor="text1"/>
          <w:szCs w:val="24"/>
        </w:rPr>
      </w:pPr>
    </w:p>
    <w:p w14:paraId="00ABFDE7" w14:textId="77777777" w:rsidR="00716AE7" w:rsidRPr="002A65DE" w:rsidRDefault="00A93957">
      <w:pPr>
        <w:pStyle w:val="2"/>
        <w:snapToGrid w:val="0"/>
        <w:spacing w:line="360" w:lineRule="auto"/>
        <w:ind w:firstLineChars="0" w:firstLine="0"/>
        <w:jc w:val="left"/>
        <w:rPr>
          <w:rFonts w:ascii="Times New Roman" w:eastAsia="宋体" w:hAnsi="Times New Roman"/>
          <w:b/>
          <w:color w:val="000000" w:themeColor="text1"/>
        </w:rPr>
      </w:pPr>
      <w:bookmarkStart w:id="304" w:name="_Toc144108013"/>
      <w:r w:rsidRPr="002A65DE">
        <w:rPr>
          <w:rFonts w:ascii="Times New Roman" w:eastAsia="宋体" w:hAnsi="Times New Roman"/>
          <w:b/>
          <w:color w:val="000000" w:themeColor="text1"/>
        </w:rPr>
        <w:t xml:space="preserve">4.22  </w:t>
      </w:r>
      <w:r w:rsidRPr="002A65DE">
        <w:rPr>
          <w:rFonts w:ascii="Times New Roman" w:eastAsia="宋体" w:hAnsi="Times New Roman"/>
          <w:b/>
          <w:color w:val="000000" w:themeColor="text1"/>
        </w:rPr>
        <w:t>防排烟系统</w:t>
      </w:r>
      <w:bookmarkEnd w:id="298"/>
      <w:r w:rsidRPr="002A65DE">
        <w:rPr>
          <w:rFonts w:ascii="Times New Roman" w:eastAsia="宋体" w:hAnsi="Times New Roman" w:hint="eastAsia"/>
          <w:b/>
          <w:color w:val="000000" w:themeColor="text1"/>
        </w:rPr>
        <w:t>及通风空调系统</w:t>
      </w:r>
      <w:bookmarkEnd w:id="304"/>
    </w:p>
    <w:p w14:paraId="61382D48" w14:textId="77777777" w:rsidR="00716AE7" w:rsidRPr="002A65DE" w:rsidRDefault="00A93957">
      <w:pPr>
        <w:pStyle w:val="3"/>
        <w:numPr>
          <w:ilvl w:val="0"/>
          <w:numId w:val="0"/>
        </w:numPr>
        <w:snapToGrid w:val="0"/>
        <w:spacing w:line="360" w:lineRule="auto"/>
        <w:rPr>
          <w:rFonts w:ascii="Times New Roman" w:eastAsia="宋体"/>
          <w:b/>
          <w:color w:val="000000" w:themeColor="text1"/>
        </w:rPr>
      </w:pPr>
      <w:bookmarkStart w:id="305" w:name="_Toc129444719"/>
      <w:bookmarkStart w:id="306" w:name="_Toc123820649"/>
      <w:bookmarkStart w:id="307" w:name="_Toc129532133"/>
      <w:bookmarkStart w:id="308" w:name="_Toc129543832"/>
      <w:bookmarkStart w:id="309" w:name="_Toc129905143"/>
      <w:r w:rsidRPr="002A65DE">
        <w:rPr>
          <w:rFonts w:ascii="Times New Roman" w:eastAsia="宋体"/>
          <w:b/>
          <w:color w:val="000000" w:themeColor="text1"/>
        </w:rPr>
        <w:t xml:space="preserve">4.22.1  </w:t>
      </w:r>
      <w:r w:rsidRPr="002A65DE">
        <w:rPr>
          <w:rFonts w:ascii="Times New Roman" w:eastAsia="宋体"/>
          <w:b/>
          <w:color w:val="000000" w:themeColor="text1"/>
        </w:rPr>
        <w:t>系统</w:t>
      </w:r>
      <w:bookmarkEnd w:id="305"/>
      <w:bookmarkEnd w:id="306"/>
      <w:bookmarkEnd w:id="307"/>
      <w:bookmarkEnd w:id="308"/>
      <w:bookmarkEnd w:id="309"/>
      <w:r w:rsidRPr="002A65DE">
        <w:rPr>
          <w:rFonts w:ascii="Times New Roman" w:eastAsia="宋体" w:hint="eastAsia"/>
          <w:b/>
          <w:color w:val="000000" w:themeColor="text1"/>
        </w:rPr>
        <w:t>选型</w:t>
      </w:r>
    </w:p>
    <w:p w14:paraId="432DFCFF" w14:textId="77777777" w:rsidR="00716AE7" w:rsidRPr="002A65DE" w:rsidRDefault="00A93957">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4.22.1.1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防烟、排烟及通风空气调节系统的系统形式应符合设计文件及国家工程建设消防技术标准的要求。</w:t>
      </w:r>
    </w:p>
    <w:p w14:paraId="564F9FC6" w14:textId="77777777" w:rsidR="00716AE7" w:rsidRPr="002A65DE" w:rsidRDefault="00A93957">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检查数量：全数检查。</w:t>
      </w:r>
    </w:p>
    <w:p w14:paraId="47B1404D" w14:textId="5BB6DFFE" w:rsidR="00716AE7" w:rsidRPr="002A65DE" w:rsidRDefault="00A93957">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w:t>
      </w:r>
      <w:r w:rsidR="005E2648" w:rsidRPr="005E2648">
        <w:rPr>
          <w:rFonts w:ascii="Times New Roman" w:eastAsia="宋体" w:hAnsi="Times New Roman" w:cs="Times New Roman" w:hint="eastAsia"/>
          <w:color w:val="000000" w:themeColor="text1"/>
          <w:szCs w:val="21"/>
        </w:rPr>
        <w:t>对照设计文件</w:t>
      </w:r>
      <w:r w:rsidRPr="002A65DE">
        <w:rPr>
          <w:rFonts w:ascii="Times New Roman" w:eastAsia="宋体" w:hAnsi="Times New Roman" w:cs="Times New Roman" w:hint="eastAsia"/>
          <w:color w:val="000000" w:themeColor="text1"/>
          <w:szCs w:val="21"/>
        </w:rPr>
        <w:t>，现场查看防烟排烟系统设置形式。</w:t>
      </w:r>
    </w:p>
    <w:p w14:paraId="75FCADD9" w14:textId="77777777" w:rsidR="00716AE7" w:rsidRPr="002A65DE" w:rsidRDefault="00A93957">
      <w:pPr>
        <w:pStyle w:val="3"/>
        <w:numPr>
          <w:ilvl w:val="0"/>
          <w:numId w:val="0"/>
        </w:numPr>
        <w:snapToGrid w:val="0"/>
        <w:spacing w:line="360" w:lineRule="auto"/>
        <w:rPr>
          <w:rFonts w:ascii="Times New Roman" w:eastAsia="宋体"/>
          <w:b/>
          <w:color w:val="000000" w:themeColor="text1"/>
        </w:rPr>
      </w:pPr>
      <w:bookmarkStart w:id="310" w:name="_Toc129543833"/>
      <w:bookmarkStart w:id="311" w:name="_Toc129532134"/>
      <w:bookmarkStart w:id="312" w:name="_Toc129905144"/>
      <w:bookmarkStart w:id="313" w:name="_Toc129444720"/>
      <w:r w:rsidRPr="002A65DE">
        <w:rPr>
          <w:rFonts w:ascii="Times New Roman" w:eastAsia="宋体"/>
          <w:b/>
          <w:color w:val="000000" w:themeColor="text1"/>
        </w:rPr>
        <w:t xml:space="preserve">4.22.2  </w:t>
      </w:r>
      <w:r w:rsidRPr="002A65DE">
        <w:rPr>
          <w:rFonts w:ascii="Times New Roman" w:eastAsia="宋体"/>
          <w:b/>
          <w:color w:val="000000" w:themeColor="text1"/>
        </w:rPr>
        <w:t>自然通风设施</w:t>
      </w:r>
      <w:bookmarkEnd w:id="310"/>
      <w:bookmarkEnd w:id="311"/>
      <w:bookmarkEnd w:id="312"/>
      <w:bookmarkEnd w:id="313"/>
    </w:p>
    <w:p w14:paraId="79A662E7" w14:textId="77777777" w:rsidR="00716AE7" w:rsidRPr="002A65DE" w:rsidRDefault="00A93957">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1"/>
        </w:rPr>
        <w:t>4.22.2.1</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封闭楼梯间、防烟楼梯间可开启外窗（开口）的</w:t>
      </w:r>
      <w:r w:rsidRPr="002A65DE">
        <w:rPr>
          <w:rFonts w:ascii="Times New Roman" w:eastAsia="宋体" w:hAnsi="Times New Roman" w:cs="Times New Roman" w:hint="eastAsia"/>
          <w:color w:val="000000" w:themeColor="text1"/>
          <w:szCs w:val="21"/>
        </w:rPr>
        <w:t>设置要求</w:t>
      </w:r>
      <w:r w:rsidRPr="002A65DE">
        <w:rPr>
          <w:rFonts w:ascii="Times New Roman" w:eastAsia="宋体" w:hAnsi="Times New Roman" w:cs="Times New Roman"/>
          <w:color w:val="000000" w:themeColor="text1"/>
          <w:szCs w:val="21"/>
        </w:rPr>
        <w:t>和面积应符合设计文件及国家工程建设消防技术标准的要求。</w:t>
      </w:r>
      <w:r w:rsidR="00B11F47" w:rsidRPr="002A65DE">
        <w:rPr>
          <w:rFonts w:ascii="Times New Roman" w:eastAsia="宋体" w:hAnsi="Times New Roman" w:cs="Times New Roman" w:hint="eastAsia"/>
          <w:color w:val="000000" w:themeColor="text1"/>
          <w:szCs w:val="21"/>
        </w:rPr>
        <w:t>采用自然通风方式防烟的防烟楼梯间前室、消防电梯前室应具有面积大于或等于</w:t>
      </w:r>
      <w:r w:rsidR="00B11F47" w:rsidRPr="002A65DE">
        <w:rPr>
          <w:rFonts w:ascii="Times New Roman" w:eastAsia="宋体" w:hAnsi="Times New Roman" w:cs="Times New Roman"/>
          <w:color w:val="000000" w:themeColor="text1"/>
          <w:szCs w:val="21"/>
        </w:rPr>
        <w:t>2.0</w:t>
      </w:r>
      <w:r w:rsidR="00B11F47" w:rsidRPr="002A65DE">
        <w:rPr>
          <w:rFonts w:ascii="Times New Roman" w:eastAsia="宋体" w:hAnsi="Times New Roman" w:cs="Times New Roman"/>
          <w:color w:val="000000" w:themeColor="text1"/>
          <w:szCs w:val="21"/>
        </w:rPr>
        <w:t>㎡的可开启外窗或开口，共用前室和合用前室应具有面积大于或等于</w:t>
      </w:r>
      <w:r w:rsidR="00B11F47" w:rsidRPr="002A65DE">
        <w:rPr>
          <w:rFonts w:ascii="Times New Roman" w:eastAsia="宋体" w:hAnsi="Times New Roman" w:cs="Times New Roman"/>
          <w:color w:val="000000" w:themeColor="text1"/>
          <w:szCs w:val="21"/>
        </w:rPr>
        <w:t>3.0</w:t>
      </w:r>
      <w:r w:rsidR="00B11F47" w:rsidRPr="002A65DE">
        <w:rPr>
          <w:rFonts w:ascii="Times New Roman" w:eastAsia="宋体" w:hAnsi="Times New Roman" w:cs="Times New Roman"/>
          <w:color w:val="000000" w:themeColor="text1"/>
          <w:szCs w:val="21"/>
        </w:rPr>
        <w:t>㎡的可开启外窗或开口。</w:t>
      </w:r>
    </w:p>
    <w:p w14:paraId="7F2D2888" w14:textId="77777777" w:rsidR="00716AE7" w:rsidRPr="002A65DE" w:rsidRDefault="00A93957">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w:t>
      </w:r>
      <w:r w:rsidR="00B11F47" w:rsidRPr="002A65DE">
        <w:rPr>
          <w:rFonts w:ascii="Times New Roman" w:eastAsia="宋体" w:hAnsi="Times New Roman" w:cs="Times New Roman" w:hint="eastAsia"/>
          <w:color w:val="000000" w:themeColor="text1"/>
          <w:szCs w:val="21"/>
        </w:rPr>
        <w:t>按</w:t>
      </w:r>
      <w:r w:rsidRPr="002A65DE">
        <w:rPr>
          <w:rFonts w:ascii="Times New Roman" w:eastAsia="宋体" w:hAnsi="Times New Roman" w:cs="Times New Roman" w:hint="eastAsia"/>
          <w:color w:val="000000" w:themeColor="text1"/>
          <w:szCs w:val="21"/>
        </w:rPr>
        <w:t>各系统</w:t>
      </w:r>
      <w:r w:rsidRPr="002A65DE">
        <w:rPr>
          <w:rFonts w:ascii="Times New Roman" w:eastAsia="宋体" w:hAnsi="Times New Roman" w:cs="Times New Roman"/>
          <w:color w:val="000000" w:themeColor="text1"/>
          <w:szCs w:val="21"/>
        </w:rPr>
        <w:t>30%</w:t>
      </w:r>
      <w:r w:rsidRPr="002A65DE">
        <w:rPr>
          <w:rFonts w:ascii="Times New Roman" w:eastAsia="宋体" w:hAnsi="Times New Roman" w:cs="Times New Roman"/>
          <w:color w:val="000000" w:themeColor="text1"/>
          <w:szCs w:val="21"/>
        </w:rPr>
        <w:t>抽取。</w:t>
      </w:r>
    </w:p>
    <w:p w14:paraId="0278E9EA" w14:textId="77777777" w:rsidR="00716AE7" w:rsidRPr="002A65DE" w:rsidRDefault="00A93957">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检查方法：对照设计文件，现场查看可开启外窗的布置方式、开启装置，测量、计算可开启外窗的有效面积。</w:t>
      </w:r>
    </w:p>
    <w:p w14:paraId="73B256E6" w14:textId="77777777" w:rsidR="00716AE7" w:rsidRPr="002A65DE" w:rsidRDefault="00A93957">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1"/>
        </w:rPr>
        <w:t>4.22.2.2</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防烟楼梯间前室、消防电梯前室可开启外窗（开口）的</w:t>
      </w:r>
      <w:r w:rsidRPr="002A65DE">
        <w:rPr>
          <w:rFonts w:ascii="Times New Roman" w:eastAsia="宋体" w:hAnsi="Times New Roman" w:cs="Times New Roman" w:hint="eastAsia"/>
          <w:color w:val="000000" w:themeColor="text1"/>
          <w:szCs w:val="21"/>
        </w:rPr>
        <w:t>设置要求</w:t>
      </w:r>
      <w:r w:rsidRPr="002A65DE">
        <w:rPr>
          <w:rFonts w:ascii="Times New Roman" w:eastAsia="宋体" w:hAnsi="Times New Roman" w:cs="Times New Roman"/>
          <w:color w:val="000000" w:themeColor="text1"/>
          <w:szCs w:val="21"/>
        </w:rPr>
        <w:t>和面积应符合设计文件及国家工程建设消防技术标准的要求。</w:t>
      </w:r>
    </w:p>
    <w:p w14:paraId="1BBCABCC" w14:textId="77777777" w:rsidR="00716AE7" w:rsidRPr="002A65DE" w:rsidRDefault="00A93957">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检查数量：按开启外窗、开口或开启装置总数</w:t>
      </w:r>
      <w:r w:rsidRPr="002A65DE">
        <w:rPr>
          <w:rFonts w:ascii="Times New Roman" w:eastAsia="宋体" w:hAnsi="Times New Roman" w:cs="Times New Roman"/>
          <w:color w:val="000000" w:themeColor="text1"/>
          <w:szCs w:val="21"/>
        </w:rPr>
        <w:t>30%</w:t>
      </w:r>
      <w:r w:rsidRPr="002A65DE">
        <w:rPr>
          <w:rFonts w:ascii="Times New Roman" w:eastAsia="宋体" w:hAnsi="Times New Roman" w:cs="Times New Roman"/>
          <w:color w:val="000000" w:themeColor="text1"/>
          <w:szCs w:val="21"/>
        </w:rPr>
        <w:t>抽取。</w:t>
      </w:r>
    </w:p>
    <w:p w14:paraId="30176D6E" w14:textId="77777777" w:rsidR="00716AE7" w:rsidRPr="002A65DE" w:rsidRDefault="00A93957">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检查方法：对照设计文件，现场查看可开启外窗的布置方式、开启装置，测量、计算可开启外窗的有效面积。</w:t>
      </w:r>
    </w:p>
    <w:p w14:paraId="0DCDD0E8" w14:textId="77777777" w:rsidR="00716AE7" w:rsidRPr="002A65DE" w:rsidRDefault="00A93957">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1"/>
        </w:rPr>
        <w:t>4.22.2.3</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采用自然通风方式的避难层（间）可开启外窗或百叶窗的</w:t>
      </w:r>
      <w:r w:rsidRPr="002A65DE">
        <w:rPr>
          <w:rFonts w:ascii="Times New Roman" w:eastAsia="宋体" w:hAnsi="Times New Roman" w:cs="Times New Roman" w:hint="eastAsia"/>
          <w:color w:val="000000" w:themeColor="text1"/>
          <w:szCs w:val="21"/>
        </w:rPr>
        <w:t>设置要求</w:t>
      </w:r>
      <w:r w:rsidRPr="002A65DE">
        <w:rPr>
          <w:rFonts w:ascii="Times New Roman" w:eastAsia="宋体" w:hAnsi="Times New Roman" w:cs="Times New Roman"/>
          <w:color w:val="000000" w:themeColor="text1"/>
          <w:szCs w:val="21"/>
        </w:rPr>
        <w:t>和面积应符合设计文件及国家工程建设消防技术标准的要求。</w:t>
      </w:r>
      <w:r w:rsidR="00B11F47" w:rsidRPr="002A65DE">
        <w:rPr>
          <w:rFonts w:ascii="Times New Roman" w:eastAsia="宋体" w:hAnsi="Times New Roman" w:cs="Times New Roman" w:hint="eastAsia"/>
          <w:color w:val="000000" w:themeColor="text1"/>
          <w:szCs w:val="21"/>
        </w:rPr>
        <w:t>采用自然通风方式防烟的避难层中的避难区，应具有不同朝向的可开启外窗或开口，可开启有效面积应大于或等于</w:t>
      </w:r>
      <w:proofErr w:type="gramStart"/>
      <w:r w:rsidR="00B11F47" w:rsidRPr="002A65DE">
        <w:rPr>
          <w:rFonts w:ascii="Times New Roman" w:eastAsia="宋体" w:hAnsi="Times New Roman" w:cs="Times New Roman" w:hint="eastAsia"/>
          <w:color w:val="000000" w:themeColor="text1"/>
          <w:szCs w:val="21"/>
        </w:rPr>
        <w:t>避难区</w:t>
      </w:r>
      <w:proofErr w:type="gramEnd"/>
      <w:r w:rsidR="00B11F47" w:rsidRPr="002A65DE">
        <w:rPr>
          <w:rFonts w:ascii="Times New Roman" w:eastAsia="宋体" w:hAnsi="Times New Roman" w:cs="Times New Roman" w:hint="eastAsia"/>
          <w:color w:val="000000" w:themeColor="text1"/>
          <w:szCs w:val="21"/>
        </w:rPr>
        <w:t>地面面积的</w:t>
      </w:r>
      <w:r w:rsidR="00B11F47" w:rsidRPr="002A65DE">
        <w:rPr>
          <w:rFonts w:ascii="Times New Roman" w:eastAsia="宋体" w:hAnsi="Times New Roman" w:cs="Times New Roman"/>
          <w:color w:val="000000" w:themeColor="text1"/>
          <w:szCs w:val="21"/>
        </w:rPr>
        <w:t>2</w:t>
      </w:r>
      <w:r w:rsidR="00B11F47" w:rsidRPr="002A65DE">
        <w:rPr>
          <w:rFonts w:ascii="Times New Roman" w:eastAsia="宋体" w:hAnsi="Times New Roman" w:cs="Times New Roman"/>
          <w:color w:val="000000" w:themeColor="text1"/>
          <w:szCs w:val="21"/>
        </w:rPr>
        <w:t>％，且每个朝向的面积均应大于或等于</w:t>
      </w:r>
      <w:r w:rsidR="00B11F47" w:rsidRPr="002A65DE">
        <w:rPr>
          <w:rFonts w:ascii="Times New Roman" w:eastAsia="宋体" w:hAnsi="Times New Roman" w:cs="Times New Roman"/>
          <w:color w:val="000000" w:themeColor="text1"/>
          <w:szCs w:val="21"/>
        </w:rPr>
        <w:t>2.0</w:t>
      </w:r>
      <w:r w:rsidR="00B11F47" w:rsidRPr="002A65DE">
        <w:rPr>
          <w:rFonts w:ascii="Times New Roman" w:eastAsia="宋体" w:hAnsi="Times New Roman" w:cs="Times New Roman"/>
          <w:color w:val="000000" w:themeColor="text1"/>
          <w:szCs w:val="21"/>
        </w:rPr>
        <w:t>㎡。避难间应至少有一侧外墙具有可开启外窗，可开启有效面积应大于或等于该避难间地面面积的</w:t>
      </w:r>
      <w:r w:rsidR="00B11F47" w:rsidRPr="002A65DE">
        <w:rPr>
          <w:rFonts w:ascii="Times New Roman" w:eastAsia="宋体" w:hAnsi="Times New Roman" w:cs="Times New Roman"/>
          <w:color w:val="000000" w:themeColor="text1"/>
          <w:szCs w:val="21"/>
        </w:rPr>
        <w:t>2</w:t>
      </w:r>
      <w:r w:rsidR="00B11F47" w:rsidRPr="002A65DE">
        <w:rPr>
          <w:rFonts w:ascii="Times New Roman" w:eastAsia="宋体" w:hAnsi="Times New Roman" w:cs="Times New Roman"/>
          <w:color w:val="000000" w:themeColor="text1"/>
          <w:szCs w:val="21"/>
        </w:rPr>
        <w:t>％，并应大于或等于</w:t>
      </w:r>
      <w:r w:rsidR="00B11F47" w:rsidRPr="002A65DE">
        <w:rPr>
          <w:rFonts w:ascii="Times New Roman" w:eastAsia="宋体" w:hAnsi="Times New Roman" w:cs="Times New Roman"/>
          <w:color w:val="000000" w:themeColor="text1"/>
          <w:szCs w:val="21"/>
        </w:rPr>
        <w:t>2.0</w:t>
      </w:r>
      <w:r w:rsidR="00B11F47" w:rsidRPr="002A65DE">
        <w:rPr>
          <w:rFonts w:ascii="Times New Roman" w:eastAsia="宋体" w:hAnsi="Times New Roman" w:cs="Times New Roman"/>
          <w:color w:val="000000" w:themeColor="text1"/>
          <w:szCs w:val="21"/>
        </w:rPr>
        <w:t>㎡。</w:t>
      </w:r>
    </w:p>
    <w:p w14:paraId="2BD413BF" w14:textId="77777777" w:rsidR="00716AE7" w:rsidRPr="002A65DE" w:rsidRDefault="00A93957">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lastRenderedPageBreak/>
        <w:t>检查数量：</w:t>
      </w:r>
      <w:r w:rsidRPr="002A65DE">
        <w:rPr>
          <w:rFonts w:ascii="Times New Roman" w:eastAsia="宋体" w:hAnsi="Times New Roman" w:cs="Times New Roman" w:hint="eastAsia"/>
          <w:color w:val="000000" w:themeColor="text1"/>
          <w:szCs w:val="21"/>
        </w:rPr>
        <w:t>全数检查</w:t>
      </w:r>
      <w:r w:rsidRPr="002A65DE">
        <w:rPr>
          <w:rFonts w:ascii="Times New Roman" w:eastAsia="宋体" w:hAnsi="Times New Roman" w:cs="Times New Roman"/>
          <w:color w:val="000000" w:themeColor="text1"/>
          <w:szCs w:val="21"/>
        </w:rPr>
        <w:t>。</w:t>
      </w:r>
    </w:p>
    <w:p w14:paraId="02065A76" w14:textId="77777777" w:rsidR="00716AE7" w:rsidRPr="002A65DE" w:rsidRDefault="00A93957">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检查方法：对照设计文件，现场查看可开启外窗的布置方式、开启装置，测量、计算可开启外窗的有效面积。</w:t>
      </w:r>
    </w:p>
    <w:p w14:paraId="48C90CB3" w14:textId="77777777" w:rsidR="00716AE7" w:rsidRPr="002A65DE" w:rsidRDefault="00A93957">
      <w:pPr>
        <w:pStyle w:val="3"/>
        <w:numPr>
          <w:ilvl w:val="0"/>
          <w:numId w:val="0"/>
        </w:numPr>
        <w:snapToGrid w:val="0"/>
        <w:spacing w:line="360" w:lineRule="auto"/>
        <w:rPr>
          <w:rFonts w:ascii="Times New Roman" w:eastAsia="宋体"/>
          <w:b/>
          <w:color w:val="000000" w:themeColor="text1"/>
        </w:rPr>
      </w:pPr>
      <w:bookmarkStart w:id="314" w:name="_Toc129905145"/>
      <w:bookmarkStart w:id="315" w:name="_Toc129444721"/>
      <w:bookmarkStart w:id="316" w:name="_Toc129532135"/>
      <w:bookmarkStart w:id="317" w:name="_Toc129543834"/>
      <w:r w:rsidRPr="002A65DE">
        <w:rPr>
          <w:rFonts w:ascii="Times New Roman" w:eastAsia="宋体"/>
          <w:b/>
          <w:color w:val="000000" w:themeColor="text1"/>
        </w:rPr>
        <w:t xml:space="preserve">4.22.3  </w:t>
      </w:r>
      <w:r w:rsidRPr="002A65DE">
        <w:rPr>
          <w:rFonts w:ascii="Times New Roman" w:eastAsia="宋体"/>
          <w:b/>
          <w:color w:val="000000" w:themeColor="text1"/>
        </w:rPr>
        <w:t>自然排烟窗</w:t>
      </w:r>
      <w:bookmarkEnd w:id="314"/>
      <w:bookmarkEnd w:id="315"/>
      <w:bookmarkEnd w:id="316"/>
      <w:bookmarkEnd w:id="317"/>
    </w:p>
    <w:p w14:paraId="63F912D5" w14:textId="77777777" w:rsidR="00716AE7" w:rsidRPr="002A65DE" w:rsidRDefault="00A93957">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color w:val="000000" w:themeColor="text1"/>
          <w:szCs w:val="24"/>
        </w:rPr>
        <w:t>4.22.3.1</w:t>
      </w:r>
      <w:r w:rsidRPr="002A65DE">
        <w:rPr>
          <w:rFonts w:ascii="Times New Roman" w:eastAsia="宋体" w:hAnsi="Times New Roman" w:cs="Times New Roman"/>
          <w:color w:val="000000" w:themeColor="text1"/>
          <w:szCs w:val="24"/>
        </w:rPr>
        <w:t>自然排烟窗的</w:t>
      </w:r>
      <w:r w:rsidR="00B11F47" w:rsidRPr="002A65DE">
        <w:rPr>
          <w:rFonts w:ascii="Times New Roman" w:eastAsia="宋体" w:hAnsi="Times New Roman" w:cs="Times New Roman" w:hint="eastAsia"/>
          <w:color w:val="000000" w:themeColor="text1"/>
          <w:szCs w:val="24"/>
        </w:rPr>
        <w:t>布置</w:t>
      </w:r>
      <w:r w:rsidR="00B11F47" w:rsidRPr="002A65DE">
        <w:rPr>
          <w:rFonts w:ascii="Times New Roman" w:eastAsia="宋体" w:hAnsi="Times New Roman" w:cs="Times New Roman"/>
          <w:color w:val="000000" w:themeColor="text1"/>
          <w:szCs w:val="24"/>
        </w:rPr>
        <w:t>方式、设置高度、开启装置</w:t>
      </w:r>
      <w:r w:rsidRPr="002A65DE">
        <w:rPr>
          <w:rFonts w:ascii="Times New Roman" w:eastAsia="宋体" w:hAnsi="Times New Roman" w:cs="Times New Roman" w:hint="eastAsia"/>
          <w:color w:val="000000" w:themeColor="text1"/>
          <w:szCs w:val="24"/>
        </w:rPr>
        <w:t>、面积</w:t>
      </w:r>
      <w:r w:rsidRPr="002A65DE">
        <w:rPr>
          <w:rFonts w:ascii="Times New Roman" w:eastAsia="宋体" w:hAnsi="Times New Roman" w:cs="Times New Roman"/>
          <w:color w:val="000000" w:themeColor="text1"/>
          <w:szCs w:val="24"/>
        </w:rPr>
        <w:t>应符合设计文件及国家工程建设消防技术标准的要求。</w:t>
      </w:r>
    </w:p>
    <w:p w14:paraId="6554641F" w14:textId="77777777" w:rsidR="00716AE7" w:rsidRPr="002A65DE" w:rsidRDefault="00A93957">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检查数量：按</w:t>
      </w:r>
      <w:r w:rsidRPr="002A65DE">
        <w:rPr>
          <w:rFonts w:ascii="Times New Roman" w:eastAsia="宋体" w:hAnsi="Times New Roman" w:cs="Times New Roman" w:hint="eastAsia"/>
          <w:color w:val="000000" w:themeColor="text1"/>
          <w:szCs w:val="21"/>
        </w:rPr>
        <w:t>防烟分区</w:t>
      </w:r>
      <w:r w:rsidRPr="002A65DE">
        <w:rPr>
          <w:rFonts w:ascii="Times New Roman" w:eastAsia="宋体" w:hAnsi="Times New Roman" w:cs="Times New Roman"/>
          <w:color w:val="000000" w:themeColor="text1"/>
          <w:szCs w:val="21"/>
        </w:rPr>
        <w:t>总数</w:t>
      </w:r>
      <w:r w:rsidRPr="002A65DE">
        <w:rPr>
          <w:rFonts w:ascii="Times New Roman" w:eastAsia="宋体" w:hAnsi="Times New Roman" w:cs="Times New Roman"/>
          <w:color w:val="000000" w:themeColor="text1"/>
          <w:szCs w:val="21"/>
        </w:rPr>
        <w:t>30%</w:t>
      </w:r>
      <w:r w:rsidRPr="002A65DE">
        <w:rPr>
          <w:rFonts w:ascii="Times New Roman" w:eastAsia="宋体" w:hAnsi="Times New Roman" w:cs="Times New Roman"/>
          <w:color w:val="000000" w:themeColor="text1"/>
          <w:szCs w:val="21"/>
        </w:rPr>
        <w:t>抽查。</w:t>
      </w:r>
    </w:p>
    <w:p w14:paraId="7191E4EE" w14:textId="77777777" w:rsidR="00716AE7" w:rsidRPr="002A65DE" w:rsidRDefault="00A93957">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检查方法：对照设计文件，现场查看自然排烟窗（口）的布置方式、数量、位置等，尺量检查。</w:t>
      </w:r>
    </w:p>
    <w:p w14:paraId="05087F57" w14:textId="29598004" w:rsidR="00716AE7" w:rsidRPr="002A65DE" w:rsidRDefault="00A93957">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b/>
          <w:color w:val="000000" w:themeColor="text1"/>
          <w:szCs w:val="24"/>
        </w:rPr>
        <w:t>4.22.3.2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hint="eastAsia"/>
          <w:color w:val="000000" w:themeColor="text1"/>
          <w:szCs w:val="21"/>
        </w:rPr>
        <w:t>自动排烟</w:t>
      </w:r>
      <w:r w:rsidRPr="002A65DE">
        <w:rPr>
          <w:rFonts w:ascii="Times New Roman" w:eastAsia="宋体" w:hAnsi="Times New Roman" w:cs="Times New Roman"/>
          <w:color w:val="000000" w:themeColor="text1"/>
          <w:szCs w:val="21"/>
        </w:rPr>
        <w:t>窗的功能测试应符合设计文件</w:t>
      </w:r>
      <w:r w:rsidR="005E2648" w:rsidRPr="005E2648">
        <w:rPr>
          <w:rFonts w:ascii="Times New Roman" w:eastAsia="宋体" w:hAnsi="Times New Roman" w:cs="Times New Roman" w:hint="eastAsia"/>
          <w:color w:val="000000" w:themeColor="text1"/>
          <w:szCs w:val="21"/>
        </w:rPr>
        <w:t>及国家工程建设消防技术标准的</w:t>
      </w:r>
      <w:r w:rsidRPr="002A65DE">
        <w:rPr>
          <w:rFonts w:ascii="Times New Roman" w:eastAsia="宋体" w:hAnsi="Times New Roman" w:cs="Times New Roman"/>
          <w:color w:val="000000" w:themeColor="text1"/>
          <w:szCs w:val="21"/>
        </w:rPr>
        <w:t>要求。</w:t>
      </w:r>
      <w:r w:rsidRPr="002A65DE">
        <w:rPr>
          <w:rFonts w:ascii="Times New Roman" w:eastAsia="宋体" w:hAnsi="Times New Roman" w:cs="Times New Roman"/>
          <w:color w:val="000000" w:themeColor="text1"/>
          <w:szCs w:val="24"/>
        </w:rPr>
        <w:t>自动排烟窗可采用与火灾自动报警系统联动和温度释放装置联动的控制方式。当采用与火灾自动报警系统自动启动时，自动排烟窗应在</w:t>
      </w:r>
      <w:r w:rsidRPr="002A65DE">
        <w:rPr>
          <w:rFonts w:ascii="Times New Roman" w:eastAsia="宋体" w:hAnsi="Times New Roman" w:cs="Times New Roman"/>
          <w:color w:val="000000" w:themeColor="text1"/>
          <w:szCs w:val="24"/>
        </w:rPr>
        <w:t>60s</w:t>
      </w:r>
      <w:r w:rsidRPr="002A65DE">
        <w:rPr>
          <w:rFonts w:ascii="Times New Roman" w:eastAsia="宋体" w:hAnsi="Times New Roman" w:cs="Times New Roman"/>
          <w:color w:val="000000" w:themeColor="text1"/>
          <w:szCs w:val="24"/>
        </w:rPr>
        <w:t>内或小于烟气充满</w:t>
      </w:r>
      <w:proofErr w:type="gramStart"/>
      <w:r w:rsidRPr="002A65DE">
        <w:rPr>
          <w:rFonts w:ascii="Times New Roman" w:eastAsia="宋体" w:hAnsi="Times New Roman" w:cs="Times New Roman"/>
          <w:color w:val="000000" w:themeColor="text1"/>
          <w:szCs w:val="24"/>
        </w:rPr>
        <w:t>储烟仓时间</w:t>
      </w:r>
      <w:proofErr w:type="gramEnd"/>
      <w:r w:rsidRPr="002A65DE">
        <w:rPr>
          <w:rFonts w:ascii="Times New Roman" w:eastAsia="宋体" w:hAnsi="Times New Roman" w:cs="Times New Roman"/>
          <w:color w:val="000000" w:themeColor="text1"/>
          <w:szCs w:val="24"/>
        </w:rPr>
        <w:t>内开启完毕。带有温控功能自动排烟窗，其温控释放温度应大于环境温度</w:t>
      </w:r>
      <w:r w:rsidRPr="002A65DE">
        <w:rPr>
          <w:rFonts w:ascii="Times New Roman" w:eastAsia="宋体" w:hAnsi="Times New Roman" w:cs="Times New Roman"/>
          <w:color w:val="000000" w:themeColor="text1"/>
          <w:szCs w:val="24"/>
        </w:rPr>
        <w:t>30</w:t>
      </w:r>
      <w:r w:rsidRPr="002A65DE">
        <w:rPr>
          <w:rFonts w:ascii="宋体" w:eastAsia="宋体" w:hAnsi="宋体" w:cs="宋体" w:hint="eastAsia"/>
          <w:color w:val="000000" w:themeColor="text1"/>
          <w:szCs w:val="24"/>
        </w:rPr>
        <w:t>℃</w:t>
      </w:r>
      <w:r w:rsidRPr="002A65DE">
        <w:rPr>
          <w:rFonts w:ascii="Times New Roman" w:eastAsia="宋体" w:hAnsi="Times New Roman" w:cs="Times New Roman"/>
          <w:color w:val="000000" w:themeColor="text1"/>
          <w:szCs w:val="24"/>
        </w:rPr>
        <w:t>且小于</w:t>
      </w:r>
      <w:r w:rsidRPr="002A65DE">
        <w:rPr>
          <w:rFonts w:ascii="Times New Roman" w:eastAsia="宋体" w:hAnsi="Times New Roman" w:cs="Times New Roman"/>
          <w:color w:val="000000" w:themeColor="text1"/>
          <w:szCs w:val="24"/>
        </w:rPr>
        <w:t>100</w:t>
      </w:r>
      <w:r w:rsidRPr="002A65DE">
        <w:rPr>
          <w:rFonts w:ascii="宋体" w:eastAsia="宋体" w:hAnsi="宋体" w:cs="宋体" w:hint="eastAsia"/>
          <w:color w:val="000000" w:themeColor="text1"/>
          <w:szCs w:val="24"/>
        </w:rPr>
        <w:t>℃</w:t>
      </w:r>
      <w:r w:rsidRPr="002A65DE">
        <w:rPr>
          <w:rFonts w:ascii="Times New Roman" w:eastAsia="宋体" w:hAnsi="Times New Roman" w:cs="Times New Roman"/>
          <w:color w:val="000000" w:themeColor="text1"/>
          <w:szCs w:val="24"/>
        </w:rPr>
        <w:t>。</w:t>
      </w:r>
    </w:p>
    <w:p w14:paraId="3209F044" w14:textId="77777777" w:rsidR="00716AE7" w:rsidRPr="002A65DE" w:rsidRDefault="00A93957">
      <w:pPr>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p>
    <w:p w14:paraId="42533B5E" w14:textId="77777777" w:rsidR="00716AE7" w:rsidRPr="002A65DE" w:rsidRDefault="00A93957">
      <w:pPr>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检查方法：对照设计文件，检查手动操作按钮；模拟火灾，相应区域火灾报警后，测试同一防烟分区内排烟窗联动开启动作情况；核对状态信号反馈情况。</w:t>
      </w:r>
    </w:p>
    <w:p w14:paraId="0E1956C0" w14:textId="77777777" w:rsidR="00716AE7" w:rsidRPr="002A65DE" w:rsidRDefault="00A93957">
      <w:pPr>
        <w:pStyle w:val="3"/>
        <w:numPr>
          <w:ilvl w:val="0"/>
          <w:numId w:val="0"/>
        </w:numPr>
        <w:snapToGrid w:val="0"/>
        <w:spacing w:line="360" w:lineRule="auto"/>
        <w:rPr>
          <w:rFonts w:ascii="Times New Roman" w:eastAsia="宋体"/>
          <w:b/>
          <w:color w:val="000000" w:themeColor="text1"/>
        </w:rPr>
      </w:pPr>
      <w:bookmarkStart w:id="318" w:name="_Toc129543835"/>
      <w:bookmarkStart w:id="319" w:name="_Toc129532136"/>
      <w:bookmarkStart w:id="320" w:name="_Toc129905146"/>
      <w:bookmarkStart w:id="321" w:name="_Toc129444722"/>
      <w:r w:rsidRPr="002A65DE">
        <w:rPr>
          <w:rFonts w:ascii="Times New Roman" w:eastAsia="宋体"/>
          <w:b/>
          <w:color w:val="000000" w:themeColor="text1"/>
        </w:rPr>
        <w:t xml:space="preserve">4.22.4  </w:t>
      </w:r>
      <w:r w:rsidRPr="002A65DE">
        <w:rPr>
          <w:rFonts w:ascii="Times New Roman" w:eastAsia="宋体"/>
          <w:b/>
          <w:color w:val="000000" w:themeColor="text1"/>
        </w:rPr>
        <w:t>应急排烟窗（应急排烟排热设施）</w:t>
      </w:r>
      <w:bookmarkEnd w:id="318"/>
      <w:bookmarkEnd w:id="319"/>
      <w:bookmarkEnd w:id="320"/>
      <w:bookmarkEnd w:id="321"/>
    </w:p>
    <w:p w14:paraId="7D21AFCE" w14:textId="77777777" w:rsidR="00716AE7" w:rsidRPr="002A65DE" w:rsidRDefault="00A93957" w:rsidP="00931C1C">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color w:val="000000" w:themeColor="text1"/>
          <w:szCs w:val="21"/>
        </w:rPr>
        <w:t>4.22.4.1</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应急排烟窗和应急排烟排热设施的</w:t>
      </w:r>
      <w:r w:rsidRPr="002A65DE">
        <w:rPr>
          <w:rFonts w:ascii="Times New Roman" w:eastAsia="宋体" w:hAnsi="Times New Roman" w:cs="Times New Roman" w:hint="eastAsia"/>
          <w:color w:val="000000" w:themeColor="text1"/>
          <w:szCs w:val="21"/>
        </w:rPr>
        <w:t>设置要求</w:t>
      </w:r>
      <w:r w:rsidRPr="002A65DE">
        <w:rPr>
          <w:rFonts w:ascii="Times New Roman" w:eastAsia="宋体" w:hAnsi="Times New Roman" w:cs="Times New Roman"/>
          <w:color w:val="000000" w:themeColor="text1"/>
          <w:szCs w:val="21"/>
        </w:rPr>
        <w:t>、面积</w:t>
      </w:r>
      <w:r w:rsidRPr="002A65DE">
        <w:rPr>
          <w:rFonts w:ascii="Times New Roman" w:eastAsia="宋体" w:hAnsi="Times New Roman" w:cs="Times New Roman"/>
          <w:color w:val="000000" w:themeColor="text1"/>
          <w:szCs w:val="24"/>
        </w:rPr>
        <w:t>应符合设计文件及国家工程建设消防技术标准的要求。</w:t>
      </w:r>
    </w:p>
    <w:p w14:paraId="10626A8C" w14:textId="4E0A8F62" w:rsidR="00716AE7" w:rsidRPr="002A65DE" w:rsidRDefault="00A93957">
      <w:pPr>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w:t>
      </w:r>
      <w:r w:rsidR="005E2648">
        <w:rPr>
          <w:rFonts w:ascii="Times New Roman" w:eastAsia="宋体" w:hAnsi="Times New Roman" w:cs="Times New Roman" w:hint="eastAsia"/>
          <w:color w:val="000000" w:themeColor="text1"/>
          <w:szCs w:val="21"/>
        </w:rPr>
        <w:t>按</w:t>
      </w:r>
      <w:r w:rsidRPr="002A65DE">
        <w:rPr>
          <w:rFonts w:ascii="Times New Roman" w:eastAsia="宋体" w:hAnsi="Times New Roman" w:cs="Times New Roman"/>
          <w:color w:val="000000" w:themeColor="text1"/>
          <w:szCs w:val="21"/>
        </w:rPr>
        <w:t>应急排烟窗（应急排烟排热设施）总数</w:t>
      </w:r>
      <w:r w:rsidRPr="002A65DE">
        <w:rPr>
          <w:rFonts w:ascii="Times New Roman" w:eastAsia="宋体" w:hAnsi="Times New Roman" w:cs="Times New Roman"/>
          <w:color w:val="000000" w:themeColor="text1"/>
          <w:szCs w:val="21"/>
        </w:rPr>
        <w:t>30%</w:t>
      </w:r>
      <w:r w:rsidRPr="002A65DE">
        <w:rPr>
          <w:rFonts w:ascii="Times New Roman" w:eastAsia="宋体" w:hAnsi="Times New Roman" w:cs="Times New Roman"/>
          <w:color w:val="000000" w:themeColor="text1"/>
          <w:szCs w:val="21"/>
        </w:rPr>
        <w:t>抽查。</w:t>
      </w:r>
    </w:p>
    <w:p w14:paraId="2A9E4850" w14:textId="77777777" w:rsidR="00716AE7" w:rsidRPr="002A65DE" w:rsidRDefault="00A93957">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检查方法：对照设计文件，观察检查核实应急排烟窗（应急排烟排热设施）的数量和设置部位。</w:t>
      </w:r>
    </w:p>
    <w:p w14:paraId="1548FB88" w14:textId="77777777" w:rsidR="00716AE7" w:rsidRPr="002A65DE" w:rsidRDefault="00A93957">
      <w:pPr>
        <w:pStyle w:val="3"/>
        <w:numPr>
          <w:ilvl w:val="0"/>
          <w:numId w:val="0"/>
        </w:numPr>
        <w:snapToGrid w:val="0"/>
        <w:spacing w:line="360" w:lineRule="auto"/>
        <w:rPr>
          <w:rFonts w:ascii="Times New Roman" w:eastAsia="宋体"/>
          <w:b/>
          <w:color w:val="000000" w:themeColor="text1"/>
        </w:rPr>
      </w:pPr>
      <w:bookmarkStart w:id="322" w:name="_Toc129444723"/>
      <w:bookmarkStart w:id="323" w:name="_Toc129905147"/>
      <w:bookmarkStart w:id="324" w:name="_Toc129543836"/>
      <w:bookmarkStart w:id="325" w:name="_Toc129532137"/>
      <w:r w:rsidRPr="002A65DE">
        <w:rPr>
          <w:rFonts w:ascii="Times New Roman" w:eastAsia="宋体"/>
          <w:b/>
          <w:color w:val="000000" w:themeColor="text1"/>
        </w:rPr>
        <w:t xml:space="preserve">4.22.5  </w:t>
      </w:r>
      <w:r w:rsidRPr="002A65DE">
        <w:rPr>
          <w:rFonts w:ascii="Times New Roman" w:eastAsia="宋体"/>
          <w:b/>
          <w:color w:val="000000" w:themeColor="text1"/>
        </w:rPr>
        <w:t>防烟分区</w:t>
      </w:r>
      <w:bookmarkEnd w:id="322"/>
      <w:bookmarkEnd w:id="323"/>
      <w:bookmarkEnd w:id="324"/>
      <w:bookmarkEnd w:id="325"/>
    </w:p>
    <w:p w14:paraId="2BE65B69" w14:textId="36B7EA24" w:rsidR="00716AE7" w:rsidRPr="002A65DE" w:rsidRDefault="00A93957">
      <w:pPr>
        <w:spacing w:line="360" w:lineRule="auto"/>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szCs w:val="21"/>
        </w:rPr>
        <w:t xml:space="preserve">4.22.5.1  </w:t>
      </w:r>
      <w:r w:rsidR="005E2648" w:rsidRPr="002A65DE">
        <w:rPr>
          <w:rFonts w:ascii="Times New Roman" w:eastAsia="宋体" w:hAnsi="Times New Roman" w:cs="Times New Roman" w:hint="eastAsia"/>
          <w:bCs/>
          <w:color w:val="000000" w:themeColor="text1"/>
          <w:szCs w:val="21"/>
        </w:rPr>
        <w:t>防烟分区的划分、面积</w:t>
      </w:r>
      <w:r w:rsidR="005E2648" w:rsidRPr="002A65DE">
        <w:rPr>
          <w:rFonts w:ascii="Times New Roman" w:eastAsia="宋体" w:hAnsi="Times New Roman" w:cs="Times New Roman"/>
          <w:bCs/>
          <w:color w:val="000000" w:themeColor="text1"/>
          <w:szCs w:val="21"/>
        </w:rPr>
        <w:t>等应</w:t>
      </w:r>
      <w:r w:rsidR="005E2648" w:rsidRPr="002A65DE">
        <w:rPr>
          <w:rFonts w:ascii="Times New Roman" w:eastAsia="宋体" w:hAnsi="Times New Roman" w:cs="Times New Roman"/>
          <w:color w:val="000000" w:themeColor="text1"/>
          <w:szCs w:val="24"/>
        </w:rPr>
        <w:t>符合设计文件及国家工程建设消防技术标准的要求。</w:t>
      </w:r>
      <w:r w:rsidRPr="002A65DE">
        <w:rPr>
          <w:rFonts w:ascii="Times New Roman" w:eastAsia="宋体" w:hAnsi="Times New Roman" w:cs="Times New Roman"/>
          <w:bCs/>
          <w:color w:val="000000" w:themeColor="text1"/>
          <w:szCs w:val="21"/>
        </w:rPr>
        <w:t>设置机械排烟系统的场所应结合该场所的空间特性和功能分区划分防烟分区。防烟分区及其分隔应满足有效蓄积烟气和阻止烟气向相邻防烟分区蔓延的要求。</w:t>
      </w:r>
    </w:p>
    <w:p w14:paraId="3F4D9E2A" w14:textId="05AA54D1" w:rsidR="00716AE7" w:rsidRPr="002A65DE" w:rsidRDefault="00A93957">
      <w:pPr>
        <w:spacing w:line="360" w:lineRule="auto"/>
        <w:ind w:leftChars="200" w:left="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w:t>
      </w:r>
      <w:r w:rsidR="005E2648">
        <w:rPr>
          <w:rFonts w:ascii="Times New Roman" w:eastAsia="宋体" w:hAnsi="Times New Roman" w:cs="Times New Roman" w:hint="eastAsia"/>
          <w:color w:val="000000" w:themeColor="text1"/>
          <w:szCs w:val="21"/>
        </w:rPr>
        <w:t>按</w:t>
      </w:r>
      <w:r w:rsidRPr="002A65DE">
        <w:rPr>
          <w:rFonts w:ascii="Times New Roman" w:eastAsia="宋体" w:hAnsi="Times New Roman" w:cs="Times New Roman"/>
          <w:color w:val="000000" w:themeColor="text1"/>
          <w:szCs w:val="21"/>
        </w:rPr>
        <w:t>防烟分区数量</w:t>
      </w:r>
      <w:r w:rsidRPr="002A65DE">
        <w:rPr>
          <w:rFonts w:ascii="Times New Roman" w:eastAsia="宋体" w:hAnsi="Times New Roman" w:cs="Times New Roman"/>
          <w:color w:val="000000" w:themeColor="text1"/>
          <w:szCs w:val="21"/>
        </w:rPr>
        <w:t>30%</w:t>
      </w:r>
      <w:r w:rsidRPr="002A65DE">
        <w:rPr>
          <w:rFonts w:ascii="Times New Roman" w:eastAsia="宋体" w:hAnsi="Times New Roman" w:cs="Times New Roman"/>
          <w:color w:val="000000" w:themeColor="text1"/>
          <w:szCs w:val="21"/>
        </w:rPr>
        <w:t>抽查。</w:t>
      </w:r>
    </w:p>
    <w:p w14:paraId="1FB994FD" w14:textId="77777777" w:rsidR="00716AE7" w:rsidRPr="002A65DE" w:rsidRDefault="00A93957">
      <w:pPr>
        <w:spacing w:line="360" w:lineRule="auto"/>
        <w:ind w:leftChars="200" w:left="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检查方法：对照设计文件，现场尺量检查分区设置形式、面积、边长等。</w:t>
      </w:r>
    </w:p>
    <w:p w14:paraId="2D957EAF" w14:textId="77777777" w:rsidR="00716AE7" w:rsidRPr="002A65DE" w:rsidRDefault="00A93957">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1"/>
        </w:rPr>
        <w:t xml:space="preserve">4.22.5.2  </w:t>
      </w:r>
      <w:proofErr w:type="gramStart"/>
      <w:r w:rsidRPr="002A65DE">
        <w:rPr>
          <w:rFonts w:ascii="Times New Roman" w:eastAsia="宋体" w:hAnsi="Times New Roman" w:cs="Times New Roman"/>
          <w:bCs/>
          <w:color w:val="000000" w:themeColor="text1"/>
          <w:szCs w:val="21"/>
        </w:rPr>
        <w:t>挡烟分隔</w:t>
      </w:r>
      <w:proofErr w:type="gramEnd"/>
      <w:r w:rsidRPr="002A65DE">
        <w:rPr>
          <w:rFonts w:ascii="Times New Roman" w:eastAsia="宋体" w:hAnsi="Times New Roman" w:cs="Times New Roman"/>
          <w:bCs/>
          <w:color w:val="000000" w:themeColor="text1"/>
          <w:szCs w:val="21"/>
        </w:rPr>
        <w:t>设施的设置、材质、安装位置和下垂高度应</w:t>
      </w:r>
      <w:r w:rsidRPr="002A65DE">
        <w:rPr>
          <w:rFonts w:ascii="Times New Roman" w:eastAsia="宋体" w:hAnsi="Times New Roman" w:cs="Times New Roman"/>
          <w:color w:val="000000" w:themeColor="text1"/>
          <w:szCs w:val="24"/>
        </w:rPr>
        <w:t>符合设计文件及国家工程建设消防技术标准的要求。</w:t>
      </w:r>
    </w:p>
    <w:p w14:paraId="5B29D212" w14:textId="77777777" w:rsidR="00716AE7" w:rsidRPr="002A65DE" w:rsidRDefault="00A93957">
      <w:pPr>
        <w:spacing w:line="360" w:lineRule="auto"/>
        <w:ind w:leftChars="200" w:left="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lastRenderedPageBreak/>
        <w:t>检查数量：</w:t>
      </w:r>
      <w:proofErr w:type="gramStart"/>
      <w:r w:rsidRPr="002A65DE">
        <w:rPr>
          <w:rFonts w:ascii="Times New Roman" w:eastAsia="宋体" w:hAnsi="Times New Roman" w:cs="Times New Roman"/>
          <w:color w:val="000000" w:themeColor="text1"/>
          <w:szCs w:val="21"/>
        </w:rPr>
        <w:t>按挡烟</w:t>
      </w:r>
      <w:proofErr w:type="gramEnd"/>
      <w:r w:rsidRPr="002A65DE">
        <w:rPr>
          <w:rFonts w:ascii="Times New Roman" w:eastAsia="宋体" w:hAnsi="Times New Roman" w:cs="Times New Roman"/>
          <w:color w:val="000000" w:themeColor="text1"/>
          <w:szCs w:val="21"/>
        </w:rPr>
        <w:t>分隔设施总数</w:t>
      </w:r>
      <w:r w:rsidRPr="002A65DE">
        <w:rPr>
          <w:rFonts w:ascii="Times New Roman" w:eastAsia="宋体" w:hAnsi="Times New Roman" w:cs="Times New Roman"/>
          <w:color w:val="000000" w:themeColor="text1"/>
          <w:szCs w:val="21"/>
        </w:rPr>
        <w:t>30%</w:t>
      </w:r>
      <w:r w:rsidRPr="002A65DE">
        <w:rPr>
          <w:rFonts w:ascii="Times New Roman" w:eastAsia="宋体" w:hAnsi="Times New Roman" w:cs="Times New Roman"/>
          <w:color w:val="000000" w:themeColor="text1"/>
          <w:szCs w:val="21"/>
        </w:rPr>
        <w:t>抽查。</w:t>
      </w:r>
    </w:p>
    <w:p w14:paraId="6E6CD5DA" w14:textId="23E3F6B2" w:rsidR="00716AE7" w:rsidRPr="002A65DE" w:rsidRDefault="00A93957">
      <w:pPr>
        <w:spacing w:line="360" w:lineRule="auto"/>
        <w:ind w:leftChars="200" w:left="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w:t>
      </w:r>
      <w:r w:rsidR="005E2648" w:rsidRPr="005E2648">
        <w:rPr>
          <w:rFonts w:ascii="Times New Roman" w:eastAsia="宋体" w:hAnsi="Times New Roman" w:cs="Times New Roman" w:hint="eastAsia"/>
          <w:color w:val="000000" w:themeColor="text1"/>
          <w:szCs w:val="21"/>
        </w:rPr>
        <w:t>对照设计文件</w:t>
      </w:r>
      <w:r w:rsidRPr="002A65DE">
        <w:rPr>
          <w:rFonts w:ascii="Times New Roman" w:eastAsia="宋体" w:hAnsi="Times New Roman" w:cs="Times New Roman" w:hint="eastAsia"/>
          <w:color w:val="000000" w:themeColor="text1"/>
          <w:szCs w:val="21"/>
        </w:rPr>
        <w:t>，核查资料，现场</w:t>
      </w:r>
      <w:proofErr w:type="gramStart"/>
      <w:r w:rsidRPr="002A65DE">
        <w:rPr>
          <w:rFonts w:ascii="Times New Roman" w:eastAsia="宋体" w:hAnsi="Times New Roman" w:cs="Times New Roman" w:hint="eastAsia"/>
          <w:color w:val="000000" w:themeColor="text1"/>
          <w:szCs w:val="21"/>
        </w:rPr>
        <w:t>查看挡烟垂壁</w:t>
      </w:r>
      <w:proofErr w:type="gramEnd"/>
      <w:r w:rsidRPr="002A65DE">
        <w:rPr>
          <w:rFonts w:ascii="Times New Roman" w:eastAsia="宋体" w:hAnsi="Times New Roman" w:cs="Times New Roman" w:hint="eastAsia"/>
          <w:color w:val="000000" w:themeColor="text1"/>
          <w:szCs w:val="21"/>
        </w:rPr>
        <w:t>的材质、安装位置和下垂高度。</w:t>
      </w:r>
      <w:r w:rsidRPr="002A65DE">
        <w:rPr>
          <w:rFonts w:ascii="Times New Roman" w:eastAsia="宋体" w:hAnsi="Times New Roman" w:cs="Times New Roman"/>
          <w:color w:val="000000" w:themeColor="text1"/>
          <w:szCs w:val="21"/>
        </w:rPr>
        <w:t>。</w:t>
      </w:r>
    </w:p>
    <w:p w14:paraId="6054F9D0" w14:textId="77777777" w:rsidR="00716AE7" w:rsidRPr="002A65DE" w:rsidRDefault="00A93957">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1"/>
        </w:rPr>
        <w:t>4.22.5.3</w:t>
      </w:r>
      <w:r w:rsidRPr="002A65DE">
        <w:rPr>
          <w:rFonts w:ascii="Times New Roman" w:eastAsia="宋体" w:hAnsi="Times New Roman" w:cs="Times New Roman"/>
          <w:color w:val="000000" w:themeColor="text1"/>
          <w:szCs w:val="21"/>
        </w:rPr>
        <w:t xml:space="preserve">  </w:t>
      </w:r>
      <w:proofErr w:type="gramStart"/>
      <w:r w:rsidRPr="002A65DE">
        <w:rPr>
          <w:rFonts w:ascii="Times New Roman" w:eastAsia="宋体" w:hAnsi="Times New Roman" w:cs="Times New Roman"/>
          <w:color w:val="000000" w:themeColor="text1"/>
          <w:szCs w:val="21"/>
        </w:rPr>
        <w:t>活动挡烟垂壁</w:t>
      </w:r>
      <w:proofErr w:type="gramEnd"/>
      <w:r w:rsidRPr="002A65DE">
        <w:rPr>
          <w:rFonts w:ascii="Times New Roman" w:eastAsia="宋体" w:hAnsi="Times New Roman" w:cs="Times New Roman"/>
          <w:color w:val="000000" w:themeColor="text1"/>
          <w:szCs w:val="21"/>
        </w:rPr>
        <w:t>应具有火灾自动报警系统自动启动和现场手动启动功能，当火灾确认后，火灾自动报警系统应在</w:t>
      </w:r>
      <w:r w:rsidRPr="002A65DE">
        <w:rPr>
          <w:rFonts w:ascii="Times New Roman" w:eastAsia="宋体" w:hAnsi="Times New Roman" w:cs="Times New Roman"/>
          <w:color w:val="000000" w:themeColor="text1"/>
          <w:szCs w:val="21"/>
        </w:rPr>
        <w:t>15s</w:t>
      </w:r>
      <w:r w:rsidRPr="002A65DE">
        <w:rPr>
          <w:rFonts w:ascii="Times New Roman" w:eastAsia="宋体" w:hAnsi="Times New Roman" w:cs="Times New Roman"/>
          <w:color w:val="000000" w:themeColor="text1"/>
          <w:szCs w:val="21"/>
        </w:rPr>
        <w:t>内联动相应防烟分区的全部</w:t>
      </w:r>
      <w:proofErr w:type="gramStart"/>
      <w:r w:rsidRPr="002A65DE">
        <w:rPr>
          <w:rFonts w:ascii="Times New Roman" w:eastAsia="宋体" w:hAnsi="Times New Roman" w:cs="Times New Roman"/>
          <w:color w:val="000000" w:themeColor="text1"/>
          <w:szCs w:val="21"/>
        </w:rPr>
        <w:t>活动挡烟垂壁</w:t>
      </w:r>
      <w:proofErr w:type="gramEnd"/>
      <w:r w:rsidRPr="002A65DE">
        <w:rPr>
          <w:rFonts w:ascii="Times New Roman" w:eastAsia="宋体" w:hAnsi="Times New Roman" w:cs="Times New Roman"/>
          <w:color w:val="000000" w:themeColor="text1"/>
          <w:szCs w:val="21"/>
        </w:rPr>
        <w:t>，</w:t>
      </w:r>
      <w:r w:rsidRPr="002A65DE">
        <w:rPr>
          <w:rFonts w:ascii="Times New Roman" w:eastAsia="宋体" w:hAnsi="Times New Roman" w:cs="Times New Roman"/>
          <w:color w:val="000000" w:themeColor="text1"/>
          <w:szCs w:val="21"/>
        </w:rPr>
        <w:t>60s</w:t>
      </w:r>
      <w:proofErr w:type="gramStart"/>
      <w:r w:rsidRPr="002A65DE">
        <w:rPr>
          <w:rFonts w:ascii="Times New Roman" w:eastAsia="宋体" w:hAnsi="Times New Roman" w:cs="Times New Roman"/>
          <w:color w:val="000000" w:themeColor="text1"/>
          <w:szCs w:val="21"/>
        </w:rPr>
        <w:t>以内挡烟垂壁</w:t>
      </w:r>
      <w:proofErr w:type="gramEnd"/>
      <w:r w:rsidRPr="002A65DE">
        <w:rPr>
          <w:rFonts w:ascii="Times New Roman" w:eastAsia="宋体" w:hAnsi="Times New Roman" w:cs="Times New Roman"/>
          <w:color w:val="000000" w:themeColor="text1"/>
          <w:szCs w:val="21"/>
        </w:rPr>
        <w:t>应开启到位。</w:t>
      </w:r>
    </w:p>
    <w:p w14:paraId="370096E0" w14:textId="77777777" w:rsidR="00716AE7" w:rsidRPr="002A65DE" w:rsidRDefault="00A93957">
      <w:pPr>
        <w:spacing w:line="360" w:lineRule="auto"/>
        <w:ind w:leftChars="200" w:left="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p>
    <w:p w14:paraId="2CA8E1F3" w14:textId="56D70426" w:rsidR="00716AE7" w:rsidRPr="002A65DE" w:rsidRDefault="00A93957">
      <w:pPr>
        <w:spacing w:line="360" w:lineRule="auto"/>
        <w:ind w:leftChars="200" w:left="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w:t>
      </w:r>
      <w:r w:rsidR="005E2648" w:rsidRPr="005E2648">
        <w:rPr>
          <w:rFonts w:ascii="Times New Roman" w:eastAsia="宋体" w:hAnsi="Times New Roman" w:cs="Times New Roman" w:hint="eastAsia"/>
          <w:color w:val="000000" w:themeColor="text1"/>
          <w:szCs w:val="21"/>
        </w:rPr>
        <w:t>对照设计文件</w:t>
      </w:r>
      <w:r w:rsidRPr="002A65DE">
        <w:rPr>
          <w:rFonts w:ascii="Times New Roman" w:eastAsia="宋体" w:hAnsi="Times New Roman" w:cs="Times New Roman" w:hint="eastAsia"/>
          <w:color w:val="000000" w:themeColor="text1"/>
          <w:szCs w:val="21"/>
        </w:rPr>
        <w:t>，核查资料，</w:t>
      </w:r>
      <w:r w:rsidRPr="002A65DE">
        <w:rPr>
          <w:rFonts w:ascii="Times New Roman" w:eastAsia="宋体" w:hAnsi="Times New Roman" w:cs="Times New Roman"/>
          <w:color w:val="000000" w:themeColor="text1"/>
          <w:szCs w:val="21"/>
        </w:rPr>
        <w:t>联动和手动方式启动</w:t>
      </w:r>
      <w:proofErr w:type="gramStart"/>
      <w:r w:rsidRPr="002A65DE">
        <w:rPr>
          <w:rFonts w:ascii="Times New Roman" w:eastAsia="宋体" w:hAnsi="Times New Roman" w:cs="Times New Roman"/>
          <w:color w:val="000000" w:themeColor="text1"/>
          <w:szCs w:val="21"/>
        </w:rPr>
        <w:t>活动挡烟垂壁</w:t>
      </w:r>
      <w:proofErr w:type="gramEnd"/>
      <w:r w:rsidRPr="002A65DE">
        <w:rPr>
          <w:rFonts w:ascii="Times New Roman" w:eastAsia="宋体" w:hAnsi="Times New Roman" w:cs="Times New Roman"/>
          <w:color w:val="000000" w:themeColor="text1"/>
          <w:szCs w:val="21"/>
        </w:rPr>
        <w:t>，观察检查其动作及信号反馈情况。</w:t>
      </w:r>
    </w:p>
    <w:p w14:paraId="65F0E132" w14:textId="77777777" w:rsidR="00716AE7" w:rsidRPr="002A65DE" w:rsidRDefault="00A93957">
      <w:pPr>
        <w:pStyle w:val="3"/>
        <w:numPr>
          <w:ilvl w:val="0"/>
          <w:numId w:val="0"/>
        </w:numPr>
        <w:snapToGrid w:val="0"/>
        <w:spacing w:line="360" w:lineRule="auto"/>
        <w:rPr>
          <w:rFonts w:ascii="Times New Roman" w:eastAsia="宋体"/>
          <w:b/>
          <w:color w:val="000000" w:themeColor="text1"/>
        </w:rPr>
      </w:pPr>
      <w:bookmarkStart w:id="326" w:name="_Toc129543837"/>
      <w:bookmarkStart w:id="327" w:name="_Toc129532138"/>
      <w:bookmarkStart w:id="328" w:name="_Toc129444724"/>
      <w:bookmarkStart w:id="329" w:name="_Toc129905148"/>
      <w:r w:rsidRPr="002A65DE">
        <w:rPr>
          <w:rFonts w:ascii="Times New Roman" w:eastAsia="宋体"/>
          <w:b/>
          <w:color w:val="000000" w:themeColor="text1"/>
        </w:rPr>
        <w:t xml:space="preserve">4.22.6  </w:t>
      </w:r>
      <w:r w:rsidRPr="002A65DE">
        <w:rPr>
          <w:rFonts w:ascii="Times New Roman" w:eastAsia="宋体"/>
          <w:b/>
          <w:color w:val="000000" w:themeColor="text1"/>
        </w:rPr>
        <w:t>风机</w:t>
      </w:r>
      <w:bookmarkEnd w:id="326"/>
      <w:bookmarkEnd w:id="327"/>
      <w:bookmarkEnd w:id="328"/>
      <w:bookmarkEnd w:id="329"/>
    </w:p>
    <w:p w14:paraId="64FC24A9" w14:textId="77777777" w:rsidR="00716AE7" w:rsidRPr="002A65DE" w:rsidRDefault="00A93957">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1"/>
        </w:rPr>
        <w:t>4.22.6.1</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机械加压送风机</w:t>
      </w:r>
      <w:r w:rsidRPr="002A65DE">
        <w:rPr>
          <w:rFonts w:ascii="Times New Roman" w:eastAsia="宋体" w:hAnsi="Times New Roman" w:cs="Times New Roman" w:hint="eastAsia"/>
          <w:color w:val="000000" w:themeColor="text1"/>
          <w:szCs w:val="21"/>
        </w:rPr>
        <w:t>、</w:t>
      </w:r>
      <w:r w:rsidRPr="002A65DE">
        <w:rPr>
          <w:rFonts w:ascii="Times New Roman" w:eastAsia="宋体" w:hAnsi="Times New Roman" w:cs="Times New Roman"/>
          <w:color w:val="000000" w:themeColor="text1"/>
          <w:szCs w:val="21"/>
        </w:rPr>
        <w:t>机械排烟风机和补风机的安装位置、数量、规格型号</w:t>
      </w:r>
      <w:r w:rsidRPr="002A65DE">
        <w:rPr>
          <w:rFonts w:ascii="Times New Roman" w:eastAsia="宋体" w:hAnsi="Times New Roman" w:cs="Times New Roman" w:hint="eastAsia"/>
          <w:color w:val="000000" w:themeColor="text1"/>
          <w:szCs w:val="21"/>
        </w:rPr>
        <w:t>、检修空间等</w:t>
      </w:r>
      <w:r w:rsidRPr="002A65DE">
        <w:rPr>
          <w:rFonts w:ascii="Times New Roman" w:eastAsia="宋体" w:hAnsi="Times New Roman" w:cs="Times New Roman"/>
          <w:color w:val="000000" w:themeColor="text1"/>
          <w:szCs w:val="21"/>
        </w:rPr>
        <w:t>应符合设计文件及国家工程建设消防技术标准的要求。</w:t>
      </w:r>
    </w:p>
    <w:p w14:paraId="38175E02" w14:textId="77777777" w:rsidR="00716AE7" w:rsidRPr="002A65DE" w:rsidRDefault="00A93957">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p>
    <w:p w14:paraId="737E3ACE" w14:textId="77777777" w:rsidR="00716AE7" w:rsidRPr="002A65DE" w:rsidRDefault="00A93957">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检查方法：对照设计文件，检查风机数量和铭牌参数，检查风机设置部位</w:t>
      </w:r>
      <w:r w:rsidRPr="002A65DE">
        <w:rPr>
          <w:rFonts w:ascii="Times New Roman" w:eastAsia="宋体" w:hAnsi="Times New Roman" w:cs="Times New Roman" w:hint="eastAsia"/>
          <w:color w:val="000000" w:themeColor="text1"/>
          <w:szCs w:val="21"/>
        </w:rPr>
        <w:t>，检修空间</w:t>
      </w:r>
      <w:r w:rsidRPr="002A65DE">
        <w:rPr>
          <w:rFonts w:ascii="Times New Roman" w:eastAsia="宋体" w:hAnsi="Times New Roman" w:cs="Times New Roman"/>
          <w:color w:val="000000" w:themeColor="text1"/>
          <w:szCs w:val="21"/>
        </w:rPr>
        <w:t>。</w:t>
      </w:r>
    </w:p>
    <w:p w14:paraId="4CA2E6FF" w14:textId="77777777" w:rsidR="00716AE7" w:rsidRPr="002A65DE" w:rsidRDefault="00A93957">
      <w:pPr>
        <w:pStyle w:val="3"/>
        <w:numPr>
          <w:ilvl w:val="0"/>
          <w:numId w:val="0"/>
        </w:numPr>
        <w:snapToGrid w:val="0"/>
        <w:spacing w:line="360" w:lineRule="auto"/>
        <w:rPr>
          <w:rFonts w:ascii="Times New Roman" w:eastAsia="宋体"/>
          <w:b/>
          <w:color w:val="000000" w:themeColor="text1"/>
        </w:rPr>
      </w:pPr>
      <w:bookmarkStart w:id="330" w:name="_Toc129543838"/>
      <w:bookmarkStart w:id="331" w:name="_Toc129444725"/>
      <w:bookmarkStart w:id="332" w:name="_Toc129905149"/>
      <w:bookmarkStart w:id="333" w:name="_Toc129532139"/>
      <w:r w:rsidRPr="002A65DE">
        <w:rPr>
          <w:rFonts w:ascii="Times New Roman" w:eastAsia="宋体"/>
          <w:b/>
          <w:color w:val="000000" w:themeColor="text1"/>
        </w:rPr>
        <w:t xml:space="preserve">4.22.7  </w:t>
      </w:r>
      <w:r w:rsidRPr="002A65DE">
        <w:rPr>
          <w:rFonts w:ascii="Times New Roman" w:eastAsia="宋体"/>
          <w:b/>
          <w:color w:val="000000" w:themeColor="text1"/>
        </w:rPr>
        <w:t>风口</w:t>
      </w:r>
      <w:bookmarkEnd w:id="330"/>
      <w:bookmarkEnd w:id="331"/>
      <w:bookmarkEnd w:id="332"/>
      <w:bookmarkEnd w:id="333"/>
    </w:p>
    <w:p w14:paraId="2084AFB6" w14:textId="247B7073" w:rsidR="00716AE7" w:rsidRPr="002A65DE" w:rsidRDefault="00A93957">
      <w:pPr>
        <w:spacing w:line="360" w:lineRule="auto"/>
        <w:rPr>
          <w:rFonts w:ascii="Times New Roman" w:eastAsia="宋体" w:hAnsi="Times New Roman" w:cs="Times New Roman"/>
          <w:bCs/>
          <w:color w:val="000000" w:themeColor="text1"/>
          <w:szCs w:val="21"/>
        </w:rPr>
      </w:pPr>
      <w:r w:rsidRPr="002A65DE">
        <w:rPr>
          <w:rFonts w:ascii="Times New Roman" w:eastAsia="宋体" w:hAnsi="Times New Roman" w:cs="Times New Roman"/>
          <w:b/>
          <w:color w:val="000000" w:themeColor="text1"/>
          <w:szCs w:val="21"/>
        </w:rPr>
        <w:t>4.22.7.1</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正压送风口的设置</w:t>
      </w:r>
      <w:r w:rsidR="005E2648">
        <w:rPr>
          <w:rFonts w:ascii="Times New Roman" w:eastAsia="宋体" w:hAnsi="Times New Roman" w:cs="Times New Roman" w:hint="eastAsia"/>
          <w:color w:val="000000" w:themeColor="text1"/>
          <w:szCs w:val="21"/>
        </w:rPr>
        <w:t>位置</w:t>
      </w:r>
      <w:r w:rsidRPr="002A65DE">
        <w:rPr>
          <w:rFonts w:ascii="Times New Roman" w:eastAsia="宋体" w:hAnsi="Times New Roman" w:cs="Times New Roman"/>
          <w:color w:val="000000" w:themeColor="text1"/>
          <w:szCs w:val="21"/>
        </w:rPr>
        <w:t>、数量、尺寸应符合设计文件及国家工程建设消防技术标准的要求。</w:t>
      </w:r>
      <w:r w:rsidRPr="002A65DE">
        <w:rPr>
          <w:rFonts w:ascii="Times New Roman" w:eastAsia="宋体" w:hAnsi="Times New Roman" w:cs="Times New Roman"/>
          <w:bCs/>
          <w:color w:val="000000" w:themeColor="text1"/>
          <w:szCs w:val="21"/>
        </w:rPr>
        <w:t>前室应每层设一个常闭式</w:t>
      </w:r>
      <w:r w:rsidR="005E2648">
        <w:rPr>
          <w:rFonts w:ascii="Times New Roman" w:eastAsia="宋体" w:hAnsi="Times New Roman" w:cs="Times New Roman"/>
          <w:bCs/>
          <w:color w:val="000000" w:themeColor="text1"/>
          <w:szCs w:val="21"/>
        </w:rPr>
        <w:t>正压送风口</w:t>
      </w:r>
      <w:r w:rsidRPr="002A65DE">
        <w:rPr>
          <w:rFonts w:ascii="Times New Roman" w:eastAsia="宋体" w:hAnsi="Times New Roman" w:cs="Times New Roman"/>
          <w:bCs/>
          <w:color w:val="000000" w:themeColor="text1"/>
          <w:szCs w:val="21"/>
        </w:rPr>
        <w:t>，并应设手动开启装置。</w:t>
      </w:r>
    </w:p>
    <w:p w14:paraId="1D55A240" w14:textId="24CFA719" w:rsidR="00716AE7" w:rsidRPr="002A65DE" w:rsidRDefault="00A93957">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检查数量：按</w:t>
      </w:r>
      <w:r w:rsidR="005E2648">
        <w:rPr>
          <w:rFonts w:ascii="Times New Roman" w:eastAsia="宋体" w:hAnsi="Times New Roman" w:cs="Times New Roman"/>
          <w:color w:val="000000" w:themeColor="text1"/>
          <w:szCs w:val="21"/>
        </w:rPr>
        <w:t>正压送风口</w:t>
      </w:r>
      <w:r w:rsidRPr="002A65DE">
        <w:rPr>
          <w:rFonts w:ascii="Times New Roman" w:eastAsia="宋体" w:hAnsi="Times New Roman" w:cs="Times New Roman"/>
          <w:color w:val="000000" w:themeColor="text1"/>
          <w:szCs w:val="21"/>
        </w:rPr>
        <w:t>30%</w:t>
      </w:r>
      <w:r w:rsidRPr="002A65DE">
        <w:rPr>
          <w:rFonts w:ascii="Times New Roman" w:eastAsia="宋体" w:hAnsi="Times New Roman" w:cs="Times New Roman"/>
          <w:color w:val="000000" w:themeColor="text1"/>
          <w:szCs w:val="21"/>
        </w:rPr>
        <w:t>抽取。</w:t>
      </w:r>
    </w:p>
    <w:p w14:paraId="793E2F83" w14:textId="5ED8A995" w:rsidR="00716AE7" w:rsidRPr="002A65DE" w:rsidRDefault="00A93957">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w:t>
      </w:r>
      <w:r w:rsidR="005E2648" w:rsidRPr="005E2648">
        <w:rPr>
          <w:rFonts w:ascii="Times New Roman" w:eastAsia="宋体" w:hAnsi="Times New Roman" w:cs="Times New Roman" w:hint="eastAsia"/>
          <w:color w:val="000000" w:themeColor="text1"/>
          <w:szCs w:val="21"/>
        </w:rPr>
        <w:t>对照设计文件</w:t>
      </w:r>
      <w:r w:rsidRPr="002A65DE">
        <w:rPr>
          <w:rFonts w:ascii="Times New Roman" w:eastAsia="宋体" w:hAnsi="Times New Roman" w:cs="Times New Roman" w:hint="eastAsia"/>
          <w:color w:val="000000" w:themeColor="text1"/>
          <w:szCs w:val="21"/>
        </w:rPr>
        <w:t>，现场查看加压送风系统送风口的设置。</w:t>
      </w:r>
    </w:p>
    <w:p w14:paraId="61B1B29E" w14:textId="77777777" w:rsidR="00716AE7" w:rsidRPr="002A65DE" w:rsidRDefault="00A93957">
      <w:pPr>
        <w:spacing w:line="360" w:lineRule="auto"/>
        <w:rPr>
          <w:rFonts w:ascii="Times New Roman" w:eastAsia="宋体" w:hAnsi="Times New Roman" w:cs="Times New Roman"/>
          <w:bCs/>
          <w:color w:val="000000" w:themeColor="text1"/>
          <w:szCs w:val="21"/>
        </w:rPr>
      </w:pPr>
      <w:r w:rsidRPr="002A65DE">
        <w:rPr>
          <w:rFonts w:ascii="Times New Roman" w:eastAsia="宋体" w:hAnsi="Times New Roman" w:cs="Times New Roman"/>
          <w:b/>
          <w:bCs/>
          <w:color w:val="000000" w:themeColor="text1"/>
          <w:szCs w:val="21"/>
        </w:rPr>
        <w:t>4.22.7.2</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排烟口的设置位置、数量、尺寸</w:t>
      </w:r>
      <w:r w:rsidRPr="002A65DE">
        <w:rPr>
          <w:rFonts w:ascii="Times New Roman" w:eastAsia="宋体" w:hAnsi="Times New Roman" w:cs="Times New Roman"/>
          <w:bCs/>
          <w:color w:val="000000" w:themeColor="text1"/>
          <w:szCs w:val="21"/>
        </w:rPr>
        <w:t>应符合设计文件及国家工程建设消防技术标准的要求。排烟口应</w:t>
      </w:r>
      <w:proofErr w:type="gramStart"/>
      <w:r w:rsidRPr="002A65DE">
        <w:rPr>
          <w:rFonts w:ascii="Times New Roman" w:eastAsia="宋体" w:hAnsi="Times New Roman" w:cs="Times New Roman"/>
          <w:bCs/>
          <w:color w:val="000000" w:themeColor="text1"/>
          <w:szCs w:val="21"/>
        </w:rPr>
        <w:t>设在储烟仓内</w:t>
      </w:r>
      <w:proofErr w:type="gramEnd"/>
      <w:r w:rsidRPr="002A65DE">
        <w:rPr>
          <w:rFonts w:ascii="Times New Roman" w:eastAsia="宋体" w:hAnsi="Times New Roman" w:cs="Times New Roman"/>
          <w:bCs/>
          <w:color w:val="000000" w:themeColor="text1"/>
          <w:szCs w:val="21"/>
        </w:rPr>
        <w:t>，走道、室内空间净高不大于</w:t>
      </w:r>
      <w:r w:rsidRPr="002A65DE">
        <w:rPr>
          <w:rFonts w:ascii="Times New Roman" w:eastAsia="宋体" w:hAnsi="Times New Roman" w:cs="Times New Roman"/>
          <w:bCs/>
          <w:color w:val="000000" w:themeColor="text1"/>
          <w:szCs w:val="21"/>
        </w:rPr>
        <w:t>3m</w:t>
      </w:r>
      <w:r w:rsidRPr="002A65DE">
        <w:rPr>
          <w:rFonts w:ascii="Times New Roman" w:eastAsia="宋体" w:hAnsi="Times New Roman" w:cs="Times New Roman"/>
          <w:bCs/>
          <w:color w:val="000000" w:themeColor="text1"/>
          <w:szCs w:val="21"/>
        </w:rPr>
        <w:t>的区域，其排烟口可设置在其净空高度的</w:t>
      </w:r>
      <w:r w:rsidRPr="002A65DE">
        <w:rPr>
          <w:rFonts w:ascii="Times New Roman" w:eastAsia="宋体" w:hAnsi="Times New Roman" w:cs="Times New Roman"/>
          <w:bCs/>
          <w:color w:val="000000" w:themeColor="text1"/>
          <w:szCs w:val="21"/>
        </w:rPr>
        <w:t>1/2</w:t>
      </w:r>
      <w:r w:rsidRPr="002A65DE">
        <w:rPr>
          <w:rFonts w:ascii="Times New Roman" w:eastAsia="宋体" w:hAnsi="Times New Roman" w:cs="Times New Roman"/>
          <w:bCs/>
          <w:color w:val="000000" w:themeColor="text1"/>
          <w:szCs w:val="21"/>
        </w:rPr>
        <w:t>以上。</w:t>
      </w:r>
    </w:p>
    <w:p w14:paraId="791E4551" w14:textId="77777777" w:rsidR="00716AE7" w:rsidRPr="002A65DE" w:rsidRDefault="00A93957">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w:t>
      </w:r>
      <w:proofErr w:type="gramStart"/>
      <w:r w:rsidRPr="002A65DE">
        <w:rPr>
          <w:rFonts w:ascii="Times New Roman" w:eastAsia="宋体" w:hAnsi="Times New Roman" w:cs="Times New Roman"/>
          <w:color w:val="000000" w:themeColor="text1"/>
          <w:szCs w:val="21"/>
        </w:rPr>
        <w:t>按排</w:t>
      </w:r>
      <w:proofErr w:type="gramEnd"/>
      <w:r w:rsidRPr="002A65DE">
        <w:rPr>
          <w:rFonts w:ascii="Times New Roman" w:eastAsia="宋体" w:hAnsi="Times New Roman" w:cs="Times New Roman"/>
          <w:color w:val="000000" w:themeColor="text1"/>
          <w:szCs w:val="21"/>
        </w:rPr>
        <w:t>烟口总数</w:t>
      </w:r>
      <w:r w:rsidRPr="002A65DE">
        <w:rPr>
          <w:rFonts w:ascii="Times New Roman" w:eastAsia="宋体" w:hAnsi="Times New Roman" w:cs="Times New Roman"/>
          <w:color w:val="000000" w:themeColor="text1"/>
          <w:szCs w:val="21"/>
        </w:rPr>
        <w:t>30%</w:t>
      </w:r>
      <w:r w:rsidRPr="002A65DE">
        <w:rPr>
          <w:rFonts w:ascii="Times New Roman" w:eastAsia="宋体" w:hAnsi="Times New Roman" w:cs="Times New Roman"/>
          <w:color w:val="000000" w:themeColor="text1"/>
          <w:szCs w:val="21"/>
        </w:rPr>
        <w:t>抽取。</w:t>
      </w:r>
    </w:p>
    <w:p w14:paraId="1956202D" w14:textId="66B48A1E" w:rsidR="00716AE7" w:rsidRPr="002A65DE" w:rsidRDefault="00A93957">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w:t>
      </w:r>
      <w:r w:rsidR="005E2648" w:rsidRPr="005E2648">
        <w:rPr>
          <w:rFonts w:ascii="Times New Roman" w:eastAsia="宋体" w:hAnsi="Times New Roman" w:cs="Times New Roman" w:hint="eastAsia"/>
          <w:color w:val="000000" w:themeColor="text1"/>
          <w:szCs w:val="21"/>
        </w:rPr>
        <w:t>对照设计文件</w:t>
      </w:r>
      <w:r w:rsidRPr="002A65DE">
        <w:rPr>
          <w:rFonts w:ascii="Times New Roman" w:eastAsia="宋体" w:hAnsi="Times New Roman" w:cs="Times New Roman" w:hint="eastAsia"/>
          <w:color w:val="000000" w:themeColor="text1"/>
          <w:szCs w:val="21"/>
        </w:rPr>
        <w:t>，现场查看机械排烟系统的排烟口的设置。</w:t>
      </w:r>
    </w:p>
    <w:p w14:paraId="181D199E" w14:textId="77777777" w:rsidR="00716AE7" w:rsidRPr="002A65DE" w:rsidRDefault="00A93957">
      <w:pPr>
        <w:spacing w:line="360" w:lineRule="auto"/>
        <w:rPr>
          <w:rFonts w:ascii="Times New Roman" w:eastAsia="宋体" w:hAnsi="Times New Roman" w:cs="Times New Roman"/>
          <w:bCs/>
          <w:color w:val="000000" w:themeColor="text1"/>
          <w:szCs w:val="21"/>
        </w:rPr>
      </w:pPr>
      <w:r w:rsidRPr="002A65DE">
        <w:rPr>
          <w:rFonts w:ascii="Times New Roman" w:eastAsia="宋体" w:hAnsi="Times New Roman" w:cs="Times New Roman"/>
          <w:b/>
          <w:color w:val="000000" w:themeColor="text1"/>
          <w:szCs w:val="21"/>
        </w:rPr>
        <w:t>4.22.7.3</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补</w:t>
      </w:r>
      <w:proofErr w:type="gramStart"/>
      <w:r w:rsidRPr="002A65DE">
        <w:rPr>
          <w:rFonts w:ascii="Times New Roman" w:eastAsia="宋体" w:hAnsi="Times New Roman" w:cs="Times New Roman"/>
          <w:color w:val="000000" w:themeColor="text1"/>
          <w:szCs w:val="21"/>
        </w:rPr>
        <w:t>风系统补</w:t>
      </w:r>
      <w:proofErr w:type="gramEnd"/>
      <w:r w:rsidRPr="002A65DE">
        <w:rPr>
          <w:rFonts w:ascii="Times New Roman" w:eastAsia="宋体" w:hAnsi="Times New Roman" w:cs="Times New Roman"/>
          <w:color w:val="000000" w:themeColor="text1"/>
          <w:szCs w:val="21"/>
        </w:rPr>
        <w:t>风口的设置位置、数量、尺寸</w:t>
      </w:r>
      <w:r w:rsidRPr="002A65DE">
        <w:rPr>
          <w:rFonts w:ascii="Times New Roman" w:eastAsia="宋体" w:hAnsi="Times New Roman" w:cs="Times New Roman"/>
          <w:bCs/>
          <w:color w:val="000000" w:themeColor="text1"/>
          <w:szCs w:val="21"/>
        </w:rPr>
        <w:t>应符合设计文件及国家工程建设消防技术标准的要求。补</w:t>
      </w:r>
      <w:proofErr w:type="gramStart"/>
      <w:r w:rsidRPr="002A65DE">
        <w:rPr>
          <w:rFonts w:ascii="Times New Roman" w:eastAsia="宋体" w:hAnsi="Times New Roman" w:cs="Times New Roman"/>
          <w:bCs/>
          <w:color w:val="000000" w:themeColor="text1"/>
          <w:szCs w:val="21"/>
        </w:rPr>
        <w:t>风口与</w:t>
      </w:r>
      <w:proofErr w:type="gramEnd"/>
      <w:r w:rsidRPr="002A65DE">
        <w:rPr>
          <w:rFonts w:ascii="Times New Roman" w:eastAsia="宋体" w:hAnsi="Times New Roman" w:cs="Times New Roman"/>
          <w:bCs/>
          <w:color w:val="000000" w:themeColor="text1"/>
          <w:szCs w:val="21"/>
        </w:rPr>
        <w:t>排烟口设置在同一空间内相邻的防烟分区时，补风口位置不限；当补</w:t>
      </w:r>
      <w:proofErr w:type="gramStart"/>
      <w:r w:rsidRPr="002A65DE">
        <w:rPr>
          <w:rFonts w:ascii="Times New Roman" w:eastAsia="宋体" w:hAnsi="Times New Roman" w:cs="Times New Roman"/>
          <w:bCs/>
          <w:color w:val="000000" w:themeColor="text1"/>
          <w:szCs w:val="21"/>
        </w:rPr>
        <w:t>风口与</w:t>
      </w:r>
      <w:proofErr w:type="gramEnd"/>
      <w:r w:rsidRPr="002A65DE">
        <w:rPr>
          <w:rFonts w:ascii="Times New Roman" w:eastAsia="宋体" w:hAnsi="Times New Roman" w:cs="Times New Roman"/>
          <w:bCs/>
          <w:color w:val="000000" w:themeColor="text1"/>
          <w:szCs w:val="21"/>
        </w:rPr>
        <w:t>排烟口设置在同一防烟分区时，补风口应设在</w:t>
      </w:r>
      <w:proofErr w:type="gramStart"/>
      <w:r w:rsidRPr="002A65DE">
        <w:rPr>
          <w:rFonts w:ascii="Times New Roman" w:eastAsia="宋体" w:hAnsi="Times New Roman" w:cs="Times New Roman"/>
          <w:bCs/>
          <w:color w:val="000000" w:themeColor="text1"/>
          <w:szCs w:val="21"/>
        </w:rPr>
        <w:t>储烟仓</w:t>
      </w:r>
      <w:proofErr w:type="gramEnd"/>
      <w:r w:rsidRPr="002A65DE">
        <w:rPr>
          <w:rFonts w:ascii="Times New Roman" w:eastAsia="宋体" w:hAnsi="Times New Roman" w:cs="Times New Roman"/>
          <w:bCs/>
          <w:color w:val="000000" w:themeColor="text1"/>
          <w:szCs w:val="21"/>
        </w:rPr>
        <w:t>下沿以下。</w:t>
      </w:r>
    </w:p>
    <w:p w14:paraId="2F6C8FE0" w14:textId="77777777" w:rsidR="00716AE7" w:rsidRPr="002A65DE" w:rsidRDefault="00A93957">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w:t>
      </w:r>
      <w:proofErr w:type="gramStart"/>
      <w:r w:rsidRPr="002A65DE">
        <w:rPr>
          <w:rFonts w:ascii="Times New Roman" w:eastAsia="宋体" w:hAnsi="Times New Roman" w:cs="Times New Roman"/>
          <w:color w:val="000000" w:themeColor="text1"/>
          <w:szCs w:val="21"/>
        </w:rPr>
        <w:t>按补风口</w:t>
      </w:r>
      <w:proofErr w:type="gramEnd"/>
      <w:r w:rsidRPr="002A65DE">
        <w:rPr>
          <w:rFonts w:ascii="Times New Roman" w:eastAsia="宋体" w:hAnsi="Times New Roman" w:cs="Times New Roman"/>
          <w:color w:val="000000" w:themeColor="text1"/>
          <w:szCs w:val="21"/>
        </w:rPr>
        <w:t>总数</w:t>
      </w:r>
      <w:r w:rsidRPr="002A65DE">
        <w:rPr>
          <w:rFonts w:ascii="Times New Roman" w:eastAsia="宋体" w:hAnsi="Times New Roman" w:cs="Times New Roman"/>
          <w:color w:val="000000" w:themeColor="text1"/>
          <w:szCs w:val="21"/>
        </w:rPr>
        <w:t>30%</w:t>
      </w:r>
      <w:r w:rsidRPr="002A65DE">
        <w:rPr>
          <w:rFonts w:ascii="Times New Roman" w:eastAsia="宋体" w:hAnsi="Times New Roman" w:cs="Times New Roman"/>
          <w:color w:val="000000" w:themeColor="text1"/>
          <w:szCs w:val="21"/>
        </w:rPr>
        <w:t>抽取。</w:t>
      </w:r>
    </w:p>
    <w:p w14:paraId="72D8572B" w14:textId="3458897D" w:rsidR="00716AE7" w:rsidRPr="002A65DE" w:rsidRDefault="00A93957">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w:t>
      </w:r>
      <w:r w:rsidR="005E2648" w:rsidRPr="005E2648">
        <w:rPr>
          <w:rFonts w:ascii="Times New Roman" w:eastAsia="宋体" w:hAnsi="Times New Roman" w:cs="Times New Roman" w:hint="eastAsia"/>
          <w:color w:val="000000" w:themeColor="text1"/>
          <w:szCs w:val="21"/>
        </w:rPr>
        <w:t>对照设计文件</w:t>
      </w:r>
      <w:r w:rsidRPr="002A65DE">
        <w:rPr>
          <w:rFonts w:ascii="Times New Roman" w:eastAsia="宋体" w:hAnsi="Times New Roman" w:cs="Times New Roman" w:hint="eastAsia"/>
          <w:color w:val="000000" w:themeColor="text1"/>
          <w:szCs w:val="21"/>
        </w:rPr>
        <w:t>，现场查看补风口的设置。</w:t>
      </w:r>
    </w:p>
    <w:p w14:paraId="709501CE" w14:textId="77777777" w:rsidR="00716AE7" w:rsidRPr="002A65DE" w:rsidRDefault="00A93957">
      <w:pPr>
        <w:spacing w:line="360" w:lineRule="auto"/>
        <w:rPr>
          <w:rFonts w:ascii="Times New Roman" w:eastAsia="宋体" w:hAnsi="Times New Roman" w:cs="Times New Roman"/>
          <w:bCs/>
          <w:color w:val="000000" w:themeColor="text1"/>
          <w:szCs w:val="21"/>
        </w:rPr>
      </w:pPr>
      <w:r w:rsidRPr="002A65DE">
        <w:rPr>
          <w:rFonts w:ascii="Times New Roman" w:eastAsia="宋体" w:hAnsi="Times New Roman" w:cs="Times New Roman"/>
          <w:b/>
          <w:color w:val="000000" w:themeColor="text1"/>
          <w:szCs w:val="21"/>
        </w:rPr>
        <w:t>4.22.7.4</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送风机的进风口不应与排烟风机的出风口设置间距</w:t>
      </w:r>
      <w:r w:rsidRPr="002A65DE">
        <w:rPr>
          <w:rFonts w:ascii="Times New Roman" w:eastAsia="宋体" w:hAnsi="Times New Roman" w:cs="Times New Roman"/>
          <w:bCs/>
          <w:color w:val="000000" w:themeColor="text1"/>
          <w:szCs w:val="21"/>
        </w:rPr>
        <w:t>应符合设计文件及国家工程建设消防技术标准的要求。</w:t>
      </w:r>
      <w:r w:rsidRPr="002A65DE">
        <w:rPr>
          <w:rFonts w:ascii="Times New Roman" w:eastAsia="宋体" w:hAnsi="Times New Roman" w:cs="Times New Roman"/>
          <w:color w:val="000000" w:themeColor="text1"/>
          <w:szCs w:val="21"/>
        </w:rPr>
        <w:t>送风机的进风</w:t>
      </w:r>
      <w:r w:rsidRPr="002A65DE">
        <w:rPr>
          <w:rFonts w:ascii="Times New Roman" w:eastAsia="宋体" w:hAnsi="Times New Roman" w:cs="Times New Roman"/>
          <w:bCs/>
          <w:color w:val="000000" w:themeColor="text1"/>
          <w:szCs w:val="21"/>
        </w:rPr>
        <w:t>口不应与排烟风机的出风口设在同一面上。当确有困</w:t>
      </w:r>
      <w:r w:rsidRPr="002A65DE">
        <w:rPr>
          <w:rFonts w:ascii="Times New Roman" w:eastAsia="宋体" w:hAnsi="Times New Roman" w:cs="Times New Roman"/>
          <w:bCs/>
          <w:color w:val="000000" w:themeColor="text1"/>
          <w:szCs w:val="21"/>
        </w:rPr>
        <w:lastRenderedPageBreak/>
        <w:t>难时，送风机的进</w:t>
      </w:r>
      <w:proofErr w:type="gramStart"/>
      <w:r w:rsidRPr="002A65DE">
        <w:rPr>
          <w:rFonts w:ascii="Times New Roman" w:eastAsia="宋体" w:hAnsi="Times New Roman" w:cs="Times New Roman"/>
          <w:bCs/>
          <w:color w:val="000000" w:themeColor="text1"/>
          <w:szCs w:val="21"/>
        </w:rPr>
        <w:t>风口与</w:t>
      </w:r>
      <w:proofErr w:type="gramEnd"/>
      <w:r w:rsidRPr="002A65DE">
        <w:rPr>
          <w:rFonts w:ascii="Times New Roman" w:eastAsia="宋体" w:hAnsi="Times New Roman" w:cs="Times New Roman"/>
          <w:bCs/>
          <w:color w:val="000000" w:themeColor="text1"/>
          <w:szCs w:val="21"/>
        </w:rPr>
        <w:t>排烟风机的出风口应分开布置，且竖向布置时，送风机的进风口应设置在排烟出口的下方，其两者边缘最小垂直距离不应小于</w:t>
      </w:r>
      <w:r w:rsidRPr="002A65DE">
        <w:rPr>
          <w:rFonts w:ascii="Times New Roman" w:eastAsia="宋体" w:hAnsi="Times New Roman" w:cs="Times New Roman"/>
          <w:bCs/>
          <w:color w:val="000000" w:themeColor="text1"/>
          <w:szCs w:val="21"/>
        </w:rPr>
        <w:t>6.0m</w:t>
      </w:r>
      <w:r w:rsidRPr="002A65DE">
        <w:rPr>
          <w:rFonts w:ascii="Times New Roman" w:eastAsia="宋体" w:hAnsi="Times New Roman" w:cs="Times New Roman"/>
          <w:bCs/>
          <w:color w:val="000000" w:themeColor="text1"/>
          <w:szCs w:val="21"/>
        </w:rPr>
        <w:t>；水平布置时，两者边缘最小水平距离不应小于</w:t>
      </w:r>
      <w:r w:rsidRPr="002A65DE">
        <w:rPr>
          <w:rFonts w:ascii="Times New Roman" w:eastAsia="宋体" w:hAnsi="Times New Roman" w:cs="Times New Roman"/>
          <w:bCs/>
          <w:color w:val="000000" w:themeColor="text1"/>
          <w:szCs w:val="21"/>
        </w:rPr>
        <w:t>20.0m</w:t>
      </w:r>
      <w:r w:rsidRPr="002A65DE">
        <w:rPr>
          <w:rFonts w:ascii="Times New Roman" w:eastAsia="宋体" w:hAnsi="Times New Roman" w:cs="Times New Roman"/>
          <w:bCs/>
          <w:color w:val="000000" w:themeColor="text1"/>
          <w:szCs w:val="21"/>
        </w:rPr>
        <w:t>。</w:t>
      </w:r>
    </w:p>
    <w:p w14:paraId="1F733F56" w14:textId="77777777" w:rsidR="00716AE7" w:rsidRPr="002A65DE" w:rsidRDefault="00A93957">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p>
    <w:p w14:paraId="235197B1" w14:textId="77777777" w:rsidR="00716AE7" w:rsidRPr="002A65DE" w:rsidRDefault="00A93957">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检查方法：对照设计文件，观察检查、尺量检查风口位置和水平（垂直）距离。</w:t>
      </w:r>
    </w:p>
    <w:p w14:paraId="0C3525CA" w14:textId="77777777" w:rsidR="00716AE7" w:rsidRPr="002A65DE" w:rsidRDefault="00A93957">
      <w:pPr>
        <w:pStyle w:val="3"/>
        <w:numPr>
          <w:ilvl w:val="0"/>
          <w:numId w:val="0"/>
        </w:numPr>
        <w:snapToGrid w:val="0"/>
        <w:spacing w:line="360" w:lineRule="auto"/>
        <w:rPr>
          <w:rFonts w:ascii="Times New Roman" w:eastAsia="宋体"/>
          <w:b/>
          <w:color w:val="000000" w:themeColor="text1"/>
        </w:rPr>
      </w:pPr>
      <w:bookmarkStart w:id="334" w:name="_Toc129444726"/>
      <w:bookmarkStart w:id="335" w:name="_Toc129543839"/>
      <w:bookmarkStart w:id="336" w:name="_Toc129532140"/>
      <w:bookmarkStart w:id="337" w:name="_Toc129905150"/>
      <w:r w:rsidRPr="002A65DE">
        <w:rPr>
          <w:rFonts w:ascii="Times New Roman" w:eastAsia="宋体"/>
          <w:b/>
          <w:color w:val="000000" w:themeColor="text1"/>
        </w:rPr>
        <w:t xml:space="preserve">4.22.8  </w:t>
      </w:r>
      <w:r w:rsidRPr="002A65DE">
        <w:rPr>
          <w:rFonts w:ascii="Times New Roman" w:eastAsia="宋体"/>
          <w:b/>
          <w:color w:val="000000" w:themeColor="text1"/>
        </w:rPr>
        <w:t>风管</w:t>
      </w:r>
      <w:bookmarkEnd w:id="334"/>
      <w:bookmarkEnd w:id="335"/>
      <w:bookmarkEnd w:id="336"/>
      <w:bookmarkEnd w:id="337"/>
    </w:p>
    <w:p w14:paraId="6DF76A9B" w14:textId="77777777" w:rsidR="00716AE7" w:rsidRPr="002A65DE" w:rsidRDefault="00A93957">
      <w:pPr>
        <w:spacing w:line="360" w:lineRule="auto"/>
        <w:ind w:firstLineChars="200" w:firstLine="422"/>
        <w:rPr>
          <w:rFonts w:ascii="Times New Roman" w:eastAsia="宋体" w:hAnsi="Times New Roman" w:cs="Times New Roman"/>
          <w:color w:val="000000" w:themeColor="text1"/>
          <w:szCs w:val="21"/>
        </w:rPr>
      </w:pPr>
      <w:r w:rsidRPr="002A65DE">
        <w:rPr>
          <w:rFonts w:ascii="Times New Roman" w:eastAsia="宋体" w:hAnsi="Times New Roman" w:cs="Times New Roman"/>
          <w:b/>
          <w:color w:val="000000" w:themeColor="text1"/>
          <w:szCs w:val="21"/>
        </w:rPr>
        <w:t>4.22.8.1</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机械加压送风系统风管的材料、密闭性、耐火极限应符合</w:t>
      </w:r>
      <w:r w:rsidRPr="002A65DE">
        <w:rPr>
          <w:rFonts w:ascii="Times New Roman" w:eastAsia="宋体" w:hAnsi="Times New Roman" w:cs="Times New Roman"/>
          <w:bCs/>
          <w:color w:val="000000" w:themeColor="text1"/>
          <w:szCs w:val="21"/>
        </w:rPr>
        <w:t>设计文件及国家工程建设消防技术标准的要求。机械加压送风管道应采用不燃性材料，且管道的内表面应光滑，管道的密闭性能应满足火灾时加压送风的要求。</w:t>
      </w:r>
    </w:p>
    <w:p w14:paraId="47C1AD4D" w14:textId="77777777" w:rsidR="00716AE7" w:rsidRPr="002A65DE" w:rsidRDefault="00A93957">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检查数量：按系统数量</w:t>
      </w:r>
      <w:r w:rsidRPr="002A65DE">
        <w:rPr>
          <w:rFonts w:ascii="Times New Roman" w:eastAsia="宋体" w:hAnsi="Times New Roman" w:cs="Times New Roman"/>
          <w:color w:val="000000" w:themeColor="text1"/>
          <w:szCs w:val="21"/>
        </w:rPr>
        <w:t>30%</w:t>
      </w:r>
      <w:r w:rsidRPr="002A65DE">
        <w:rPr>
          <w:rFonts w:ascii="Times New Roman" w:eastAsia="宋体" w:hAnsi="Times New Roman" w:cs="Times New Roman"/>
          <w:color w:val="000000" w:themeColor="text1"/>
          <w:szCs w:val="21"/>
        </w:rPr>
        <w:t>抽取。</w:t>
      </w:r>
    </w:p>
    <w:p w14:paraId="6C223983" w14:textId="77777777" w:rsidR="00716AE7" w:rsidRPr="002A65DE" w:rsidRDefault="00A93957">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w:t>
      </w:r>
      <w:r w:rsidRPr="002A65DE">
        <w:rPr>
          <w:rFonts w:ascii="Times New Roman" w:eastAsia="宋体" w:hAnsi="Times New Roman" w:cs="Times New Roman" w:hint="eastAsia"/>
          <w:color w:val="000000" w:themeColor="text1"/>
          <w:szCs w:val="21"/>
        </w:rPr>
        <w:t>现场查看风管的材质和防火构造，核查风管的质量证明文件、型式检验报告等。</w:t>
      </w:r>
    </w:p>
    <w:p w14:paraId="78054EEC" w14:textId="77777777" w:rsidR="00716AE7" w:rsidRPr="002A65DE" w:rsidRDefault="00A93957">
      <w:pPr>
        <w:spacing w:line="360" w:lineRule="auto"/>
        <w:ind w:firstLineChars="200" w:firstLine="422"/>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1"/>
        </w:rPr>
        <w:t xml:space="preserve">4.22.8.2  </w:t>
      </w:r>
      <w:r w:rsidRPr="002A65DE">
        <w:rPr>
          <w:rFonts w:ascii="Times New Roman" w:eastAsia="宋体" w:hAnsi="Times New Roman" w:cs="Times New Roman"/>
          <w:color w:val="000000" w:themeColor="text1"/>
          <w:szCs w:val="21"/>
        </w:rPr>
        <w:t>机械排烟系统风管的材料、密闭性、耐火极限应符合</w:t>
      </w:r>
      <w:r w:rsidRPr="002A65DE">
        <w:rPr>
          <w:rFonts w:ascii="Times New Roman" w:eastAsia="宋体" w:hAnsi="Times New Roman" w:cs="Times New Roman"/>
          <w:bCs/>
          <w:color w:val="000000" w:themeColor="text1"/>
          <w:szCs w:val="21"/>
        </w:rPr>
        <w:t>设计文件及国家工程建设消防技术标准的要求。</w:t>
      </w:r>
      <w:r w:rsidRPr="002A65DE">
        <w:rPr>
          <w:rFonts w:ascii="Times New Roman" w:eastAsia="宋体" w:hAnsi="Times New Roman" w:cs="Times New Roman"/>
          <w:color w:val="000000" w:themeColor="text1"/>
          <w:szCs w:val="21"/>
        </w:rPr>
        <w:t>机械排烟系统风管</w:t>
      </w:r>
      <w:r w:rsidRPr="002A65DE">
        <w:rPr>
          <w:rFonts w:ascii="Times New Roman" w:eastAsia="宋体" w:hAnsi="Times New Roman" w:cs="Times New Roman"/>
          <w:bCs/>
          <w:color w:val="000000" w:themeColor="text1"/>
          <w:szCs w:val="21"/>
        </w:rPr>
        <w:t>应采用不燃性材料，且管道的内表面应光滑，管道的密闭性能应满足火灾时排烟的要求。</w:t>
      </w:r>
    </w:p>
    <w:p w14:paraId="7EB1A925" w14:textId="77777777" w:rsidR="00716AE7" w:rsidRPr="002A65DE" w:rsidRDefault="00A93957">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检查数量：按系统数量</w:t>
      </w:r>
      <w:r w:rsidRPr="002A65DE">
        <w:rPr>
          <w:rFonts w:ascii="Times New Roman" w:eastAsia="宋体" w:hAnsi="Times New Roman" w:cs="Times New Roman"/>
          <w:color w:val="000000" w:themeColor="text1"/>
          <w:szCs w:val="21"/>
        </w:rPr>
        <w:t>30%</w:t>
      </w:r>
      <w:r w:rsidRPr="002A65DE">
        <w:rPr>
          <w:rFonts w:ascii="Times New Roman" w:eastAsia="宋体" w:hAnsi="Times New Roman" w:cs="Times New Roman"/>
          <w:color w:val="000000" w:themeColor="text1"/>
          <w:szCs w:val="21"/>
        </w:rPr>
        <w:t>抽取。</w:t>
      </w:r>
    </w:p>
    <w:p w14:paraId="00B2E290" w14:textId="77777777" w:rsidR="00716AE7" w:rsidRPr="002A65DE" w:rsidRDefault="00A93957">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w:t>
      </w:r>
      <w:r w:rsidRPr="002A65DE">
        <w:rPr>
          <w:rFonts w:ascii="Times New Roman" w:eastAsia="宋体" w:hAnsi="Times New Roman" w:cs="Times New Roman" w:hint="eastAsia"/>
          <w:color w:val="000000" w:themeColor="text1"/>
          <w:szCs w:val="21"/>
        </w:rPr>
        <w:t>现场查看风管的材质和防火构造，核查风管的质量证明文件、型式检验报告等。</w:t>
      </w:r>
    </w:p>
    <w:p w14:paraId="69AA5400" w14:textId="77777777" w:rsidR="00716AE7" w:rsidRPr="002A65DE" w:rsidRDefault="00A93957">
      <w:pPr>
        <w:spacing w:line="360" w:lineRule="auto"/>
        <w:rPr>
          <w:rFonts w:ascii="Times New Roman" w:eastAsia="宋体" w:hAnsi="Times New Roman" w:cs="Times New Roman"/>
          <w:bCs/>
          <w:color w:val="000000" w:themeColor="text1"/>
          <w:szCs w:val="21"/>
        </w:rPr>
      </w:pPr>
      <w:r w:rsidRPr="002A65DE">
        <w:rPr>
          <w:rFonts w:ascii="Times New Roman" w:eastAsia="宋体" w:hAnsi="Times New Roman" w:cs="Times New Roman"/>
          <w:b/>
          <w:bCs/>
          <w:color w:val="000000" w:themeColor="text1"/>
          <w:szCs w:val="21"/>
        </w:rPr>
        <w:t xml:space="preserve">4.22.8.3  </w:t>
      </w:r>
      <w:r w:rsidRPr="002A65DE">
        <w:rPr>
          <w:rFonts w:ascii="Times New Roman" w:eastAsia="宋体" w:hAnsi="Times New Roman" w:cs="Times New Roman"/>
          <w:color w:val="000000" w:themeColor="text1"/>
          <w:szCs w:val="21"/>
        </w:rPr>
        <w:t>补</w:t>
      </w:r>
      <w:proofErr w:type="gramStart"/>
      <w:r w:rsidRPr="002A65DE">
        <w:rPr>
          <w:rFonts w:ascii="Times New Roman" w:eastAsia="宋体" w:hAnsi="Times New Roman" w:cs="Times New Roman"/>
          <w:color w:val="000000" w:themeColor="text1"/>
          <w:szCs w:val="21"/>
        </w:rPr>
        <w:t>风系统</w:t>
      </w:r>
      <w:proofErr w:type="gramEnd"/>
      <w:r w:rsidRPr="002A65DE">
        <w:rPr>
          <w:rFonts w:ascii="Times New Roman" w:eastAsia="宋体" w:hAnsi="Times New Roman" w:cs="Times New Roman"/>
          <w:color w:val="000000" w:themeColor="text1"/>
          <w:szCs w:val="21"/>
        </w:rPr>
        <w:t>管道的耐火极限应符合</w:t>
      </w:r>
      <w:r w:rsidRPr="002A65DE">
        <w:rPr>
          <w:rFonts w:ascii="Times New Roman" w:eastAsia="宋体" w:hAnsi="Times New Roman" w:cs="Times New Roman"/>
          <w:bCs/>
          <w:color w:val="000000" w:themeColor="text1"/>
          <w:szCs w:val="21"/>
        </w:rPr>
        <w:t>设计文件及国家工程建设消防技术标准的要求。补风管道耐火极限不应低于</w:t>
      </w:r>
      <w:r w:rsidRPr="002A65DE">
        <w:rPr>
          <w:rFonts w:ascii="Times New Roman" w:eastAsia="宋体" w:hAnsi="Times New Roman" w:cs="Times New Roman"/>
          <w:bCs/>
          <w:color w:val="000000" w:themeColor="text1"/>
          <w:szCs w:val="21"/>
        </w:rPr>
        <w:t>0.50h</w:t>
      </w:r>
      <w:r w:rsidRPr="002A65DE">
        <w:rPr>
          <w:rFonts w:ascii="Times New Roman" w:eastAsia="宋体" w:hAnsi="Times New Roman" w:cs="Times New Roman"/>
          <w:bCs/>
          <w:color w:val="000000" w:themeColor="text1"/>
          <w:szCs w:val="21"/>
        </w:rPr>
        <w:t>，当补风管道跨越防火分区时，管道的耐火极限不应小于</w:t>
      </w:r>
      <w:r w:rsidRPr="002A65DE">
        <w:rPr>
          <w:rFonts w:ascii="Times New Roman" w:eastAsia="宋体" w:hAnsi="Times New Roman" w:cs="Times New Roman"/>
          <w:bCs/>
          <w:color w:val="000000" w:themeColor="text1"/>
          <w:szCs w:val="21"/>
        </w:rPr>
        <w:t>1.50h</w:t>
      </w:r>
      <w:r w:rsidRPr="002A65DE">
        <w:rPr>
          <w:rFonts w:ascii="Times New Roman" w:eastAsia="宋体" w:hAnsi="Times New Roman" w:cs="Times New Roman"/>
          <w:bCs/>
          <w:color w:val="000000" w:themeColor="text1"/>
          <w:szCs w:val="21"/>
        </w:rPr>
        <w:t>。</w:t>
      </w:r>
    </w:p>
    <w:p w14:paraId="46656BDA" w14:textId="77777777" w:rsidR="00716AE7" w:rsidRPr="002A65DE" w:rsidRDefault="00A93957">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检查数量：按系统数量</w:t>
      </w:r>
      <w:r w:rsidRPr="002A65DE">
        <w:rPr>
          <w:rFonts w:ascii="Times New Roman" w:eastAsia="宋体" w:hAnsi="Times New Roman" w:cs="Times New Roman"/>
          <w:color w:val="000000" w:themeColor="text1"/>
          <w:szCs w:val="21"/>
        </w:rPr>
        <w:t>30%</w:t>
      </w:r>
      <w:r w:rsidRPr="002A65DE">
        <w:rPr>
          <w:rFonts w:ascii="Times New Roman" w:eastAsia="宋体" w:hAnsi="Times New Roman" w:cs="Times New Roman"/>
          <w:color w:val="000000" w:themeColor="text1"/>
          <w:szCs w:val="21"/>
        </w:rPr>
        <w:t>抽取。</w:t>
      </w:r>
    </w:p>
    <w:p w14:paraId="3BE7660F" w14:textId="77777777" w:rsidR="00716AE7" w:rsidRPr="002A65DE" w:rsidRDefault="00A93957">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w:t>
      </w:r>
      <w:r w:rsidRPr="002A65DE">
        <w:rPr>
          <w:rFonts w:ascii="Times New Roman" w:eastAsia="宋体" w:hAnsi="Times New Roman" w:cs="Times New Roman" w:hint="eastAsia"/>
          <w:color w:val="000000" w:themeColor="text1"/>
          <w:szCs w:val="21"/>
        </w:rPr>
        <w:t>现场查看风管的材质和防火构造，核查风管的质量证明文件、型式检验报告等。</w:t>
      </w:r>
      <w:bookmarkStart w:id="338" w:name="_Toc129543840"/>
      <w:bookmarkStart w:id="339" w:name="_Toc129532141"/>
      <w:bookmarkStart w:id="340" w:name="_Toc129905151"/>
      <w:bookmarkStart w:id="341" w:name="_Toc129444727"/>
    </w:p>
    <w:p w14:paraId="37431B73" w14:textId="77777777" w:rsidR="00716AE7" w:rsidRPr="002A65DE" w:rsidRDefault="00A93957">
      <w:pPr>
        <w:pStyle w:val="3"/>
        <w:numPr>
          <w:ilvl w:val="0"/>
          <w:numId w:val="0"/>
        </w:numPr>
        <w:snapToGrid w:val="0"/>
        <w:spacing w:line="360" w:lineRule="auto"/>
        <w:rPr>
          <w:rFonts w:ascii="Times New Roman" w:eastAsia="宋体"/>
          <w:b/>
          <w:color w:val="000000" w:themeColor="text1"/>
        </w:rPr>
      </w:pPr>
      <w:r w:rsidRPr="002A65DE">
        <w:rPr>
          <w:rFonts w:ascii="Times New Roman" w:eastAsia="宋体"/>
          <w:b/>
          <w:color w:val="000000" w:themeColor="text1"/>
        </w:rPr>
        <w:t xml:space="preserve">4.22.9  </w:t>
      </w:r>
      <w:r w:rsidRPr="002A65DE">
        <w:rPr>
          <w:rFonts w:ascii="Times New Roman" w:eastAsia="宋体"/>
          <w:b/>
          <w:color w:val="000000" w:themeColor="text1"/>
        </w:rPr>
        <w:t>阀门</w:t>
      </w:r>
      <w:bookmarkEnd w:id="338"/>
      <w:bookmarkEnd w:id="339"/>
      <w:bookmarkEnd w:id="340"/>
      <w:bookmarkEnd w:id="341"/>
    </w:p>
    <w:p w14:paraId="2480E7FD" w14:textId="77777777" w:rsidR="00716AE7" w:rsidRPr="002A65DE" w:rsidRDefault="00A93957">
      <w:pPr>
        <w:spacing w:line="360" w:lineRule="auto"/>
        <w:jc w:val="left"/>
        <w:rPr>
          <w:rFonts w:ascii="Times New Roman" w:eastAsia="宋体" w:hAnsi="Times New Roman" w:cs="Times New Roman"/>
          <w:color w:val="000000" w:themeColor="text1"/>
          <w:szCs w:val="21"/>
        </w:rPr>
      </w:pPr>
      <w:r w:rsidRPr="002A65DE">
        <w:rPr>
          <w:rFonts w:ascii="Times New Roman" w:eastAsia="宋体" w:hAnsi="Times New Roman" w:cs="Times New Roman"/>
          <w:b/>
          <w:color w:val="000000" w:themeColor="text1"/>
          <w:szCs w:val="21"/>
        </w:rPr>
        <w:t>4.22.9.1</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hint="eastAsia"/>
          <w:color w:val="000000" w:themeColor="text1"/>
          <w:szCs w:val="21"/>
        </w:rPr>
        <w:t>排烟阀、</w:t>
      </w:r>
      <w:r w:rsidRPr="002A65DE">
        <w:rPr>
          <w:rFonts w:ascii="Times New Roman" w:eastAsia="宋体" w:hAnsi="Times New Roman" w:cs="Times New Roman"/>
          <w:color w:val="000000" w:themeColor="text1"/>
          <w:szCs w:val="21"/>
        </w:rPr>
        <w:t>排烟防火阀、</w:t>
      </w:r>
      <w:r w:rsidRPr="002A65DE">
        <w:rPr>
          <w:rFonts w:ascii="Times New Roman" w:eastAsia="宋体" w:hAnsi="Times New Roman" w:cs="Times New Roman" w:hint="eastAsia"/>
          <w:color w:val="000000" w:themeColor="text1"/>
          <w:szCs w:val="21"/>
        </w:rPr>
        <w:t>防火阀</w:t>
      </w:r>
      <w:r w:rsidRPr="002A65DE">
        <w:rPr>
          <w:rFonts w:ascii="Times New Roman" w:eastAsia="宋体" w:hAnsi="Times New Roman" w:cs="Times New Roman"/>
          <w:color w:val="000000" w:themeColor="text1"/>
          <w:szCs w:val="21"/>
        </w:rPr>
        <w:t>的设置</w:t>
      </w:r>
      <w:r w:rsidRPr="002A65DE">
        <w:rPr>
          <w:rFonts w:ascii="Times New Roman" w:eastAsia="宋体" w:hAnsi="Times New Roman" w:cs="Times New Roman" w:hint="eastAsia"/>
          <w:color w:val="000000" w:themeColor="text1"/>
          <w:szCs w:val="21"/>
        </w:rPr>
        <w:t>要求</w:t>
      </w:r>
      <w:r w:rsidRPr="002A65DE">
        <w:rPr>
          <w:rFonts w:ascii="Times New Roman" w:eastAsia="宋体" w:hAnsi="Times New Roman" w:cs="Times New Roman"/>
          <w:color w:val="000000" w:themeColor="text1"/>
          <w:szCs w:val="21"/>
        </w:rPr>
        <w:t>应符合设计文件及国家工程建设消防技术标准的要求。</w:t>
      </w:r>
      <w:r w:rsidRPr="002A65DE">
        <w:rPr>
          <w:rFonts w:ascii="Times New Roman" w:eastAsia="宋体" w:hAnsi="Times New Roman" w:cs="Times New Roman" w:hint="eastAsia"/>
          <w:color w:val="000000" w:themeColor="text1"/>
          <w:szCs w:val="21"/>
        </w:rPr>
        <w:t>下列部位应设置排烟防火阀，排烟</w:t>
      </w:r>
      <w:proofErr w:type="gramStart"/>
      <w:r w:rsidRPr="002A65DE">
        <w:rPr>
          <w:rFonts w:ascii="Times New Roman" w:eastAsia="宋体" w:hAnsi="Times New Roman" w:cs="Times New Roman" w:hint="eastAsia"/>
          <w:color w:val="000000" w:themeColor="text1"/>
          <w:szCs w:val="21"/>
        </w:rPr>
        <w:t>防火阀应具有</w:t>
      </w:r>
      <w:proofErr w:type="gramEnd"/>
      <w:r w:rsidRPr="002A65DE">
        <w:rPr>
          <w:rFonts w:ascii="Times New Roman" w:eastAsia="宋体" w:hAnsi="Times New Roman" w:cs="Times New Roman" w:hint="eastAsia"/>
          <w:color w:val="000000" w:themeColor="text1"/>
          <w:szCs w:val="21"/>
        </w:rPr>
        <w:t>在</w:t>
      </w:r>
      <w:r w:rsidRPr="002A65DE">
        <w:rPr>
          <w:rFonts w:ascii="Times New Roman" w:eastAsia="宋体" w:hAnsi="Times New Roman" w:cs="Times New Roman"/>
          <w:color w:val="000000" w:themeColor="text1"/>
          <w:szCs w:val="21"/>
        </w:rPr>
        <w:t>280</w:t>
      </w:r>
      <w:r w:rsidRPr="002A65DE">
        <w:rPr>
          <w:rFonts w:ascii="宋体" w:eastAsia="宋体" w:hAnsi="宋体" w:cs="宋体" w:hint="eastAsia"/>
          <w:color w:val="000000" w:themeColor="text1"/>
          <w:szCs w:val="21"/>
        </w:rPr>
        <w:t>℃</w:t>
      </w:r>
      <w:r w:rsidRPr="002A65DE">
        <w:rPr>
          <w:rFonts w:ascii="Times New Roman" w:eastAsia="宋体" w:hAnsi="Times New Roman" w:cs="Times New Roman"/>
          <w:color w:val="000000" w:themeColor="text1"/>
          <w:szCs w:val="21"/>
        </w:rPr>
        <w:t>时自行关闭和</w:t>
      </w:r>
      <w:proofErr w:type="gramStart"/>
      <w:r w:rsidRPr="002A65DE">
        <w:rPr>
          <w:rFonts w:ascii="Times New Roman" w:eastAsia="宋体" w:hAnsi="Times New Roman" w:cs="Times New Roman"/>
          <w:color w:val="000000" w:themeColor="text1"/>
          <w:szCs w:val="21"/>
        </w:rPr>
        <w:t>联锁</w:t>
      </w:r>
      <w:proofErr w:type="gramEnd"/>
      <w:r w:rsidRPr="002A65DE">
        <w:rPr>
          <w:rFonts w:ascii="Times New Roman" w:eastAsia="宋体" w:hAnsi="Times New Roman" w:cs="Times New Roman"/>
          <w:color w:val="000000" w:themeColor="text1"/>
          <w:szCs w:val="21"/>
        </w:rPr>
        <w:t>关闭相应排烟风机、补风机的功能：（</w:t>
      </w:r>
      <w:r w:rsidRPr="002A65DE">
        <w:rPr>
          <w:rFonts w:ascii="Times New Roman" w:eastAsia="宋体" w:hAnsi="Times New Roman" w:cs="Times New Roman"/>
          <w:color w:val="000000" w:themeColor="text1"/>
          <w:szCs w:val="21"/>
        </w:rPr>
        <w:t>1</w:t>
      </w:r>
      <w:r w:rsidRPr="002A65DE">
        <w:rPr>
          <w:rFonts w:ascii="Times New Roman" w:eastAsia="宋体" w:hAnsi="Times New Roman" w:cs="Times New Roman"/>
          <w:color w:val="000000" w:themeColor="text1"/>
          <w:szCs w:val="21"/>
        </w:rPr>
        <w:t>）垂直主排烟管道与每层水平排烟管道连接处的水平管段上；（</w:t>
      </w:r>
      <w:r w:rsidRPr="002A65DE">
        <w:rPr>
          <w:rFonts w:ascii="Times New Roman" w:eastAsia="宋体" w:hAnsi="Times New Roman" w:cs="Times New Roman"/>
          <w:color w:val="000000" w:themeColor="text1"/>
          <w:szCs w:val="21"/>
        </w:rPr>
        <w:t>2</w:t>
      </w:r>
      <w:r w:rsidRPr="002A65DE">
        <w:rPr>
          <w:rFonts w:ascii="Times New Roman" w:eastAsia="宋体" w:hAnsi="Times New Roman" w:cs="Times New Roman"/>
          <w:color w:val="000000" w:themeColor="text1"/>
          <w:szCs w:val="21"/>
        </w:rPr>
        <w:t>）一个排烟系统负担多个防烟分区的排烟支管上；（</w:t>
      </w:r>
      <w:r w:rsidRPr="002A65DE">
        <w:rPr>
          <w:rFonts w:ascii="Times New Roman" w:eastAsia="宋体" w:hAnsi="Times New Roman" w:cs="Times New Roman"/>
          <w:color w:val="000000" w:themeColor="text1"/>
          <w:szCs w:val="21"/>
        </w:rPr>
        <w:t>3</w:t>
      </w:r>
      <w:r w:rsidRPr="002A65DE">
        <w:rPr>
          <w:rFonts w:ascii="Times New Roman" w:eastAsia="宋体" w:hAnsi="Times New Roman" w:cs="Times New Roman"/>
          <w:color w:val="000000" w:themeColor="text1"/>
          <w:szCs w:val="21"/>
        </w:rPr>
        <w:t>）排烟风机入口处；（</w:t>
      </w:r>
      <w:r w:rsidRPr="002A65DE">
        <w:rPr>
          <w:rFonts w:ascii="Times New Roman" w:eastAsia="宋体" w:hAnsi="Times New Roman" w:cs="Times New Roman"/>
          <w:color w:val="000000" w:themeColor="text1"/>
          <w:szCs w:val="21"/>
        </w:rPr>
        <w:t>4</w:t>
      </w:r>
      <w:r w:rsidRPr="002A65DE">
        <w:rPr>
          <w:rFonts w:ascii="Times New Roman" w:eastAsia="宋体" w:hAnsi="Times New Roman" w:cs="Times New Roman"/>
          <w:color w:val="000000" w:themeColor="text1"/>
          <w:szCs w:val="21"/>
        </w:rPr>
        <w:t>）排烟管道穿越防火分区处。</w:t>
      </w:r>
    </w:p>
    <w:p w14:paraId="0050AD41" w14:textId="77777777" w:rsidR="00716AE7" w:rsidRPr="002A65DE" w:rsidRDefault="00A93957">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lastRenderedPageBreak/>
        <w:t>检查数量：</w:t>
      </w:r>
      <w:r w:rsidRPr="002A65DE">
        <w:rPr>
          <w:rFonts w:ascii="Times New Roman" w:eastAsia="宋体" w:hAnsi="Times New Roman" w:cs="Times New Roman" w:hint="eastAsia"/>
          <w:color w:val="000000" w:themeColor="text1"/>
          <w:szCs w:val="21"/>
        </w:rPr>
        <w:t>按阀门总数</w:t>
      </w:r>
      <w:r w:rsidRPr="002A65DE">
        <w:rPr>
          <w:rFonts w:ascii="Times New Roman" w:eastAsia="宋体" w:hAnsi="Times New Roman" w:cs="Times New Roman"/>
          <w:color w:val="000000" w:themeColor="text1"/>
          <w:szCs w:val="21"/>
        </w:rPr>
        <w:t>30%</w:t>
      </w:r>
      <w:r w:rsidRPr="002A65DE">
        <w:rPr>
          <w:rFonts w:ascii="Times New Roman" w:eastAsia="宋体" w:hAnsi="Times New Roman" w:cs="Times New Roman"/>
          <w:color w:val="000000" w:themeColor="text1"/>
          <w:szCs w:val="21"/>
        </w:rPr>
        <w:t>抽取。</w:t>
      </w:r>
    </w:p>
    <w:p w14:paraId="32135002" w14:textId="77777777" w:rsidR="00716AE7" w:rsidRPr="002A65DE" w:rsidRDefault="00A93957">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w:t>
      </w:r>
      <w:r w:rsidRPr="002A65DE">
        <w:rPr>
          <w:rFonts w:ascii="Times New Roman" w:eastAsia="宋体" w:hAnsi="Times New Roman" w:cs="Times New Roman" w:hint="eastAsia"/>
          <w:color w:val="000000" w:themeColor="text1"/>
          <w:szCs w:val="21"/>
        </w:rPr>
        <w:t>对照设计文件，观察检查核实排烟阀、排烟防火阀、防火阀等阀门的数量和设置部位、标识；现场测试检查关闭与复位操作灵活度，尺量检查距离。</w:t>
      </w:r>
    </w:p>
    <w:p w14:paraId="29F13BD0" w14:textId="733F778F" w:rsidR="00716AE7" w:rsidRPr="002A65DE" w:rsidRDefault="00A93957">
      <w:pPr>
        <w:spacing w:line="360" w:lineRule="auto"/>
        <w:rPr>
          <w:rFonts w:ascii="Times New Roman" w:eastAsia="宋体" w:hAnsi="Times New Roman" w:cs="Times New Roman"/>
          <w:color w:val="000000" w:themeColor="text1"/>
          <w:szCs w:val="24"/>
        </w:rPr>
      </w:pPr>
      <w:r w:rsidRPr="002A65DE">
        <w:rPr>
          <w:rFonts w:ascii="Times New Roman" w:eastAsia="宋体" w:hAnsi="Times New Roman" w:cs="Times New Roman"/>
          <w:b/>
          <w:color w:val="000000" w:themeColor="text1"/>
          <w:szCs w:val="21"/>
        </w:rPr>
        <w:t>4.22.9.2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防火阀、排烟防火阀的手动控制符合设计文件</w:t>
      </w:r>
      <w:r w:rsidR="005E2648" w:rsidRPr="005E2648">
        <w:rPr>
          <w:rFonts w:ascii="Times New Roman" w:eastAsia="宋体" w:hAnsi="Times New Roman" w:cs="Times New Roman" w:hint="eastAsia"/>
          <w:color w:val="000000" w:themeColor="text1"/>
          <w:szCs w:val="24"/>
        </w:rPr>
        <w:t>及国家工程建设消防技术标准的</w:t>
      </w:r>
      <w:r w:rsidRPr="002A65DE">
        <w:rPr>
          <w:rFonts w:ascii="Times New Roman" w:eastAsia="宋体" w:hAnsi="Times New Roman" w:cs="Times New Roman"/>
          <w:color w:val="000000" w:themeColor="text1"/>
          <w:szCs w:val="24"/>
        </w:rPr>
        <w:t>要求。</w:t>
      </w:r>
    </w:p>
    <w:p w14:paraId="26906FAF" w14:textId="77777777" w:rsidR="00716AE7" w:rsidRPr="002A65DE" w:rsidRDefault="00A93957">
      <w:pPr>
        <w:spacing w:line="360" w:lineRule="auto"/>
        <w:ind w:firstLineChars="200" w:firstLine="422"/>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1</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进行手动关闭、复位试验，阀门动作应灵敏、可靠，关闭应严密。</w:t>
      </w:r>
    </w:p>
    <w:p w14:paraId="0E194D3E" w14:textId="77777777" w:rsidR="00716AE7" w:rsidRPr="002A65DE" w:rsidRDefault="00A93957">
      <w:pPr>
        <w:spacing w:line="360" w:lineRule="auto"/>
        <w:ind w:firstLine="420"/>
        <w:rPr>
          <w:rFonts w:ascii="Times New Roman" w:eastAsia="宋体" w:hAnsi="Times New Roman" w:cs="Times New Roman"/>
          <w:color w:val="000000" w:themeColor="text1"/>
          <w:szCs w:val="24"/>
        </w:rPr>
      </w:pPr>
      <w:r w:rsidRPr="002A65DE">
        <w:rPr>
          <w:rFonts w:ascii="Times New Roman" w:eastAsia="宋体" w:hAnsi="Times New Roman" w:cs="Times New Roman"/>
          <w:b/>
          <w:bCs/>
          <w:color w:val="000000" w:themeColor="text1"/>
          <w:szCs w:val="24"/>
        </w:rPr>
        <w:t>2</w:t>
      </w:r>
      <w:r w:rsidRPr="002A65DE">
        <w:rPr>
          <w:rFonts w:ascii="Times New Roman" w:eastAsia="宋体" w:hAnsi="Times New Roman" w:cs="Times New Roman"/>
          <w:color w:val="000000" w:themeColor="text1"/>
          <w:szCs w:val="24"/>
        </w:rPr>
        <w:t xml:space="preserve">  </w:t>
      </w:r>
      <w:r w:rsidRPr="002A65DE">
        <w:rPr>
          <w:rFonts w:ascii="Times New Roman" w:eastAsia="宋体" w:hAnsi="Times New Roman" w:cs="Times New Roman"/>
          <w:color w:val="000000" w:themeColor="text1"/>
          <w:szCs w:val="24"/>
        </w:rPr>
        <w:t>阀门的启闭状态应能反馈到消防控制室。</w:t>
      </w:r>
    </w:p>
    <w:p w14:paraId="7BB4EDA1" w14:textId="77777777" w:rsidR="00716AE7" w:rsidRPr="002A65DE" w:rsidRDefault="00A93957">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检查数量：</w:t>
      </w:r>
      <w:r w:rsidRPr="002A65DE">
        <w:rPr>
          <w:rFonts w:ascii="Times New Roman" w:eastAsia="宋体" w:hAnsi="Times New Roman" w:cs="Times New Roman" w:hint="eastAsia"/>
          <w:color w:val="000000" w:themeColor="text1"/>
          <w:szCs w:val="21"/>
        </w:rPr>
        <w:t>按阀门总数</w:t>
      </w:r>
      <w:r w:rsidRPr="002A65DE">
        <w:rPr>
          <w:rFonts w:ascii="Times New Roman" w:eastAsia="宋体" w:hAnsi="Times New Roman" w:cs="Times New Roman"/>
          <w:color w:val="000000" w:themeColor="text1"/>
          <w:szCs w:val="21"/>
        </w:rPr>
        <w:t>30%</w:t>
      </w:r>
      <w:r w:rsidRPr="002A65DE">
        <w:rPr>
          <w:rFonts w:ascii="Times New Roman" w:eastAsia="宋体" w:hAnsi="Times New Roman" w:cs="Times New Roman"/>
          <w:color w:val="000000" w:themeColor="text1"/>
          <w:szCs w:val="21"/>
        </w:rPr>
        <w:t>抽取。</w:t>
      </w:r>
    </w:p>
    <w:p w14:paraId="670D3CD6" w14:textId="77777777" w:rsidR="00716AE7" w:rsidRPr="002A65DE" w:rsidRDefault="00A93957">
      <w:pPr>
        <w:spacing w:line="360" w:lineRule="auto"/>
        <w:ind w:firstLineChars="200" w:firstLine="420"/>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检查方法：现场观察，手动启动和复位排烟防火阀</w:t>
      </w:r>
      <w:r w:rsidRPr="002A65DE">
        <w:rPr>
          <w:rFonts w:ascii="Times New Roman" w:eastAsia="宋体" w:hAnsi="Times New Roman" w:cs="Times New Roman" w:hint="eastAsia"/>
          <w:color w:val="000000" w:themeColor="text1"/>
          <w:szCs w:val="24"/>
        </w:rPr>
        <w:t>、</w:t>
      </w:r>
      <w:r w:rsidRPr="002A65DE">
        <w:rPr>
          <w:rFonts w:ascii="Times New Roman" w:eastAsia="宋体" w:hAnsi="Times New Roman" w:cs="Times New Roman"/>
          <w:color w:val="000000" w:themeColor="text1"/>
          <w:szCs w:val="24"/>
        </w:rPr>
        <w:t>防火阀。</w:t>
      </w:r>
    </w:p>
    <w:p w14:paraId="01E3C79F" w14:textId="77777777" w:rsidR="00716AE7" w:rsidRPr="002A65DE" w:rsidRDefault="00A93957">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b/>
          <w:color w:val="000000" w:themeColor="text1"/>
          <w:szCs w:val="21"/>
        </w:rPr>
        <w:t>4.22.9.3</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防火阀的设置应符合设计文件及国家工程建设消防技术标准的要求。</w:t>
      </w:r>
    </w:p>
    <w:p w14:paraId="1A6DC521" w14:textId="77777777" w:rsidR="00716AE7" w:rsidRPr="002A65DE" w:rsidRDefault="00A93957">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应在下列部位设置</w:t>
      </w:r>
      <w:r w:rsidRPr="002A65DE">
        <w:rPr>
          <w:rFonts w:ascii="Times New Roman" w:eastAsia="宋体" w:hAnsi="Times New Roman" w:cs="Times New Roman"/>
          <w:color w:val="000000" w:themeColor="text1"/>
          <w:szCs w:val="21"/>
        </w:rPr>
        <w:t>70</w:t>
      </w:r>
      <w:r w:rsidRPr="002A65DE">
        <w:rPr>
          <w:rFonts w:ascii="宋体" w:eastAsia="宋体" w:hAnsi="宋体" w:cs="宋体" w:hint="eastAsia"/>
          <w:color w:val="000000" w:themeColor="text1"/>
          <w:szCs w:val="21"/>
        </w:rPr>
        <w:t>℃</w:t>
      </w:r>
      <w:r w:rsidRPr="002A65DE">
        <w:rPr>
          <w:rFonts w:ascii="Times New Roman" w:eastAsia="宋体" w:hAnsi="Times New Roman" w:cs="Times New Roman"/>
          <w:color w:val="000000" w:themeColor="text1"/>
          <w:szCs w:val="21"/>
        </w:rPr>
        <w:t>防火阀：</w:t>
      </w:r>
      <w:r w:rsidRPr="002A65DE">
        <w:rPr>
          <w:rFonts w:ascii="Times New Roman" w:eastAsia="宋体" w:hAnsi="Times New Roman" w:cs="Times New Roman"/>
          <w:color w:val="000000" w:themeColor="text1"/>
          <w:szCs w:val="21"/>
        </w:rPr>
        <w:t>1)</w:t>
      </w:r>
      <w:r w:rsidRPr="002A65DE">
        <w:rPr>
          <w:rFonts w:ascii="Times New Roman" w:eastAsia="宋体" w:hAnsi="Times New Roman" w:cs="Times New Roman"/>
          <w:color w:val="000000" w:themeColor="text1"/>
          <w:szCs w:val="21"/>
        </w:rPr>
        <w:t>穿越防火分区处；</w:t>
      </w:r>
      <w:r w:rsidRPr="002A65DE">
        <w:rPr>
          <w:rFonts w:ascii="Times New Roman" w:eastAsia="宋体" w:hAnsi="Times New Roman" w:cs="Times New Roman"/>
          <w:color w:val="000000" w:themeColor="text1"/>
          <w:szCs w:val="21"/>
        </w:rPr>
        <w:t>2)</w:t>
      </w:r>
      <w:r w:rsidRPr="002A65DE">
        <w:rPr>
          <w:rFonts w:ascii="Times New Roman" w:eastAsia="宋体" w:hAnsi="Times New Roman" w:cs="Times New Roman"/>
          <w:color w:val="000000" w:themeColor="text1"/>
          <w:szCs w:val="21"/>
        </w:rPr>
        <w:t>穿越通风、空气调节机房的房间隔墙和楼板处；</w:t>
      </w:r>
      <w:r w:rsidRPr="002A65DE">
        <w:rPr>
          <w:rFonts w:ascii="Times New Roman" w:eastAsia="宋体" w:hAnsi="Times New Roman" w:cs="Times New Roman"/>
          <w:color w:val="000000" w:themeColor="text1"/>
          <w:szCs w:val="21"/>
        </w:rPr>
        <w:t>3)</w:t>
      </w:r>
      <w:r w:rsidRPr="002A65DE">
        <w:rPr>
          <w:rFonts w:ascii="Times New Roman" w:eastAsia="宋体" w:hAnsi="Times New Roman" w:cs="Times New Roman"/>
          <w:color w:val="000000" w:themeColor="text1"/>
          <w:szCs w:val="21"/>
        </w:rPr>
        <w:t>穿越重要或火灾危险性大的场所的房间隔墙和楼板处；</w:t>
      </w:r>
      <w:r w:rsidRPr="002A65DE">
        <w:rPr>
          <w:rFonts w:ascii="Times New Roman" w:eastAsia="宋体" w:hAnsi="Times New Roman" w:cs="Times New Roman"/>
          <w:color w:val="000000" w:themeColor="text1"/>
          <w:szCs w:val="21"/>
        </w:rPr>
        <w:t>4)</w:t>
      </w:r>
      <w:r w:rsidRPr="002A65DE">
        <w:rPr>
          <w:rFonts w:ascii="Times New Roman" w:eastAsia="宋体" w:hAnsi="Times New Roman" w:cs="Times New Roman"/>
          <w:color w:val="000000" w:themeColor="text1"/>
          <w:szCs w:val="21"/>
        </w:rPr>
        <w:t>穿越防火分隔处的变形缝两侧；</w:t>
      </w:r>
      <w:r w:rsidRPr="002A65DE">
        <w:rPr>
          <w:rFonts w:ascii="Times New Roman" w:eastAsia="宋体" w:hAnsi="Times New Roman" w:cs="Times New Roman"/>
          <w:color w:val="000000" w:themeColor="text1"/>
          <w:szCs w:val="21"/>
        </w:rPr>
        <w:t>5)</w:t>
      </w:r>
      <w:r w:rsidRPr="002A65DE">
        <w:rPr>
          <w:rFonts w:ascii="Times New Roman" w:eastAsia="宋体" w:hAnsi="Times New Roman" w:cs="Times New Roman"/>
          <w:color w:val="000000" w:themeColor="text1"/>
          <w:szCs w:val="21"/>
        </w:rPr>
        <w:t>竖向风管与每层水平风管交界处的水平管段上。</w:t>
      </w:r>
    </w:p>
    <w:p w14:paraId="00303678" w14:textId="77777777" w:rsidR="00716AE7" w:rsidRPr="002A65DE" w:rsidRDefault="00A93957">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应在下列部位设置</w:t>
      </w:r>
      <w:r w:rsidRPr="002A65DE">
        <w:rPr>
          <w:rFonts w:ascii="Times New Roman" w:eastAsia="宋体" w:hAnsi="Times New Roman" w:cs="Times New Roman"/>
          <w:color w:val="000000" w:themeColor="text1"/>
          <w:szCs w:val="21"/>
        </w:rPr>
        <w:t>150</w:t>
      </w:r>
      <w:r w:rsidRPr="002A65DE">
        <w:rPr>
          <w:rFonts w:ascii="宋体" w:eastAsia="宋体" w:hAnsi="宋体" w:cs="宋体" w:hint="eastAsia"/>
          <w:color w:val="000000" w:themeColor="text1"/>
          <w:szCs w:val="21"/>
        </w:rPr>
        <w:t>℃</w:t>
      </w:r>
      <w:r w:rsidRPr="002A65DE">
        <w:rPr>
          <w:rFonts w:ascii="Times New Roman" w:eastAsia="宋体" w:hAnsi="Times New Roman" w:cs="Times New Roman"/>
          <w:color w:val="000000" w:themeColor="text1"/>
          <w:szCs w:val="21"/>
        </w:rPr>
        <w:t>防火阀：公共建筑内厨房的排油烟管道宜按防火分区设置，且在与竖向排风管连接的支管处。</w:t>
      </w:r>
    </w:p>
    <w:p w14:paraId="54A65BE8" w14:textId="77777777" w:rsidR="00716AE7" w:rsidRPr="002A65DE" w:rsidRDefault="00A93957">
      <w:pPr>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检查数量：按防火阀总数</w:t>
      </w:r>
      <w:r w:rsidRPr="002A65DE">
        <w:rPr>
          <w:rFonts w:ascii="Times New Roman" w:eastAsia="宋体" w:hAnsi="Times New Roman" w:cs="Times New Roman"/>
          <w:color w:val="000000" w:themeColor="text1"/>
          <w:szCs w:val="21"/>
        </w:rPr>
        <w:t>30%</w:t>
      </w:r>
      <w:r w:rsidRPr="002A65DE">
        <w:rPr>
          <w:rFonts w:ascii="Times New Roman" w:eastAsia="宋体" w:hAnsi="Times New Roman" w:cs="Times New Roman"/>
          <w:color w:val="000000" w:themeColor="text1"/>
          <w:szCs w:val="21"/>
        </w:rPr>
        <w:t>抽取。</w:t>
      </w:r>
    </w:p>
    <w:p w14:paraId="0D20A39C" w14:textId="77777777" w:rsidR="00716AE7" w:rsidRPr="002A65DE" w:rsidRDefault="00A93957">
      <w:pPr>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检查方法：对照设计文件，现场查验核实。</w:t>
      </w:r>
    </w:p>
    <w:p w14:paraId="38314EBF" w14:textId="77777777" w:rsidR="00716AE7" w:rsidRPr="002A65DE" w:rsidRDefault="00A93957">
      <w:pPr>
        <w:pStyle w:val="3"/>
        <w:numPr>
          <w:ilvl w:val="0"/>
          <w:numId w:val="0"/>
        </w:numPr>
        <w:snapToGrid w:val="0"/>
        <w:spacing w:line="360" w:lineRule="auto"/>
        <w:rPr>
          <w:rFonts w:ascii="Times New Roman" w:eastAsia="宋体"/>
          <w:b/>
          <w:color w:val="000000" w:themeColor="text1"/>
        </w:rPr>
      </w:pPr>
      <w:bookmarkStart w:id="342" w:name="_Toc129905153"/>
      <w:r w:rsidRPr="002A65DE">
        <w:rPr>
          <w:rFonts w:ascii="Times New Roman" w:eastAsia="宋体"/>
          <w:b/>
          <w:color w:val="000000" w:themeColor="text1"/>
        </w:rPr>
        <w:t xml:space="preserve">4.22.10  </w:t>
      </w:r>
      <w:bookmarkEnd w:id="342"/>
      <w:r w:rsidR="00F70C35" w:rsidRPr="002A65DE">
        <w:rPr>
          <w:rFonts w:ascii="Times New Roman" w:eastAsia="宋体" w:hint="eastAsia"/>
          <w:b/>
          <w:color w:val="000000" w:themeColor="text1"/>
        </w:rPr>
        <w:t>通风</w:t>
      </w:r>
      <w:r w:rsidR="00F70C35" w:rsidRPr="002A65DE">
        <w:rPr>
          <w:rFonts w:ascii="Times New Roman" w:eastAsia="宋体"/>
          <w:b/>
          <w:color w:val="000000" w:themeColor="text1"/>
        </w:rPr>
        <w:t>空调设施</w:t>
      </w:r>
    </w:p>
    <w:p w14:paraId="56A6BC45" w14:textId="77777777" w:rsidR="00F70C35" w:rsidRPr="002A65DE" w:rsidRDefault="00F70C35" w:rsidP="00F70C35">
      <w:pPr>
        <w:spacing w:line="360" w:lineRule="auto"/>
        <w:rPr>
          <w:rFonts w:ascii="Times New Roman" w:eastAsia="宋体" w:hAnsi="Times New Roman" w:cs="Times New Roman"/>
          <w:bCs/>
          <w:color w:val="000000" w:themeColor="text1"/>
          <w:szCs w:val="21"/>
        </w:rPr>
      </w:pPr>
      <w:r w:rsidRPr="002A65DE">
        <w:rPr>
          <w:rFonts w:ascii="Times New Roman" w:eastAsia="宋体" w:hAnsi="Times New Roman" w:cs="Times New Roman"/>
          <w:b/>
          <w:bCs/>
          <w:color w:val="000000" w:themeColor="text1"/>
          <w:szCs w:val="21"/>
        </w:rPr>
        <w:t>4.22.10.1</w:t>
      </w:r>
      <w:r w:rsidRPr="002A65DE">
        <w:rPr>
          <w:rFonts w:ascii="Times New Roman" w:eastAsia="宋体" w:hAnsi="Times New Roman" w:cs="Times New Roman"/>
          <w:bCs/>
          <w:color w:val="000000" w:themeColor="text1"/>
          <w:szCs w:val="21"/>
        </w:rPr>
        <w:t xml:space="preserve">  </w:t>
      </w:r>
      <w:r w:rsidRPr="002A65DE">
        <w:rPr>
          <w:rFonts w:ascii="Times New Roman" w:eastAsia="宋体" w:hAnsi="Times New Roman" w:cs="Times New Roman"/>
          <w:bCs/>
          <w:color w:val="000000" w:themeColor="text1"/>
          <w:szCs w:val="21"/>
        </w:rPr>
        <w:t>燃油或燃气锅炉房的事故通风机、气体灭火系统的事故通风机选型应符合设计文件及国家工程建设消防技术标准的要求。</w:t>
      </w:r>
      <w:r w:rsidRPr="002A65DE">
        <w:rPr>
          <w:rFonts w:ascii="Times New Roman" w:eastAsia="宋体" w:hAnsi="Times New Roman" w:cs="Times New Roman" w:hint="eastAsia"/>
          <w:bCs/>
          <w:color w:val="000000" w:themeColor="text1"/>
          <w:szCs w:val="21"/>
        </w:rPr>
        <w:t>工作场所设置有有毒气体或有爆炸危险气体监测及报警装置时，事故通风装置应与报警装置连锁。</w:t>
      </w:r>
    </w:p>
    <w:p w14:paraId="55917676" w14:textId="77777777" w:rsidR="00F70C35" w:rsidRPr="002A65DE" w:rsidRDefault="00F70C35" w:rsidP="00F70C35">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r w:rsidRPr="002A65DE">
        <w:rPr>
          <w:rFonts w:ascii="Times New Roman" w:eastAsia="宋体" w:hAnsi="Times New Roman" w:cs="Times New Roman"/>
          <w:color w:val="000000" w:themeColor="text1"/>
          <w:szCs w:val="21"/>
        </w:rPr>
        <w:t xml:space="preserve"> </w:t>
      </w:r>
    </w:p>
    <w:p w14:paraId="487A6D13" w14:textId="77777777" w:rsidR="00F70C35" w:rsidRPr="002A65DE" w:rsidRDefault="00F70C35" w:rsidP="00F70C35">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检查方法：对照设计文件，检查通风设备的设置情况。</w:t>
      </w:r>
    </w:p>
    <w:p w14:paraId="1BB75470" w14:textId="77777777" w:rsidR="00F70C35" w:rsidRPr="002A65DE" w:rsidRDefault="00F70C35" w:rsidP="00F70C35">
      <w:pPr>
        <w:spacing w:line="360" w:lineRule="auto"/>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szCs w:val="21"/>
        </w:rPr>
        <w:t>4.22.10.2</w:t>
      </w:r>
      <w:r w:rsidRPr="002A65DE">
        <w:rPr>
          <w:rFonts w:ascii="Times New Roman" w:eastAsia="宋体" w:hAnsi="Times New Roman" w:cs="Times New Roman"/>
          <w:bCs/>
          <w:color w:val="000000" w:themeColor="text1"/>
          <w:szCs w:val="21"/>
        </w:rPr>
        <w:t xml:space="preserve">  </w:t>
      </w:r>
      <w:r w:rsidRPr="002A65DE">
        <w:rPr>
          <w:rFonts w:ascii="Times New Roman" w:eastAsia="宋体" w:hAnsi="Times New Roman" w:cs="Times New Roman"/>
          <w:bCs/>
          <w:color w:val="000000" w:themeColor="text1"/>
          <w:szCs w:val="21"/>
        </w:rPr>
        <w:t>易燃易爆房间，其送、排风系统的通风设备应采用防爆型，送风机在单独分隔通风</w:t>
      </w:r>
      <w:proofErr w:type="gramStart"/>
      <w:r w:rsidRPr="002A65DE">
        <w:rPr>
          <w:rFonts w:ascii="Times New Roman" w:eastAsia="宋体" w:hAnsi="Times New Roman" w:cs="Times New Roman"/>
          <w:bCs/>
          <w:color w:val="000000" w:themeColor="text1"/>
          <w:szCs w:val="21"/>
        </w:rPr>
        <w:t>机房且送风干</w:t>
      </w:r>
      <w:proofErr w:type="gramEnd"/>
      <w:r w:rsidRPr="002A65DE">
        <w:rPr>
          <w:rFonts w:ascii="Times New Roman" w:eastAsia="宋体" w:hAnsi="Times New Roman" w:cs="Times New Roman"/>
          <w:bCs/>
          <w:color w:val="000000" w:themeColor="text1"/>
          <w:szCs w:val="21"/>
        </w:rPr>
        <w:t>管上设置的防止回流设施可采用普通型。</w:t>
      </w:r>
    </w:p>
    <w:p w14:paraId="632EFAB1" w14:textId="77777777" w:rsidR="00F70C35" w:rsidRPr="002A65DE" w:rsidRDefault="00F70C35" w:rsidP="00F70C35">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r w:rsidRPr="002A65DE">
        <w:rPr>
          <w:rFonts w:ascii="Times New Roman" w:eastAsia="宋体" w:hAnsi="Times New Roman" w:cs="Times New Roman"/>
          <w:color w:val="000000" w:themeColor="text1"/>
          <w:szCs w:val="21"/>
        </w:rPr>
        <w:t xml:space="preserve"> </w:t>
      </w:r>
    </w:p>
    <w:p w14:paraId="1C54465F" w14:textId="77777777" w:rsidR="00F70C35" w:rsidRPr="002A65DE" w:rsidRDefault="00F70C35" w:rsidP="00F70C35">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检查方法：对照设计文件，检查通风设备的设置情况。</w:t>
      </w:r>
    </w:p>
    <w:p w14:paraId="681C7DD4" w14:textId="77777777" w:rsidR="00F70C35" w:rsidRPr="002A65DE" w:rsidRDefault="00F70C35" w:rsidP="00F70C35">
      <w:pPr>
        <w:spacing w:line="360" w:lineRule="auto"/>
        <w:rPr>
          <w:rFonts w:ascii="Times New Roman" w:eastAsia="宋体" w:hAnsi="Times New Roman" w:cs="Times New Roman"/>
          <w:bCs/>
          <w:color w:val="000000" w:themeColor="text1"/>
          <w:szCs w:val="21"/>
        </w:rPr>
      </w:pPr>
      <w:r w:rsidRPr="002A65DE">
        <w:rPr>
          <w:rFonts w:ascii="Times New Roman" w:eastAsia="宋体" w:hAnsi="Times New Roman" w:cs="Times New Roman"/>
          <w:b/>
          <w:bCs/>
          <w:color w:val="000000" w:themeColor="text1"/>
          <w:szCs w:val="21"/>
        </w:rPr>
        <w:t>4.22.10.3</w:t>
      </w:r>
      <w:r w:rsidRPr="002A65DE">
        <w:rPr>
          <w:rFonts w:ascii="Times New Roman" w:eastAsia="宋体" w:hAnsi="Times New Roman" w:cs="Times New Roman"/>
          <w:bCs/>
          <w:color w:val="000000" w:themeColor="text1"/>
          <w:szCs w:val="21"/>
        </w:rPr>
        <w:t xml:space="preserve">  </w:t>
      </w:r>
      <w:r w:rsidRPr="002A65DE">
        <w:rPr>
          <w:rFonts w:ascii="Times New Roman" w:eastAsia="宋体" w:hAnsi="Times New Roman" w:cs="Times New Roman"/>
          <w:bCs/>
          <w:color w:val="000000" w:themeColor="text1"/>
          <w:szCs w:val="21"/>
        </w:rPr>
        <w:t>为甲、乙类厂房服务的送风设备与排风设备应分别布置在不同通风机房内，且排风设备</w:t>
      </w:r>
      <w:proofErr w:type="gramStart"/>
      <w:r w:rsidRPr="002A65DE">
        <w:rPr>
          <w:rFonts w:ascii="Times New Roman" w:eastAsia="宋体" w:hAnsi="Times New Roman" w:cs="Times New Roman"/>
          <w:bCs/>
          <w:color w:val="000000" w:themeColor="text1"/>
          <w:szCs w:val="21"/>
        </w:rPr>
        <w:t>不</w:t>
      </w:r>
      <w:proofErr w:type="gramEnd"/>
      <w:r w:rsidRPr="002A65DE">
        <w:rPr>
          <w:rFonts w:ascii="Times New Roman" w:eastAsia="宋体" w:hAnsi="Times New Roman" w:cs="Times New Roman"/>
          <w:bCs/>
          <w:color w:val="000000" w:themeColor="text1"/>
          <w:szCs w:val="21"/>
        </w:rPr>
        <w:t>应和其他房间的送、排风设备布置在同</w:t>
      </w:r>
      <w:proofErr w:type="gramStart"/>
      <w:r w:rsidRPr="002A65DE">
        <w:rPr>
          <w:rFonts w:ascii="Times New Roman" w:eastAsia="宋体" w:hAnsi="Times New Roman" w:cs="Times New Roman"/>
          <w:bCs/>
          <w:color w:val="000000" w:themeColor="text1"/>
          <w:szCs w:val="21"/>
        </w:rPr>
        <w:t>一通风</w:t>
      </w:r>
      <w:proofErr w:type="gramEnd"/>
      <w:r w:rsidRPr="002A65DE">
        <w:rPr>
          <w:rFonts w:ascii="Times New Roman" w:eastAsia="宋体" w:hAnsi="Times New Roman" w:cs="Times New Roman"/>
          <w:bCs/>
          <w:color w:val="000000" w:themeColor="text1"/>
          <w:szCs w:val="21"/>
        </w:rPr>
        <w:t>机房内。</w:t>
      </w:r>
    </w:p>
    <w:p w14:paraId="28142D9F" w14:textId="77777777" w:rsidR="00F70C35" w:rsidRPr="002A65DE" w:rsidRDefault="00F70C35" w:rsidP="00F70C35">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r w:rsidRPr="002A65DE">
        <w:rPr>
          <w:rFonts w:ascii="Times New Roman" w:eastAsia="宋体" w:hAnsi="Times New Roman" w:cs="Times New Roman"/>
          <w:color w:val="000000" w:themeColor="text1"/>
          <w:szCs w:val="21"/>
        </w:rPr>
        <w:t xml:space="preserve"> </w:t>
      </w:r>
    </w:p>
    <w:p w14:paraId="2926ED0D" w14:textId="77777777" w:rsidR="00F70C35" w:rsidRPr="002A65DE" w:rsidRDefault="00F70C35" w:rsidP="00F70C35">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lastRenderedPageBreak/>
        <w:t>检查方法：对照设计文件，检查风机设置部位。</w:t>
      </w:r>
    </w:p>
    <w:p w14:paraId="5560DFB7" w14:textId="77777777" w:rsidR="00482DAA" w:rsidRPr="002A65DE" w:rsidRDefault="00482DAA" w:rsidP="00482DAA">
      <w:pPr>
        <w:spacing w:line="360" w:lineRule="auto"/>
        <w:rPr>
          <w:rFonts w:ascii="Times New Roman" w:eastAsia="宋体" w:hAnsi="Times New Roman" w:cs="Times New Roman"/>
          <w:bCs/>
          <w:color w:val="000000" w:themeColor="text1"/>
          <w:szCs w:val="21"/>
        </w:rPr>
      </w:pPr>
      <w:r w:rsidRPr="002A65DE">
        <w:rPr>
          <w:rFonts w:ascii="Times New Roman" w:eastAsia="宋体" w:hAnsi="Times New Roman" w:cs="Times New Roman"/>
          <w:b/>
          <w:bCs/>
          <w:color w:val="000000" w:themeColor="text1"/>
          <w:szCs w:val="21"/>
        </w:rPr>
        <w:t>4.22.10.3</w:t>
      </w:r>
      <w:r w:rsidRPr="002A65DE">
        <w:rPr>
          <w:rFonts w:ascii="Times New Roman" w:eastAsia="宋体" w:hAnsi="Times New Roman" w:cs="Times New Roman"/>
          <w:bCs/>
          <w:color w:val="000000" w:themeColor="text1"/>
          <w:szCs w:val="21"/>
        </w:rPr>
        <w:t xml:space="preserve">  </w:t>
      </w:r>
      <w:r w:rsidRPr="002A65DE">
        <w:rPr>
          <w:rFonts w:ascii="Times New Roman" w:eastAsia="宋体" w:hAnsi="Times New Roman" w:cs="Times New Roman" w:hint="eastAsia"/>
          <w:bCs/>
          <w:color w:val="000000" w:themeColor="text1"/>
          <w:szCs w:val="21"/>
        </w:rPr>
        <w:t>除有特殊功能或性能要求的场所外，下列场所的空气不应循环使用：</w:t>
      </w:r>
    </w:p>
    <w:p w14:paraId="00736113" w14:textId="77777777" w:rsidR="00482DAA" w:rsidRPr="002A65DE" w:rsidRDefault="00482DAA" w:rsidP="00482DAA">
      <w:pPr>
        <w:spacing w:line="360" w:lineRule="auto"/>
        <w:rPr>
          <w:rFonts w:ascii="Times New Roman" w:eastAsia="宋体" w:hAnsi="Times New Roman" w:cs="Times New Roman"/>
          <w:bCs/>
          <w:color w:val="000000" w:themeColor="text1"/>
          <w:szCs w:val="21"/>
        </w:rPr>
      </w:pPr>
      <w:r w:rsidRPr="002A65DE">
        <w:rPr>
          <w:rFonts w:ascii="Times New Roman" w:eastAsia="宋体" w:hAnsi="Times New Roman" w:cs="Times New Roman"/>
          <w:bCs/>
          <w:color w:val="000000" w:themeColor="text1"/>
          <w:szCs w:val="21"/>
        </w:rPr>
        <w:t xml:space="preserve">    1 </w:t>
      </w:r>
      <w:r w:rsidRPr="002A65DE">
        <w:rPr>
          <w:rFonts w:ascii="Times New Roman" w:eastAsia="宋体" w:hAnsi="Times New Roman" w:cs="Times New Roman"/>
          <w:bCs/>
          <w:color w:val="000000" w:themeColor="text1"/>
          <w:szCs w:val="21"/>
        </w:rPr>
        <w:t>甲、乙类生产场所；</w:t>
      </w:r>
    </w:p>
    <w:p w14:paraId="655FD776" w14:textId="77777777" w:rsidR="00482DAA" w:rsidRPr="002A65DE" w:rsidRDefault="00482DAA" w:rsidP="00482DAA">
      <w:pPr>
        <w:spacing w:line="360" w:lineRule="auto"/>
        <w:rPr>
          <w:rFonts w:ascii="Times New Roman" w:eastAsia="宋体" w:hAnsi="Times New Roman" w:cs="Times New Roman"/>
          <w:bCs/>
          <w:color w:val="000000" w:themeColor="text1"/>
          <w:szCs w:val="21"/>
        </w:rPr>
      </w:pPr>
      <w:r w:rsidRPr="002A65DE">
        <w:rPr>
          <w:rFonts w:ascii="Times New Roman" w:eastAsia="宋体" w:hAnsi="Times New Roman" w:cs="Times New Roman"/>
          <w:bCs/>
          <w:color w:val="000000" w:themeColor="text1"/>
          <w:szCs w:val="21"/>
        </w:rPr>
        <w:t xml:space="preserve">    2 </w:t>
      </w:r>
      <w:r w:rsidRPr="002A65DE">
        <w:rPr>
          <w:rFonts w:ascii="Times New Roman" w:eastAsia="宋体" w:hAnsi="Times New Roman" w:cs="Times New Roman"/>
          <w:bCs/>
          <w:color w:val="000000" w:themeColor="text1"/>
          <w:szCs w:val="21"/>
        </w:rPr>
        <w:t>甲、乙类物质储存场所；</w:t>
      </w:r>
    </w:p>
    <w:p w14:paraId="28D9C79A" w14:textId="77777777" w:rsidR="00482DAA" w:rsidRPr="002A65DE" w:rsidRDefault="00482DAA" w:rsidP="00482DAA">
      <w:pPr>
        <w:spacing w:line="360" w:lineRule="auto"/>
        <w:rPr>
          <w:rFonts w:ascii="Times New Roman" w:eastAsia="宋体" w:hAnsi="Times New Roman" w:cs="Times New Roman"/>
          <w:bCs/>
          <w:color w:val="000000" w:themeColor="text1"/>
          <w:szCs w:val="21"/>
        </w:rPr>
      </w:pPr>
      <w:r w:rsidRPr="002A65DE">
        <w:rPr>
          <w:rFonts w:ascii="Times New Roman" w:eastAsia="宋体" w:hAnsi="Times New Roman" w:cs="Times New Roman"/>
          <w:bCs/>
          <w:color w:val="000000" w:themeColor="text1"/>
          <w:szCs w:val="21"/>
        </w:rPr>
        <w:t xml:space="preserve">    3 </w:t>
      </w:r>
      <w:r w:rsidRPr="002A65DE">
        <w:rPr>
          <w:rFonts w:ascii="Times New Roman" w:eastAsia="宋体" w:hAnsi="Times New Roman" w:cs="Times New Roman"/>
          <w:bCs/>
          <w:color w:val="000000" w:themeColor="text1"/>
          <w:szCs w:val="21"/>
        </w:rPr>
        <w:t>产生燃烧或爆炸危险性粉尘、纤维且所排除空气的含尘浓度不小于其爆炸下限</w:t>
      </w:r>
      <w:r w:rsidRPr="002A65DE">
        <w:rPr>
          <w:rFonts w:ascii="Times New Roman" w:eastAsia="宋体" w:hAnsi="Times New Roman" w:cs="Times New Roman"/>
          <w:bCs/>
          <w:color w:val="000000" w:themeColor="text1"/>
          <w:szCs w:val="21"/>
        </w:rPr>
        <w:t>25%</w:t>
      </w:r>
      <w:r w:rsidRPr="002A65DE">
        <w:rPr>
          <w:rFonts w:ascii="Times New Roman" w:eastAsia="宋体" w:hAnsi="Times New Roman" w:cs="Times New Roman"/>
          <w:bCs/>
          <w:color w:val="000000" w:themeColor="text1"/>
          <w:szCs w:val="21"/>
        </w:rPr>
        <w:t>的丙类生产或储存场所；</w:t>
      </w:r>
    </w:p>
    <w:p w14:paraId="45CB15F1" w14:textId="77777777" w:rsidR="00482DAA" w:rsidRPr="002A65DE" w:rsidRDefault="00482DAA" w:rsidP="00482DAA">
      <w:pPr>
        <w:spacing w:line="360" w:lineRule="auto"/>
        <w:rPr>
          <w:rFonts w:ascii="Times New Roman" w:eastAsia="宋体" w:hAnsi="Times New Roman" w:cs="Times New Roman"/>
          <w:bCs/>
          <w:color w:val="000000" w:themeColor="text1"/>
          <w:szCs w:val="21"/>
        </w:rPr>
      </w:pPr>
      <w:r w:rsidRPr="002A65DE">
        <w:rPr>
          <w:rFonts w:ascii="Times New Roman" w:eastAsia="宋体" w:hAnsi="Times New Roman" w:cs="Times New Roman"/>
          <w:bCs/>
          <w:color w:val="000000" w:themeColor="text1"/>
          <w:szCs w:val="21"/>
        </w:rPr>
        <w:t xml:space="preserve">    4 </w:t>
      </w:r>
      <w:r w:rsidRPr="002A65DE">
        <w:rPr>
          <w:rFonts w:ascii="Times New Roman" w:eastAsia="宋体" w:hAnsi="Times New Roman" w:cs="Times New Roman"/>
          <w:bCs/>
          <w:color w:val="000000" w:themeColor="text1"/>
          <w:szCs w:val="21"/>
        </w:rPr>
        <w:t>产生易燃易爆气体或</w:t>
      </w:r>
      <w:proofErr w:type="gramStart"/>
      <w:r w:rsidRPr="002A65DE">
        <w:rPr>
          <w:rFonts w:ascii="Times New Roman" w:eastAsia="宋体" w:hAnsi="Times New Roman" w:cs="Times New Roman"/>
          <w:bCs/>
          <w:color w:val="000000" w:themeColor="text1"/>
          <w:szCs w:val="21"/>
        </w:rPr>
        <w:t>蒸气</w:t>
      </w:r>
      <w:proofErr w:type="gramEnd"/>
      <w:r w:rsidRPr="002A65DE">
        <w:rPr>
          <w:rFonts w:ascii="Times New Roman" w:eastAsia="宋体" w:hAnsi="Times New Roman" w:cs="Times New Roman"/>
          <w:bCs/>
          <w:color w:val="000000" w:themeColor="text1"/>
          <w:szCs w:val="21"/>
        </w:rPr>
        <w:t>且所排除空气的含气体浓度不小于其爆炸下限值</w:t>
      </w:r>
      <w:r w:rsidRPr="002A65DE">
        <w:rPr>
          <w:rFonts w:ascii="Times New Roman" w:eastAsia="宋体" w:hAnsi="Times New Roman" w:cs="Times New Roman"/>
          <w:bCs/>
          <w:color w:val="000000" w:themeColor="text1"/>
          <w:szCs w:val="21"/>
        </w:rPr>
        <w:t>10%</w:t>
      </w:r>
      <w:r w:rsidRPr="002A65DE">
        <w:rPr>
          <w:rFonts w:ascii="Times New Roman" w:eastAsia="宋体" w:hAnsi="Times New Roman" w:cs="Times New Roman"/>
          <w:bCs/>
          <w:color w:val="000000" w:themeColor="text1"/>
          <w:szCs w:val="21"/>
        </w:rPr>
        <w:t>的其他场所；</w:t>
      </w:r>
    </w:p>
    <w:p w14:paraId="1B15A4D5" w14:textId="77777777" w:rsidR="00482DAA" w:rsidRPr="002A65DE" w:rsidRDefault="00482DAA" w:rsidP="00482DAA">
      <w:pPr>
        <w:spacing w:line="360" w:lineRule="auto"/>
        <w:rPr>
          <w:rFonts w:ascii="Times New Roman" w:eastAsia="宋体" w:hAnsi="Times New Roman" w:cs="Times New Roman"/>
          <w:bCs/>
          <w:color w:val="000000" w:themeColor="text1"/>
          <w:szCs w:val="21"/>
        </w:rPr>
      </w:pPr>
      <w:r w:rsidRPr="002A65DE">
        <w:rPr>
          <w:rFonts w:ascii="Times New Roman" w:eastAsia="宋体" w:hAnsi="Times New Roman" w:cs="Times New Roman"/>
          <w:bCs/>
          <w:color w:val="000000" w:themeColor="text1"/>
          <w:szCs w:val="21"/>
        </w:rPr>
        <w:t xml:space="preserve">    5 </w:t>
      </w:r>
      <w:r w:rsidRPr="002A65DE">
        <w:rPr>
          <w:rFonts w:ascii="Times New Roman" w:eastAsia="宋体" w:hAnsi="Times New Roman" w:cs="Times New Roman"/>
          <w:bCs/>
          <w:color w:val="000000" w:themeColor="text1"/>
          <w:szCs w:val="21"/>
        </w:rPr>
        <w:t>其他具有甲、乙类火灾危险性的房间。</w:t>
      </w:r>
    </w:p>
    <w:p w14:paraId="28613089" w14:textId="77777777" w:rsidR="00482DAA" w:rsidRPr="002A65DE" w:rsidRDefault="00482DAA" w:rsidP="00482DAA">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r w:rsidRPr="002A65DE">
        <w:rPr>
          <w:rFonts w:ascii="Times New Roman" w:eastAsia="宋体" w:hAnsi="Times New Roman" w:cs="Times New Roman"/>
          <w:color w:val="000000" w:themeColor="text1"/>
          <w:szCs w:val="21"/>
        </w:rPr>
        <w:t xml:space="preserve"> </w:t>
      </w:r>
    </w:p>
    <w:p w14:paraId="338FB13E" w14:textId="77777777" w:rsidR="00F70C35" w:rsidRPr="002A65DE" w:rsidRDefault="00482DAA" w:rsidP="00482DAA">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检查方法：对照设计文件，</w:t>
      </w:r>
      <w:r w:rsidRPr="002A65DE">
        <w:rPr>
          <w:rFonts w:ascii="Times New Roman" w:eastAsia="宋体" w:hAnsi="Times New Roman" w:cs="Times New Roman" w:hint="eastAsia"/>
          <w:color w:val="000000" w:themeColor="text1"/>
          <w:szCs w:val="21"/>
        </w:rPr>
        <w:t>现场查看</w:t>
      </w:r>
      <w:r w:rsidRPr="002A65DE">
        <w:rPr>
          <w:rFonts w:ascii="Times New Roman" w:eastAsia="宋体" w:hAnsi="Times New Roman" w:cs="Times New Roman"/>
          <w:color w:val="000000" w:themeColor="text1"/>
          <w:szCs w:val="21"/>
        </w:rPr>
        <w:t>。</w:t>
      </w:r>
    </w:p>
    <w:p w14:paraId="2A8F5737" w14:textId="77777777" w:rsidR="00716AE7" w:rsidRPr="002A65DE" w:rsidRDefault="00A93957">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1"/>
        </w:rPr>
        <w:t>4.22.10.</w:t>
      </w:r>
      <w:r w:rsidR="00F70C35" w:rsidRPr="002A65DE">
        <w:rPr>
          <w:rFonts w:ascii="Times New Roman" w:eastAsia="宋体" w:hAnsi="Times New Roman" w:cs="Times New Roman"/>
          <w:b/>
          <w:bCs/>
          <w:color w:val="000000" w:themeColor="text1"/>
          <w:szCs w:val="21"/>
        </w:rPr>
        <w:t>5</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含有燃烧和爆炸危险粉尘的空气，在进入排风机前应采用不产生火花的除尘器进行处理。对于遇水可能形成爆炸的粉尘，严禁采用湿式除尘器。</w:t>
      </w:r>
    </w:p>
    <w:p w14:paraId="58119B97" w14:textId="77777777" w:rsidR="00716AE7" w:rsidRPr="002A65DE" w:rsidRDefault="00A93957">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r w:rsidRPr="002A65DE">
        <w:rPr>
          <w:rFonts w:ascii="Times New Roman" w:eastAsia="宋体" w:hAnsi="Times New Roman" w:cs="Times New Roman"/>
          <w:color w:val="000000" w:themeColor="text1"/>
          <w:szCs w:val="21"/>
        </w:rPr>
        <w:t xml:space="preserve"> </w:t>
      </w:r>
    </w:p>
    <w:p w14:paraId="368ADC0E" w14:textId="77777777" w:rsidR="00716AE7" w:rsidRPr="002A65DE" w:rsidRDefault="00A93957">
      <w:pPr>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检查方法：对照设计文件，现场查验核实。</w:t>
      </w:r>
    </w:p>
    <w:p w14:paraId="0828C3A8" w14:textId="77777777" w:rsidR="00716AE7" w:rsidRPr="002A65DE" w:rsidRDefault="00A93957">
      <w:pPr>
        <w:spacing w:line="360" w:lineRule="auto"/>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szCs w:val="21"/>
        </w:rPr>
        <w:t>4.22.10.</w:t>
      </w:r>
      <w:r w:rsidR="00F70C35" w:rsidRPr="002A65DE">
        <w:rPr>
          <w:rFonts w:ascii="Times New Roman" w:eastAsia="宋体" w:hAnsi="Times New Roman" w:cs="Times New Roman"/>
          <w:b/>
          <w:bCs/>
          <w:color w:val="000000" w:themeColor="text1"/>
          <w:szCs w:val="21"/>
        </w:rPr>
        <w:t>6</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净化或输送有爆炸危险粉尘和碎屑的除尘器、过滤器或管道，均应设置泄压装置。净化有爆炸危险粉尘的干式除尘器和过滤器应布置在系统的负压段上。</w:t>
      </w:r>
    </w:p>
    <w:p w14:paraId="1EE6AAD9" w14:textId="77777777" w:rsidR="00716AE7" w:rsidRPr="002A65DE" w:rsidRDefault="00A93957">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r w:rsidRPr="002A65DE">
        <w:rPr>
          <w:rFonts w:ascii="Times New Roman" w:eastAsia="宋体" w:hAnsi="Times New Roman" w:cs="Times New Roman"/>
          <w:color w:val="000000" w:themeColor="text1"/>
          <w:szCs w:val="21"/>
        </w:rPr>
        <w:t xml:space="preserve"> </w:t>
      </w:r>
    </w:p>
    <w:p w14:paraId="1234FDC2" w14:textId="77777777" w:rsidR="00716AE7" w:rsidRPr="002A65DE" w:rsidRDefault="00A93957">
      <w:pPr>
        <w:spacing w:line="360" w:lineRule="auto"/>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检查方法：对照设计文件，现场查验核实。</w:t>
      </w:r>
    </w:p>
    <w:p w14:paraId="15F7B46D" w14:textId="77777777" w:rsidR="00716AE7" w:rsidRPr="002A65DE" w:rsidRDefault="00A93957">
      <w:pPr>
        <w:pStyle w:val="3"/>
        <w:numPr>
          <w:ilvl w:val="0"/>
          <w:numId w:val="0"/>
        </w:numPr>
        <w:snapToGrid w:val="0"/>
        <w:spacing w:line="360" w:lineRule="auto"/>
        <w:rPr>
          <w:rFonts w:ascii="Times New Roman" w:eastAsia="宋体"/>
          <w:b/>
          <w:color w:val="000000" w:themeColor="text1"/>
        </w:rPr>
      </w:pPr>
      <w:bookmarkStart w:id="343" w:name="_Toc129532142"/>
      <w:bookmarkStart w:id="344" w:name="_Toc129444728"/>
      <w:bookmarkStart w:id="345" w:name="_Toc129905152"/>
      <w:bookmarkStart w:id="346" w:name="_Toc129543841"/>
      <w:r w:rsidRPr="002A65DE">
        <w:rPr>
          <w:rFonts w:ascii="Times New Roman" w:eastAsia="宋体"/>
          <w:b/>
          <w:color w:val="000000" w:themeColor="text1"/>
        </w:rPr>
        <w:t xml:space="preserve">4.22.11  </w:t>
      </w:r>
      <w:r w:rsidRPr="002A65DE">
        <w:rPr>
          <w:rFonts w:ascii="Times New Roman" w:eastAsia="宋体"/>
          <w:b/>
          <w:color w:val="000000" w:themeColor="text1"/>
        </w:rPr>
        <w:t>系统功能</w:t>
      </w:r>
      <w:bookmarkEnd w:id="343"/>
      <w:bookmarkEnd w:id="344"/>
      <w:bookmarkEnd w:id="345"/>
      <w:bookmarkEnd w:id="346"/>
    </w:p>
    <w:p w14:paraId="5AD16EDF" w14:textId="788090F0" w:rsidR="00931C1C" w:rsidRPr="002A65DE" w:rsidRDefault="00931C1C" w:rsidP="00931C1C">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1"/>
        </w:rPr>
        <w:t xml:space="preserve">4.22.11.1  </w:t>
      </w:r>
      <w:r w:rsidRPr="002A65DE">
        <w:rPr>
          <w:rFonts w:ascii="Times New Roman" w:eastAsia="宋体" w:hAnsi="Times New Roman" w:cs="Times New Roman" w:hint="eastAsia"/>
          <w:color w:val="000000" w:themeColor="text1"/>
          <w:szCs w:val="21"/>
        </w:rPr>
        <w:t>加压送风机、排烟风机和补风机的手动控制应符合设计文件</w:t>
      </w:r>
      <w:r w:rsidR="005E2648" w:rsidRPr="005E2648">
        <w:rPr>
          <w:rFonts w:ascii="Times New Roman" w:eastAsia="宋体" w:hAnsi="Times New Roman" w:cs="Times New Roman" w:hint="eastAsia"/>
          <w:color w:val="000000" w:themeColor="text1"/>
          <w:szCs w:val="21"/>
        </w:rPr>
        <w:t>及国家工程建设消防技术标准的</w:t>
      </w:r>
      <w:r w:rsidRPr="002A65DE">
        <w:rPr>
          <w:rFonts w:ascii="Times New Roman" w:eastAsia="宋体" w:hAnsi="Times New Roman" w:cs="Times New Roman" w:hint="eastAsia"/>
          <w:color w:val="000000" w:themeColor="text1"/>
          <w:szCs w:val="21"/>
        </w:rPr>
        <w:t>要求。</w:t>
      </w:r>
    </w:p>
    <w:p w14:paraId="2F974079" w14:textId="77777777" w:rsidR="00931C1C" w:rsidRPr="002A65DE" w:rsidRDefault="00931C1C" w:rsidP="00931C1C">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1  </w:t>
      </w:r>
      <w:r w:rsidRPr="002A65DE">
        <w:rPr>
          <w:rFonts w:ascii="Times New Roman" w:eastAsia="宋体" w:hAnsi="Times New Roman" w:cs="Times New Roman"/>
          <w:color w:val="000000" w:themeColor="text1"/>
          <w:szCs w:val="21"/>
        </w:rPr>
        <w:t>现场应能正常手动启动和停止，状态信号应在消防控制室显示；</w:t>
      </w:r>
    </w:p>
    <w:p w14:paraId="5891252B" w14:textId="77777777" w:rsidR="00931C1C" w:rsidRPr="002A65DE" w:rsidRDefault="00931C1C" w:rsidP="00931C1C">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2  </w:t>
      </w:r>
      <w:r w:rsidRPr="002A65DE">
        <w:rPr>
          <w:rFonts w:ascii="Times New Roman" w:eastAsia="宋体" w:hAnsi="Times New Roman" w:cs="Times New Roman"/>
          <w:color w:val="000000" w:themeColor="text1"/>
          <w:szCs w:val="21"/>
        </w:rPr>
        <w:t>消防控制室手动启动；</w:t>
      </w:r>
    </w:p>
    <w:p w14:paraId="534BB9D6" w14:textId="77777777" w:rsidR="00931C1C" w:rsidRPr="002A65DE" w:rsidRDefault="00931C1C" w:rsidP="00931C1C">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3  </w:t>
      </w:r>
      <w:r w:rsidRPr="002A65DE">
        <w:rPr>
          <w:rFonts w:ascii="Times New Roman" w:eastAsia="宋体" w:hAnsi="Times New Roman" w:cs="Times New Roman"/>
          <w:color w:val="000000" w:themeColor="text1"/>
          <w:szCs w:val="21"/>
        </w:rPr>
        <w:t>风机启停控制正常，叶轮旋转方向正确，无异常震动与声响，复位正常。</w:t>
      </w:r>
    </w:p>
    <w:p w14:paraId="1B253111" w14:textId="77777777" w:rsidR="00931C1C" w:rsidRPr="002A65DE" w:rsidRDefault="00931C1C" w:rsidP="00931C1C">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检查数量：已确定加压送风系统、机械排烟系统和补</w:t>
      </w:r>
      <w:proofErr w:type="gramStart"/>
      <w:r w:rsidRPr="002A65DE">
        <w:rPr>
          <w:rFonts w:ascii="Times New Roman" w:eastAsia="宋体" w:hAnsi="Times New Roman" w:cs="Times New Roman" w:hint="eastAsia"/>
          <w:color w:val="000000" w:themeColor="text1"/>
          <w:szCs w:val="21"/>
        </w:rPr>
        <w:t>风系统</w:t>
      </w:r>
      <w:proofErr w:type="gramEnd"/>
      <w:r w:rsidRPr="002A65DE">
        <w:rPr>
          <w:rFonts w:ascii="Times New Roman" w:eastAsia="宋体" w:hAnsi="Times New Roman" w:cs="Times New Roman" w:hint="eastAsia"/>
          <w:color w:val="000000" w:themeColor="text1"/>
          <w:szCs w:val="21"/>
        </w:rPr>
        <w:t>的风机全数检查。</w:t>
      </w:r>
    </w:p>
    <w:p w14:paraId="7CD82958" w14:textId="77777777" w:rsidR="00931C1C" w:rsidRPr="002A65DE" w:rsidRDefault="00931C1C" w:rsidP="00931C1C">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检查方法：现场手动启动，消防控制室手动启动，查看风机启</w:t>
      </w:r>
      <w:proofErr w:type="gramStart"/>
      <w:r w:rsidRPr="002A65DE">
        <w:rPr>
          <w:rFonts w:ascii="Times New Roman" w:eastAsia="宋体" w:hAnsi="Times New Roman" w:cs="Times New Roman" w:hint="eastAsia"/>
          <w:color w:val="000000" w:themeColor="text1"/>
          <w:szCs w:val="21"/>
        </w:rPr>
        <w:t>停状态</w:t>
      </w:r>
      <w:proofErr w:type="gramEnd"/>
      <w:r w:rsidRPr="002A65DE">
        <w:rPr>
          <w:rFonts w:ascii="Times New Roman" w:eastAsia="宋体" w:hAnsi="Times New Roman" w:cs="Times New Roman" w:hint="eastAsia"/>
          <w:color w:val="000000" w:themeColor="text1"/>
          <w:szCs w:val="21"/>
        </w:rPr>
        <w:t>和消防控制室信号反馈状态。</w:t>
      </w:r>
    </w:p>
    <w:p w14:paraId="0BB722D0" w14:textId="2212B385" w:rsidR="00931C1C" w:rsidRPr="002A65DE" w:rsidRDefault="00A93957" w:rsidP="00931C1C">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1"/>
        </w:rPr>
        <w:t>4.22.11.</w:t>
      </w:r>
      <w:r w:rsidR="00931C1C" w:rsidRPr="002A65DE">
        <w:rPr>
          <w:rFonts w:ascii="Times New Roman" w:eastAsia="宋体" w:hAnsi="Times New Roman" w:cs="Times New Roman"/>
          <w:b/>
          <w:bCs/>
          <w:color w:val="000000" w:themeColor="text1"/>
          <w:szCs w:val="21"/>
        </w:rPr>
        <w:t>2</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防烟系统的系统功能应符合设计文件及国家工程建设消防技术标准的要求。加压送风机应具有现场手动启动、与火灾自动报警系统联动启动和在消防控制室手动启动的功能；</w:t>
      </w:r>
      <w:r w:rsidRPr="002A65DE">
        <w:rPr>
          <w:rFonts w:ascii="Times New Roman" w:eastAsia="宋体" w:hAnsi="Times New Roman" w:cs="Times New Roman"/>
          <w:color w:val="000000" w:themeColor="text1"/>
          <w:szCs w:val="21"/>
        </w:rPr>
        <w:lastRenderedPageBreak/>
        <w:t>当系统中任一常闭</w:t>
      </w:r>
      <w:r w:rsidR="005E2648">
        <w:rPr>
          <w:rFonts w:ascii="Times New Roman" w:eastAsia="宋体" w:hAnsi="Times New Roman" w:cs="Times New Roman"/>
          <w:color w:val="000000" w:themeColor="text1"/>
          <w:szCs w:val="21"/>
        </w:rPr>
        <w:t>正压送风口</w:t>
      </w:r>
      <w:r w:rsidRPr="002A65DE">
        <w:rPr>
          <w:rFonts w:ascii="Times New Roman" w:eastAsia="宋体" w:hAnsi="Times New Roman" w:cs="Times New Roman"/>
          <w:color w:val="000000" w:themeColor="text1"/>
          <w:szCs w:val="21"/>
        </w:rPr>
        <w:t>开启时，相应的加压风机均应能联动启动。机械加压送风系统应与火灾自动报警系统联动，并应能在防火分区内的火灾信号确认后</w:t>
      </w:r>
      <w:r w:rsidRPr="002A65DE">
        <w:rPr>
          <w:rFonts w:ascii="Times New Roman" w:eastAsia="宋体" w:hAnsi="Times New Roman" w:cs="Times New Roman"/>
          <w:color w:val="000000" w:themeColor="text1"/>
          <w:szCs w:val="21"/>
        </w:rPr>
        <w:t>15s</w:t>
      </w:r>
      <w:r w:rsidRPr="002A65DE">
        <w:rPr>
          <w:rFonts w:ascii="Times New Roman" w:eastAsia="宋体" w:hAnsi="Times New Roman" w:cs="Times New Roman"/>
          <w:color w:val="000000" w:themeColor="text1"/>
          <w:szCs w:val="21"/>
        </w:rPr>
        <w:t>内联动同时开启该防火分区的全部疏散楼梯间、该防火分区所在着火层及其相邻上下各一层疏散楼梯间及其前室或合用前室的常闭</w:t>
      </w:r>
      <w:r w:rsidR="005E2648">
        <w:rPr>
          <w:rFonts w:ascii="Times New Roman" w:eastAsia="宋体" w:hAnsi="Times New Roman" w:cs="Times New Roman"/>
          <w:color w:val="000000" w:themeColor="text1"/>
          <w:szCs w:val="21"/>
        </w:rPr>
        <w:t>正压送风口</w:t>
      </w:r>
      <w:r w:rsidRPr="002A65DE">
        <w:rPr>
          <w:rFonts w:ascii="Times New Roman" w:eastAsia="宋体" w:hAnsi="Times New Roman" w:cs="Times New Roman"/>
          <w:color w:val="000000" w:themeColor="text1"/>
          <w:szCs w:val="21"/>
        </w:rPr>
        <w:t>和加压送风机。</w:t>
      </w:r>
      <w:r w:rsidR="00931C1C" w:rsidRPr="002A65DE">
        <w:rPr>
          <w:rFonts w:ascii="Times New Roman" w:eastAsia="宋体" w:hAnsi="Times New Roman" w:cs="Times New Roman" w:hint="eastAsia"/>
          <w:color w:val="000000" w:themeColor="text1"/>
          <w:szCs w:val="21"/>
        </w:rPr>
        <w:t>机械加压送风系统的送风量应满足下列规定：</w:t>
      </w:r>
    </w:p>
    <w:p w14:paraId="0BBF3333" w14:textId="77777777" w:rsidR="00931C1C" w:rsidRPr="002A65DE" w:rsidRDefault="00931C1C" w:rsidP="00931C1C">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1 </w:t>
      </w:r>
      <w:r w:rsidRPr="002A65DE">
        <w:rPr>
          <w:rFonts w:ascii="Times New Roman" w:eastAsia="宋体" w:hAnsi="Times New Roman" w:cs="Times New Roman"/>
          <w:color w:val="000000" w:themeColor="text1"/>
          <w:szCs w:val="21"/>
        </w:rPr>
        <w:t>前室、合用前室、封闭避难层（间）、封闭楼梯间与疏散走道之间的压差应为</w:t>
      </w:r>
      <w:r w:rsidRPr="002A65DE">
        <w:rPr>
          <w:rFonts w:ascii="Times New Roman" w:eastAsia="宋体" w:hAnsi="Times New Roman" w:cs="Times New Roman"/>
          <w:color w:val="000000" w:themeColor="text1"/>
          <w:szCs w:val="21"/>
        </w:rPr>
        <w:t>25Pa~30Pa</w:t>
      </w:r>
      <w:r w:rsidRPr="002A65DE">
        <w:rPr>
          <w:rFonts w:ascii="Times New Roman" w:eastAsia="宋体" w:hAnsi="Times New Roman" w:cs="Times New Roman"/>
          <w:color w:val="000000" w:themeColor="text1"/>
          <w:szCs w:val="21"/>
        </w:rPr>
        <w:t>；</w:t>
      </w:r>
    </w:p>
    <w:p w14:paraId="411BD064" w14:textId="77777777" w:rsidR="00716AE7" w:rsidRPr="002A65DE" w:rsidRDefault="00931C1C" w:rsidP="00931C1C">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2 </w:t>
      </w:r>
      <w:r w:rsidRPr="002A65DE">
        <w:rPr>
          <w:rFonts w:ascii="Times New Roman" w:eastAsia="宋体" w:hAnsi="Times New Roman" w:cs="Times New Roman"/>
          <w:color w:val="000000" w:themeColor="text1"/>
          <w:szCs w:val="21"/>
        </w:rPr>
        <w:t>防烟楼梯间与疏散走道之间的压差应为</w:t>
      </w:r>
      <w:r w:rsidRPr="002A65DE">
        <w:rPr>
          <w:rFonts w:ascii="Times New Roman" w:eastAsia="宋体" w:hAnsi="Times New Roman" w:cs="Times New Roman"/>
          <w:color w:val="000000" w:themeColor="text1"/>
          <w:szCs w:val="21"/>
        </w:rPr>
        <w:t>40Pa~50Pa</w:t>
      </w:r>
      <w:r w:rsidRPr="002A65DE">
        <w:rPr>
          <w:rFonts w:ascii="Times New Roman" w:eastAsia="宋体" w:hAnsi="Times New Roman" w:cs="Times New Roman"/>
          <w:color w:val="000000" w:themeColor="text1"/>
          <w:szCs w:val="21"/>
        </w:rPr>
        <w:t>。</w:t>
      </w:r>
    </w:p>
    <w:p w14:paraId="63167440" w14:textId="77777777" w:rsidR="00716AE7" w:rsidRPr="002A65DE" w:rsidRDefault="00A93957">
      <w:pPr>
        <w:spacing w:line="360" w:lineRule="auto"/>
        <w:ind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p>
    <w:p w14:paraId="6F76B8FA" w14:textId="5225D2D0" w:rsidR="00716AE7" w:rsidRPr="002A65DE" w:rsidRDefault="00A93957">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w:t>
      </w:r>
      <w:r w:rsidRPr="002A65DE">
        <w:rPr>
          <w:rFonts w:ascii="Times New Roman" w:eastAsia="宋体" w:hAnsi="Times New Roman" w:cs="Times New Roman" w:hint="eastAsia"/>
          <w:color w:val="000000" w:themeColor="text1"/>
          <w:szCs w:val="21"/>
        </w:rPr>
        <w:t>火灾报警控制器和风机控制箱均处于自动状态，现场手动开启任一常闭</w:t>
      </w:r>
      <w:r w:rsidR="005E2648">
        <w:rPr>
          <w:rFonts w:ascii="Times New Roman" w:eastAsia="宋体" w:hAnsi="Times New Roman" w:cs="Times New Roman" w:hint="eastAsia"/>
          <w:color w:val="000000" w:themeColor="text1"/>
          <w:szCs w:val="21"/>
        </w:rPr>
        <w:t>正压送风口</w:t>
      </w:r>
      <w:r w:rsidRPr="002A65DE">
        <w:rPr>
          <w:rFonts w:ascii="Times New Roman" w:eastAsia="宋体" w:hAnsi="Times New Roman" w:cs="Times New Roman" w:hint="eastAsia"/>
          <w:color w:val="000000" w:themeColor="text1"/>
          <w:szCs w:val="21"/>
        </w:rPr>
        <w:t>开启，加压送风机应能自动启动；火灾报警控制器和风机控制箱均处于自动状态，选取加压送风系统末端所对应的送风最不利的三个连续楼层，避难层（间）仅需选取本层，模拟火灾报警信号作联动试验，现场检查报警防火分区楼梯间、报警层和上下楼层前室加压风机、</w:t>
      </w:r>
      <w:r w:rsidR="005E2648">
        <w:rPr>
          <w:rFonts w:ascii="Times New Roman" w:eastAsia="宋体" w:hAnsi="Times New Roman" w:cs="Times New Roman" w:hint="eastAsia"/>
          <w:color w:val="000000" w:themeColor="text1"/>
          <w:szCs w:val="21"/>
        </w:rPr>
        <w:t>正压送风口</w:t>
      </w:r>
      <w:r w:rsidRPr="002A65DE">
        <w:rPr>
          <w:rFonts w:ascii="Times New Roman" w:eastAsia="宋体" w:hAnsi="Times New Roman" w:cs="Times New Roman" w:hint="eastAsia"/>
          <w:color w:val="000000" w:themeColor="text1"/>
          <w:szCs w:val="21"/>
        </w:rPr>
        <w:t>的开启功能及信号反馈状态，待风机运行平稳后，用数字微压计分别测量楼梯间、前室、封闭避难层（间）与走道之间防火门两侧的压差。测试完成后</w:t>
      </w:r>
      <w:proofErr w:type="gramStart"/>
      <w:r w:rsidRPr="002A65DE">
        <w:rPr>
          <w:rFonts w:ascii="Times New Roman" w:eastAsia="宋体" w:hAnsi="Times New Roman" w:cs="Times New Roman" w:hint="eastAsia"/>
          <w:color w:val="000000" w:themeColor="text1"/>
          <w:szCs w:val="21"/>
        </w:rPr>
        <w:t>各设施</w:t>
      </w:r>
      <w:proofErr w:type="gramEnd"/>
      <w:r w:rsidRPr="002A65DE">
        <w:rPr>
          <w:rFonts w:ascii="Times New Roman" w:eastAsia="宋体" w:hAnsi="Times New Roman" w:cs="Times New Roman" w:hint="eastAsia"/>
          <w:color w:val="000000" w:themeColor="text1"/>
          <w:szCs w:val="21"/>
        </w:rPr>
        <w:t>手动复位正常，信号反馈至消防控制室。</w:t>
      </w:r>
    </w:p>
    <w:p w14:paraId="38A34715" w14:textId="77777777" w:rsidR="00716AE7" w:rsidRPr="002A65DE" w:rsidRDefault="00A93957">
      <w:pPr>
        <w:spacing w:line="360" w:lineRule="auto"/>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szCs w:val="21"/>
        </w:rPr>
        <w:t>4.22.11.</w:t>
      </w:r>
      <w:r w:rsidR="00931C1C" w:rsidRPr="002A65DE">
        <w:rPr>
          <w:rFonts w:ascii="Times New Roman" w:eastAsia="宋体" w:hAnsi="Times New Roman" w:cs="Times New Roman"/>
          <w:b/>
          <w:bCs/>
          <w:color w:val="000000" w:themeColor="text1"/>
          <w:szCs w:val="21"/>
        </w:rPr>
        <w:t>3</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排烟系统的系统功能应满足设计要求应符合设计文件及国家工程建设消防技术标准的要求。排烟风机、补风机应具有现场手动启动、与火灾自动报警系统联动启动和在消防控制室手动启动的功能；当任一排烟阀或排烟口开启时，相应的排烟风机、补风机均应能联动启动。当火灾确认后，火灾自动报警系统应在</w:t>
      </w:r>
      <w:r w:rsidRPr="002A65DE">
        <w:rPr>
          <w:rFonts w:ascii="Times New Roman" w:eastAsia="宋体" w:hAnsi="Times New Roman" w:cs="Times New Roman"/>
          <w:color w:val="000000" w:themeColor="text1"/>
          <w:szCs w:val="21"/>
        </w:rPr>
        <w:t>15s</w:t>
      </w:r>
      <w:r w:rsidRPr="002A65DE">
        <w:rPr>
          <w:rFonts w:ascii="Times New Roman" w:eastAsia="宋体" w:hAnsi="Times New Roman" w:cs="Times New Roman"/>
          <w:color w:val="000000" w:themeColor="text1"/>
          <w:szCs w:val="21"/>
        </w:rPr>
        <w:t>内联动开启相应防烟分区的全部排烟阀、排烟口、排烟风机和补风设施，并应在</w:t>
      </w:r>
      <w:r w:rsidRPr="002A65DE">
        <w:rPr>
          <w:rFonts w:ascii="Times New Roman" w:eastAsia="宋体" w:hAnsi="Times New Roman" w:cs="Times New Roman"/>
          <w:color w:val="000000" w:themeColor="text1"/>
          <w:szCs w:val="21"/>
        </w:rPr>
        <w:t>30s</w:t>
      </w:r>
      <w:r w:rsidRPr="002A65DE">
        <w:rPr>
          <w:rFonts w:ascii="Times New Roman" w:eastAsia="宋体" w:hAnsi="Times New Roman" w:cs="Times New Roman"/>
          <w:color w:val="000000" w:themeColor="text1"/>
          <w:szCs w:val="21"/>
        </w:rPr>
        <w:t>内自动关闭与排烟无关的通风、空调系统。排烟</w:t>
      </w:r>
      <w:proofErr w:type="gramStart"/>
      <w:r w:rsidRPr="002A65DE">
        <w:rPr>
          <w:rFonts w:ascii="Times New Roman" w:eastAsia="宋体" w:hAnsi="Times New Roman" w:cs="Times New Roman"/>
          <w:color w:val="000000" w:themeColor="text1"/>
          <w:szCs w:val="21"/>
        </w:rPr>
        <w:t>防火阀应能</w:t>
      </w:r>
      <w:proofErr w:type="gramEnd"/>
      <w:r w:rsidRPr="002A65DE">
        <w:rPr>
          <w:rFonts w:ascii="Times New Roman" w:eastAsia="宋体" w:hAnsi="Times New Roman" w:cs="Times New Roman"/>
          <w:color w:val="000000" w:themeColor="text1"/>
          <w:szCs w:val="21"/>
        </w:rPr>
        <w:t>在</w:t>
      </w:r>
      <w:r w:rsidRPr="002A65DE">
        <w:rPr>
          <w:rFonts w:ascii="Times New Roman" w:eastAsia="宋体" w:hAnsi="Times New Roman" w:cs="Times New Roman"/>
          <w:color w:val="000000" w:themeColor="text1"/>
          <w:szCs w:val="21"/>
        </w:rPr>
        <w:t>280</w:t>
      </w:r>
      <w:r w:rsidRPr="002A65DE">
        <w:rPr>
          <w:rFonts w:ascii="宋体" w:eastAsia="宋体" w:hAnsi="宋体" w:cs="宋体" w:hint="eastAsia"/>
          <w:color w:val="000000" w:themeColor="text1"/>
          <w:szCs w:val="21"/>
        </w:rPr>
        <w:t>℃</w:t>
      </w:r>
      <w:r w:rsidRPr="002A65DE">
        <w:rPr>
          <w:rFonts w:ascii="Times New Roman" w:eastAsia="宋体" w:hAnsi="Times New Roman" w:cs="Times New Roman"/>
          <w:color w:val="000000" w:themeColor="text1"/>
          <w:szCs w:val="21"/>
        </w:rPr>
        <w:t>时自行关闭和</w:t>
      </w:r>
      <w:proofErr w:type="gramStart"/>
      <w:r w:rsidRPr="002A65DE">
        <w:rPr>
          <w:rFonts w:ascii="Times New Roman" w:eastAsia="宋体" w:hAnsi="Times New Roman" w:cs="Times New Roman"/>
          <w:color w:val="000000" w:themeColor="text1"/>
          <w:szCs w:val="21"/>
        </w:rPr>
        <w:t>联锁</w:t>
      </w:r>
      <w:proofErr w:type="gramEnd"/>
      <w:r w:rsidRPr="002A65DE">
        <w:rPr>
          <w:rFonts w:ascii="Times New Roman" w:eastAsia="宋体" w:hAnsi="Times New Roman" w:cs="Times New Roman"/>
          <w:color w:val="000000" w:themeColor="text1"/>
          <w:szCs w:val="21"/>
        </w:rPr>
        <w:t>关闭相应排烟风机、补风机。</w:t>
      </w:r>
    </w:p>
    <w:p w14:paraId="6AEAB8A2" w14:textId="77777777" w:rsidR="00716AE7" w:rsidRPr="002A65DE" w:rsidRDefault="00A93957">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检查数量：全数检查。</w:t>
      </w:r>
    </w:p>
    <w:p w14:paraId="49BA0E0B" w14:textId="0264917B" w:rsidR="00716AE7" w:rsidRPr="002A65DE" w:rsidRDefault="00A93957" w:rsidP="00931C1C">
      <w:pPr>
        <w:spacing w:line="360" w:lineRule="auto"/>
        <w:ind w:firstLineChars="200" w:firstLine="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检查方法：</w:t>
      </w:r>
      <w:r w:rsidRPr="002A65DE">
        <w:rPr>
          <w:rFonts w:ascii="Times New Roman" w:eastAsia="宋体" w:hAnsi="Times New Roman" w:cs="Times New Roman" w:hint="eastAsia"/>
          <w:color w:val="000000" w:themeColor="text1"/>
          <w:szCs w:val="21"/>
        </w:rPr>
        <w:t>火灾报警控制器和风机控制箱均处于自动状态时，现场手动开启任一排烟阀或排烟口，联动排烟风机和补风机应能正常启动运转，并向火灾报警控制器反馈风机和阀门的运行信号。手动关闭排烟防火阀，应</w:t>
      </w:r>
      <w:proofErr w:type="gramStart"/>
      <w:r w:rsidRPr="002A65DE">
        <w:rPr>
          <w:rFonts w:ascii="Times New Roman" w:eastAsia="宋体" w:hAnsi="Times New Roman" w:cs="Times New Roman" w:hint="eastAsia"/>
          <w:color w:val="000000" w:themeColor="text1"/>
          <w:szCs w:val="21"/>
        </w:rPr>
        <w:t>联锁</w:t>
      </w:r>
      <w:proofErr w:type="gramEnd"/>
      <w:r w:rsidRPr="002A65DE">
        <w:rPr>
          <w:rFonts w:ascii="Times New Roman" w:eastAsia="宋体" w:hAnsi="Times New Roman" w:cs="Times New Roman" w:hint="eastAsia"/>
          <w:color w:val="000000" w:themeColor="text1"/>
          <w:szCs w:val="21"/>
        </w:rPr>
        <w:t>关闭排烟风机和补风机。在已确定楼层（防火分区）模拟火灾报警信号作联动试验，现场检查报警防烟分区的排烟阀、排烟口、排烟风机、补风设施、</w:t>
      </w:r>
      <w:proofErr w:type="gramStart"/>
      <w:r w:rsidRPr="002A65DE">
        <w:rPr>
          <w:rFonts w:ascii="Times New Roman" w:eastAsia="宋体" w:hAnsi="Times New Roman" w:cs="Times New Roman" w:hint="eastAsia"/>
          <w:color w:val="000000" w:themeColor="text1"/>
          <w:szCs w:val="21"/>
        </w:rPr>
        <w:t>活动挡烟垂壁</w:t>
      </w:r>
      <w:proofErr w:type="gramEnd"/>
      <w:r w:rsidRPr="002A65DE">
        <w:rPr>
          <w:rFonts w:ascii="Times New Roman" w:eastAsia="宋体" w:hAnsi="Times New Roman" w:cs="Times New Roman" w:hint="eastAsia"/>
          <w:color w:val="000000" w:themeColor="text1"/>
          <w:szCs w:val="21"/>
        </w:rPr>
        <w:t>、自动排烟窗等设备开启状态及信号反馈状态，与排烟无关的通风、空调系统的关闭状态。测试完成后</w:t>
      </w:r>
      <w:proofErr w:type="gramStart"/>
      <w:r w:rsidRPr="002A65DE">
        <w:rPr>
          <w:rFonts w:ascii="Times New Roman" w:eastAsia="宋体" w:hAnsi="Times New Roman" w:cs="Times New Roman" w:hint="eastAsia"/>
          <w:color w:val="000000" w:themeColor="text1"/>
          <w:szCs w:val="21"/>
        </w:rPr>
        <w:t>各设施</w:t>
      </w:r>
      <w:proofErr w:type="gramEnd"/>
      <w:r w:rsidRPr="002A65DE">
        <w:rPr>
          <w:rFonts w:ascii="Times New Roman" w:eastAsia="宋体" w:hAnsi="Times New Roman" w:cs="Times New Roman" w:hint="eastAsia"/>
          <w:color w:val="000000" w:themeColor="text1"/>
          <w:szCs w:val="21"/>
        </w:rPr>
        <w:t>手动复位正常，信号反馈至消防控制室。待风机运行平稳后，用数字风速计测量排烟口的风速。风口面积小于</w:t>
      </w:r>
      <w:r w:rsidRPr="002A65DE">
        <w:rPr>
          <w:rFonts w:ascii="Times New Roman" w:eastAsia="宋体" w:hAnsi="Times New Roman" w:cs="Times New Roman"/>
          <w:color w:val="000000" w:themeColor="text1"/>
          <w:szCs w:val="21"/>
        </w:rPr>
        <w:t>0.3m²</w:t>
      </w:r>
      <w:r w:rsidRPr="002A65DE">
        <w:rPr>
          <w:rFonts w:ascii="Times New Roman" w:eastAsia="宋体" w:hAnsi="Times New Roman" w:cs="Times New Roman"/>
          <w:color w:val="000000" w:themeColor="text1"/>
          <w:szCs w:val="21"/>
        </w:rPr>
        <w:t>时，采用</w:t>
      </w:r>
      <w:r w:rsidRPr="002A65DE">
        <w:rPr>
          <w:rFonts w:ascii="Times New Roman" w:eastAsia="宋体" w:hAnsi="Times New Roman" w:cs="Times New Roman"/>
          <w:color w:val="000000" w:themeColor="text1"/>
          <w:szCs w:val="21"/>
        </w:rPr>
        <w:t>5</w:t>
      </w:r>
      <w:r w:rsidRPr="002A65DE">
        <w:rPr>
          <w:rFonts w:ascii="Times New Roman" w:eastAsia="宋体" w:hAnsi="Times New Roman" w:cs="Times New Roman"/>
          <w:color w:val="000000" w:themeColor="text1"/>
          <w:szCs w:val="21"/>
        </w:rPr>
        <w:t>个测点测量风速，风口面积大于</w:t>
      </w:r>
      <w:r w:rsidRPr="002A65DE">
        <w:rPr>
          <w:rFonts w:ascii="Times New Roman" w:eastAsia="宋体" w:hAnsi="Times New Roman" w:cs="Times New Roman"/>
          <w:color w:val="000000" w:themeColor="text1"/>
          <w:szCs w:val="21"/>
        </w:rPr>
        <w:t>0.3m²</w:t>
      </w:r>
      <w:r w:rsidRPr="002A65DE">
        <w:rPr>
          <w:rFonts w:ascii="Times New Roman" w:eastAsia="宋体" w:hAnsi="Times New Roman" w:cs="Times New Roman"/>
          <w:color w:val="000000" w:themeColor="text1"/>
          <w:szCs w:val="21"/>
        </w:rPr>
        <w:t>时，将矩形风口划分为若干个矩形取其中心点为测点，风口风速取全部测点的平均值。风速</w:t>
      </w:r>
      <w:r w:rsidRPr="002A65DE">
        <w:rPr>
          <w:rFonts w:ascii="Times New Roman" w:eastAsia="宋体" w:hAnsi="Times New Roman" w:cs="Times New Roman"/>
          <w:color w:val="000000" w:themeColor="text1"/>
          <w:szCs w:val="21"/>
        </w:rPr>
        <w:t>×</w:t>
      </w:r>
      <w:r w:rsidRPr="002A65DE">
        <w:rPr>
          <w:rFonts w:ascii="Times New Roman" w:eastAsia="宋体" w:hAnsi="Times New Roman" w:cs="Times New Roman"/>
          <w:color w:val="000000" w:themeColor="text1"/>
          <w:szCs w:val="21"/>
        </w:rPr>
        <w:t>风口面积为该排烟口的排烟量，防烟分区内所有排烟口排烟量之</w:t>
      </w:r>
      <w:r w:rsidRPr="002A65DE">
        <w:rPr>
          <w:rFonts w:ascii="Times New Roman" w:eastAsia="宋体" w:hAnsi="Times New Roman" w:cs="Times New Roman"/>
          <w:color w:val="000000" w:themeColor="text1"/>
          <w:szCs w:val="21"/>
        </w:rPr>
        <w:lastRenderedPageBreak/>
        <w:t>和为该排烟分区排烟量。风量不能小于设计值的</w:t>
      </w:r>
      <w:r w:rsidRPr="002A65DE">
        <w:rPr>
          <w:rFonts w:ascii="Times New Roman" w:eastAsia="宋体" w:hAnsi="Times New Roman" w:cs="Times New Roman"/>
          <w:color w:val="000000" w:themeColor="text1"/>
          <w:szCs w:val="21"/>
        </w:rPr>
        <w:t>90%</w:t>
      </w:r>
      <w:r w:rsidRPr="002A65DE">
        <w:rPr>
          <w:rFonts w:ascii="Times New Roman" w:eastAsia="宋体" w:hAnsi="Times New Roman" w:cs="Times New Roman"/>
          <w:color w:val="000000" w:themeColor="text1"/>
          <w:szCs w:val="21"/>
        </w:rPr>
        <w:t>。当一个排烟系统负担多个防烟分区时，应选取最不利防烟分区，测试分区内所有排烟口排烟量，该排烟分区排烟量测试值不应小于</w:t>
      </w:r>
      <w:r w:rsidRPr="002A65DE">
        <w:rPr>
          <w:rFonts w:ascii="Times New Roman" w:eastAsia="宋体" w:hAnsi="Times New Roman" w:cs="Times New Roman"/>
          <w:color w:val="000000" w:themeColor="text1"/>
          <w:szCs w:val="21"/>
        </w:rPr>
        <w:t>60m³/</w:t>
      </w:r>
      <w:r w:rsidRPr="002A65DE">
        <w:rPr>
          <w:rFonts w:ascii="Times New Roman" w:eastAsia="宋体" w:hAnsi="Times New Roman" w:cs="Times New Roman"/>
          <w:color w:val="000000" w:themeColor="text1"/>
          <w:szCs w:val="21"/>
        </w:rPr>
        <w:t>（</w:t>
      </w:r>
      <w:r w:rsidRPr="002A65DE">
        <w:rPr>
          <w:rFonts w:ascii="Times New Roman" w:eastAsia="宋体" w:hAnsi="Times New Roman" w:cs="Times New Roman"/>
          <w:color w:val="000000" w:themeColor="text1"/>
          <w:szCs w:val="21"/>
        </w:rPr>
        <w:t>h•</w:t>
      </w:r>
      <w:r w:rsidRPr="002A65DE">
        <w:rPr>
          <w:rFonts w:ascii="Times New Roman" w:eastAsia="宋体" w:hAnsi="Times New Roman" w:cs="Times New Roman"/>
          <w:color w:val="000000" w:themeColor="text1"/>
          <w:szCs w:val="21"/>
        </w:rPr>
        <w:t>㎡）乘以分区面积。</w:t>
      </w:r>
    </w:p>
    <w:p w14:paraId="01B9AB1E" w14:textId="77777777" w:rsidR="00716AE7" w:rsidRPr="002A65DE" w:rsidRDefault="00716AE7">
      <w:pPr>
        <w:spacing w:line="360" w:lineRule="auto"/>
        <w:ind w:firstLineChars="200" w:firstLine="480"/>
        <w:rPr>
          <w:rFonts w:ascii="Times New Roman" w:eastAsia="宋体" w:hAnsi="Times New Roman" w:cs="Times New Roman"/>
          <w:color w:val="000000" w:themeColor="text1"/>
          <w:sz w:val="24"/>
          <w:szCs w:val="24"/>
        </w:rPr>
      </w:pPr>
    </w:p>
    <w:p w14:paraId="4AE65FAF" w14:textId="77777777" w:rsidR="00716AE7" w:rsidRPr="002A65DE" w:rsidRDefault="00716AE7">
      <w:pPr>
        <w:spacing w:line="360" w:lineRule="auto"/>
        <w:rPr>
          <w:rFonts w:ascii="Times New Roman" w:eastAsia="宋体" w:hAnsi="Times New Roman" w:cs="Times New Roman"/>
          <w:color w:val="000000" w:themeColor="text1"/>
          <w:sz w:val="24"/>
          <w:szCs w:val="24"/>
        </w:rPr>
      </w:pPr>
    </w:p>
    <w:bookmarkEnd w:id="26"/>
    <w:p w14:paraId="02F1A8DA" w14:textId="77777777" w:rsidR="00716AE7" w:rsidRPr="002A65DE" w:rsidRDefault="00A93957">
      <w:pPr>
        <w:widowControl/>
        <w:spacing w:line="360" w:lineRule="auto"/>
        <w:jc w:val="left"/>
        <w:rPr>
          <w:rFonts w:ascii="Times New Roman" w:eastAsia="宋体" w:hAnsi="Times New Roman" w:cs="Times New Roman"/>
          <w:color w:val="000000" w:themeColor="text1"/>
          <w:spacing w:val="30"/>
          <w:sz w:val="24"/>
          <w:szCs w:val="24"/>
        </w:rPr>
      </w:pPr>
      <w:r w:rsidRPr="002A65DE">
        <w:rPr>
          <w:rFonts w:ascii="Times New Roman" w:eastAsia="宋体" w:hAnsi="Times New Roman" w:cs="Times New Roman"/>
          <w:color w:val="000000" w:themeColor="text1"/>
          <w:spacing w:val="30"/>
          <w:sz w:val="24"/>
          <w:szCs w:val="24"/>
        </w:rPr>
        <w:br w:type="page"/>
      </w:r>
    </w:p>
    <w:p w14:paraId="0BE7695F" w14:textId="77777777" w:rsidR="006017E7" w:rsidRPr="002A65DE" w:rsidRDefault="006017E7" w:rsidP="006017E7">
      <w:pPr>
        <w:pStyle w:val="1"/>
        <w:numPr>
          <w:ilvl w:val="0"/>
          <w:numId w:val="0"/>
        </w:numPr>
        <w:spacing w:beforeLines="0" w:afterLines="0"/>
        <w:rPr>
          <w:rFonts w:ascii="Times New Roman" w:eastAsia="宋体"/>
          <w:b/>
          <w:bCs/>
          <w:color w:val="000000" w:themeColor="text1"/>
          <w:sz w:val="32"/>
          <w:szCs w:val="32"/>
        </w:rPr>
      </w:pPr>
      <w:bookmarkStart w:id="347" w:name="_Toc144108014"/>
      <w:bookmarkStart w:id="348" w:name="_Toc52125965"/>
      <w:bookmarkStart w:id="349" w:name="_Toc52179605"/>
      <w:bookmarkStart w:id="350" w:name="_Toc54097469"/>
      <w:bookmarkEnd w:id="27"/>
      <w:r w:rsidRPr="002A65DE">
        <w:rPr>
          <w:rFonts w:ascii="Times New Roman" w:eastAsia="宋体"/>
          <w:b/>
          <w:bCs/>
          <w:color w:val="000000" w:themeColor="text1"/>
          <w:sz w:val="32"/>
          <w:szCs w:val="32"/>
        </w:rPr>
        <w:lastRenderedPageBreak/>
        <w:t>附录</w:t>
      </w:r>
      <w:r w:rsidRPr="002A65DE">
        <w:rPr>
          <w:rFonts w:ascii="Times New Roman" w:eastAsia="宋体"/>
          <w:b/>
          <w:bCs/>
          <w:color w:val="000000" w:themeColor="text1"/>
          <w:sz w:val="32"/>
          <w:szCs w:val="32"/>
        </w:rPr>
        <w:t>A</w:t>
      </w:r>
      <w:r w:rsidRPr="002A65DE">
        <w:rPr>
          <w:rFonts w:ascii="Times New Roman" w:eastAsia="宋体"/>
          <w:b/>
          <w:bCs/>
          <w:color w:val="000000" w:themeColor="text1"/>
          <w:sz w:val="32"/>
          <w:szCs w:val="32"/>
        </w:rPr>
        <w:t>、单位工程概况</w:t>
      </w:r>
      <w:bookmarkEnd w:id="347"/>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452"/>
        <w:gridCol w:w="856"/>
        <w:gridCol w:w="1090"/>
        <w:gridCol w:w="61"/>
        <w:gridCol w:w="544"/>
        <w:gridCol w:w="455"/>
        <w:gridCol w:w="936"/>
        <w:gridCol w:w="73"/>
        <w:gridCol w:w="1246"/>
        <w:gridCol w:w="255"/>
        <w:gridCol w:w="11"/>
        <w:gridCol w:w="495"/>
        <w:gridCol w:w="319"/>
        <w:gridCol w:w="984"/>
        <w:gridCol w:w="705"/>
      </w:tblGrid>
      <w:tr w:rsidR="002A65DE" w:rsidRPr="002A65DE" w14:paraId="1E36CBC8" w14:textId="77777777" w:rsidTr="004B0B75">
        <w:trPr>
          <w:jc w:val="center"/>
        </w:trPr>
        <w:tc>
          <w:tcPr>
            <w:tcW w:w="2863" w:type="dxa"/>
            <w:gridSpan w:val="3"/>
            <w:tcBorders>
              <w:top w:val="single" w:sz="4" w:space="0" w:color="auto"/>
              <w:left w:val="single" w:sz="4" w:space="0" w:color="auto"/>
              <w:bottom w:val="single" w:sz="4" w:space="0" w:color="auto"/>
              <w:right w:val="single" w:sz="4" w:space="0" w:color="auto"/>
            </w:tcBorders>
            <w:vAlign w:val="center"/>
          </w:tcPr>
          <w:p w14:paraId="47C22181" w14:textId="77777777" w:rsidR="006017E7" w:rsidRPr="002A65DE" w:rsidRDefault="006017E7" w:rsidP="004B0B75">
            <w:pPr>
              <w:jc w:val="center"/>
              <w:rPr>
                <w:rFonts w:ascii="Times New Roman" w:eastAsia="宋体" w:hAnsi="Times New Roman" w:cs="Times New Roman"/>
                <w:color w:val="000000" w:themeColor="text1"/>
                <w:szCs w:val="21"/>
              </w:rPr>
            </w:pPr>
            <w:bookmarkStart w:id="351" w:name="_Hlk129530446"/>
            <w:r w:rsidRPr="002A65DE">
              <w:rPr>
                <w:rFonts w:ascii="Times New Roman" w:eastAsia="宋体" w:hAnsi="Times New Roman" w:cs="Times New Roman"/>
                <w:color w:val="000000" w:themeColor="text1"/>
                <w:szCs w:val="21"/>
                <w:lang w:bidi="ar"/>
              </w:rPr>
              <w:t>单位工程名称</w:t>
            </w:r>
          </w:p>
        </w:tc>
        <w:tc>
          <w:tcPr>
            <w:tcW w:w="3086" w:type="dxa"/>
            <w:gridSpan w:val="5"/>
            <w:tcBorders>
              <w:top w:val="single" w:sz="4" w:space="0" w:color="auto"/>
              <w:left w:val="single" w:sz="4" w:space="0" w:color="auto"/>
              <w:bottom w:val="single" w:sz="4" w:space="0" w:color="auto"/>
              <w:right w:val="single" w:sz="4" w:space="0" w:color="auto"/>
            </w:tcBorders>
            <w:vAlign w:val="center"/>
          </w:tcPr>
          <w:p w14:paraId="7D8C20FA"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585" w:type="dxa"/>
            <w:gridSpan w:val="4"/>
            <w:tcBorders>
              <w:top w:val="single" w:sz="4" w:space="0" w:color="auto"/>
              <w:left w:val="single" w:sz="4" w:space="0" w:color="auto"/>
              <w:bottom w:val="single" w:sz="4" w:space="0" w:color="auto"/>
              <w:right w:val="single" w:sz="4" w:space="0" w:color="auto"/>
            </w:tcBorders>
            <w:vAlign w:val="center"/>
          </w:tcPr>
          <w:p w14:paraId="03DA008C" w14:textId="77777777" w:rsidR="006017E7" w:rsidRPr="002A65DE" w:rsidRDefault="006017E7" w:rsidP="004B0B75">
            <w:pPr>
              <w:jc w:val="center"/>
              <w:rPr>
                <w:rFonts w:ascii="Times New Roman" w:eastAsia="宋体" w:hAnsi="Times New Roman" w:cs="Times New Roman"/>
                <w:color w:val="000000" w:themeColor="text1"/>
                <w:szCs w:val="21"/>
                <w:lang w:bidi="ar"/>
              </w:rPr>
            </w:pPr>
            <w:r w:rsidRPr="002A65DE">
              <w:rPr>
                <w:rFonts w:ascii="Times New Roman" w:eastAsia="宋体" w:hAnsi="Times New Roman" w:cs="Times New Roman"/>
                <w:color w:val="000000" w:themeColor="text1"/>
                <w:szCs w:val="21"/>
                <w:lang w:bidi="ar"/>
              </w:rPr>
              <w:t>建筑面积</w:t>
            </w:r>
            <w:r w:rsidRPr="002A65DE">
              <w:rPr>
                <w:rFonts w:ascii="Times New Roman" w:eastAsia="宋体" w:hAnsi="Times New Roman" w:cs="Times New Roman"/>
                <w:color w:val="000000" w:themeColor="text1"/>
                <w:szCs w:val="21"/>
                <w:lang w:bidi="ar"/>
              </w:rPr>
              <w:t>/</w:t>
            </w:r>
          </w:p>
          <w:p w14:paraId="5D53B9B9"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t>工程规模</w:t>
            </w:r>
          </w:p>
        </w:tc>
        <w:tc>
          <w:tcPr>
            <w:tcW w:w="2503" w:type="dxa"/>
            <w:gridSpan w:val="4"/>
            <w:tcBorders>
              <w:top w:val="single" w:sz="4" w:space="0" w:color="auto"/>
              <w:left w:val="single" w:sz="4" w:space="0" w:color="auto"/>
              <w:bottom w:val="single" w:sz="4" w:space="0" w:color="auto"/>
              <w:right w:val="single" w:sz="4" w:space="0" w:color="auto"/>
            </w:tcBorders>
            <w:vAlign w:val="center"/>
          </w:tcPr>
          <w:p w14:paraId="7008D741" w14:textId="77777777" w:rsidR="006017E7" w:rsidRPr="002A65DE" w:rsidRDefault="006017E7" w:rsidP="004B0B75">
            <w:pPr>
              <w:jc w:val="center"/>
              <w:rPr>
                <w:rFonts w:ascii="Times New Roman" w:eastAsia="宋体" w:hAnsi="Times New Roman" w:cs="Times New Roman"/>
                <w:color w:val="000000" w:themeColor="text1"/>
                <w:szCs w:val="21"/>
              </w:rPr>
            </w:pPr>
          </w:p>
        </w:tc>
      </w:tr>
      <w:tr w:rsidR="002A65DE" w:rsidRPr="002A65DE" w14:paraId="5D8C6816" w14:textId="77777777" w:rsidTr="004B0B75">
        <w:trPr>
          <w:trHeight w:val="525"/>
          <w:jc w:val="center"/>
        </w:trPr>
        <w:tc>
          <w:tcPr>
            <w:tcW w:w="2863" w:type="dxa"/>
            <w:gridSpan w:val="3"/>
            <w:tcBorders>
              <w:top w:val="single" w:sz="4" w:space="0" w:color="auto"/>
              <w:left w:val="single" w:sz="4" w:space="0" w:color="auto"/>
              <w:bottom w:val="single" w:sz="4" w:space="0" w:color="auto"/>
              <w:right w:val="single" w:sz="4" w:space="0" w:color="auto"/>
            </w:tcBorders>
            <w:vAlign w:val="center"/>
          </w:tcPr>
          <w:p w14:paraId="3734722D"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t>单位工程地址</w:t>
            </w:r>
          </w:p>
        </w:tc>
        <w:tc>
          <w:tcPr>
            <w:tcW w:w="3086" w:type="dxa"/>
            <w:gridSpan w:val="5"/>
            <w:tcBorders>
              <w:top w:val="single" w:sz="4" w:space="0" w:color="auto"/>
              <w:left w:val="single" w:sz="4" w:space="0" w:color="auto"/>
              <w:bottom w:val="single" w:sz="4" w:space="0" w:color="auto"/>
              <w:right w:val="single" w:sz="4" w:space="0" w:color="auto"/>
            </w:tcBorders>
            <w:vAlign w:val="center"/>
          </w:tcPr>
          <w:p w14:paraId="720CFCDD"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585" w:type="dxa"/>
            <w:gridSpan w:val="4"/>
            <w:tcBorders>
              <w:top w:val="single" w:sz="4" w:space="0" w:color="auto"/>
              <w:left w:val="single" w:sz="4" w:space="0" w:color="auto"/>
              <w:bottom w:val="single" w:sz="4" w:space="0" w:color="auto"/>
              <w:right w:val="single" w:sz="4" w:space="0" w:color="auto"/>
            </w:tcBorders>
            <w:vAlign w:val="center"/>
          </w:tcPr>
          <w:p w14:paraId="774DA64A"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t>类别</w:t>
            </w:r>
          </w:p>
        </w:tc>
        <w:tc>
          <w:tcPr>
            <w:tcW w:w="2503" w:type="dxa"/>
            <w:gridSpan w:val="4"/>
            <w:tcBorders>
              <w:top w:val="single" w:sz="4" w:space="0" w:color="auto"/>
              <w:left w:val="single" w:sz="4" w:space="0" w:color="auto"/>
              <w:bottom w:val="single" w:sz="4" w:space="0" w:color="auto"/>
              <w:right w:val="single" w:sz="4" w:space="0" w:color="auto"/>
            </w:tcBorders>
            <w:vAlign w:val="center"/>
          </w:tcPr>
          <w:p w14:paraId="78F15665"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sym w:font="Wingdings 2" w:char="0052"/>
            </w:r>
            <w:r w:rsidRPr="002A65DE">
              <w:rPr>
                <w:rFonts w:ascii="Times New Roman" w:eastAsia="宋体" w:hAnsi="Times New Roman" w:cs="Times New Roman"/>
                <w:color w:val="000000" w:themeColor="text1"/>
                <w:szCs w:val="21"/>
                <w:lang w:bidi="ar"/>
              </w:rPr>
              <w:t>新建</w:t>
            </w:r>
            <w:r w:rsidRPr="002A65DE">
              <w:rPr>
                <w:rFonts w:ascii="Times New Roman" w:eastAsia="宋体" w:hAnsi="Times New Roman" w:cs="Times New Roman"/>
                <w:color w:val="000000" w:themeColor="text1"/>
                <w:szCs w:val="21"/>
                <w:lang w:bidi="ar"/>
              </w:rPr>
              <w:t xml:space="preserve"> □</w:t>
            </w:r>
            <w:r w:rsidRPr="002A65DE">
              <w:rPr>
                <w:rFonts w:ascii="Times New Roman" w:eastAsia="宋体" w:hAnsi="Times New Roman" w:cs="Times New Roman"/>
                <w:color w:val="000000" w:themeColor="text1"/>
                <w:szCs w:val="21"/>
                <w:lang w:bidi="ar"/>
              </w:rPr>
              <w:t>扩建</w:t>
            </w:r>
            <w:r w:rsidRPr="002A65DE">
              <w:rPr>
                <w:rFonts w:ascii="Times New Roman" w:eastAsia="宋体" w:hAnsi="Times New Roman" w:cs="Times New Roman"/>
                <w:color w:val="000000" w:themeColor="text1"/>
                <w:szCs w:val="21"/>
                <w:lang w:bidi="ar"/>
              </w:rPr>
              <w:t xml:space="preserve"> □</w:t>
            </w:r>
            <w:r w:rsidRPr="002A65DE">
              <w:rPr>
                <w:rFonts w:ascii="Times New Roman" w:eastAsia="宋体" w:hAnsi="Times New Roman" w:cs="Times New Roman"/>
                <w:color w:val="000000" w:themeColor="text1"/>
                <w:szCs w:val="21"/>
                <w:lang w:bidi="ar"/>
              </w:rPr>
              <w:t>改建（装饰装修、改变用途、建筑保温）</w:t>
            </w:r>
          </w:p>
        </w:tc>
      </w:tr>
      <w:tr w:rsidR="002A65DE" w:rsidRPr="002A65DE" w14:paraId="270280C1" w14:textId="77777777" w:rsidTr="004B0B75">
        <w:trPr>
          <w:trHeight w:val="597"/>
          <w:jc w:val="center"/>
        </w:trPr>
        <w:tc>
          <w:tcPr>
            <w:tcW w:w="2863" w:type="dxa"/>
            <w:gridSpan w:val="3"/>
            <w:tcBorders>
              <w:top w:val="single" w:sz="4" w:space="0" w:color="auto"/>
              <w:left w:val="single" w:sz="4" w:space="0" w:color="auto"/>
              <w:bottom w:val="single" w:sz="4" w:space="0" w:color="auto"/>
              <w:right w:val="single" w:sz="4" w:space="0" w:color="auto"/>
            </w:tcBorders>
            <w:vAlign w:val="center"/>
          </w:tcPr>
          <w:p w14:paraId="6E81F685"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t>单位类别</w:t>
            </w:r>
          </w:p>
        </w:tc>
        <w:tc>
          <w:tcPr>
            <w:tcW w:w="1695" w:type="dxa"/>
            <w:gridSpan w:val="3"/>
            <w:tcBorders>
              <w:top w:val="single" w:sz="4" w:space="0" w:color="auto"/>
              <w:left w:val="single" w:sz="4" w:space="0" w:color="auto"/>
              <w:bottom w:val="single" w:sz="4" w:space="0" w:color="auto"/>
              <w:right w:val="single" w:sz="4" w:space="0" w:color="auto"/>
            </w:tcBorders>
            <w:vAlign w:val="center"/>
          </w:tcPr>
          <w:p w14:paraId="0ADB470D"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t>单位名称</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19418595"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t>资质</w:t>
            </w:r>
          </w:p>
        </w:tc>
        <w:tc>
          <w:tcPr>
            <w:tcW w:w="1585" w:type="dxa"/>
            <w:gridSpan w:val="4"/>
            <w:tcBorders>
              <w:top w:val="single" w:sz="4" w:space="0" w:color="auto"/>
              <w:left w:val="single" w:sz="4" w:space="0" w:color="auto"/>
              <w:bottom w:val="single" w:sz="4" w:space="0" w:color="auto"/>
              <w:right w:val="single" w:sz="4" w:space="0" w:color="auto"/>
            </w:tcBorders>
            <w:vAlign w:val="center"/>
          </w:tcPr>
          <w:p w14:paraId="01AE6007"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t>项目负责人及身份证号</w:t>
            </w:r>
          </w:p>
        </w:tc>
        <w:tc>
          <w:tcPr>
            <w:tcW w:w="2503" w:type="dxa"/>
            <w:gridSpan w:val="4"/>
            <w:tcBorders>
              <w:top w:val="single" w:sz="4" w:space="0" w:color="auto"/>
              <w:left w:val="single" w:sz="4" w:space="0" w:color="auto"/>
              <w:bottom w:val="single" w:sz="4" w:space="0" w:color="auto"/>
              <w:right w:val="single" w:sz="4" w:space="0" w:color="auto"/>
            </w:tcBorders>
            <w:vAlign w:val="center"/>
          </w:tcPr>
          <w:p w14:paraId="19A6972E"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t>联系电话</w:t>
            </w:r>
          </w:p>
        </w:tc>
      </w:tr>
      <w:tr w:rsidR="002A65DE" w:rsidRPr="002A65DE" w14:paraId="68E5602A" w14:textId="77777777" w:rsidTr="004B0B75">
        <w:trPr>
          <w:trHeight w:val="364"/>
          <w:jc w:val="center"/>
        </w:trPr>
        <w:tc>
          <w:tcPr>
            <w:tcW w:w="2863" w:type="dxa"/>
            <w:gridSpan w:val="3"/>
            <w:tcBorders>
              <w:top w:val="single" w:sz="4" w:space="0" w:color="auto"/>
              <w:left w:val="single" w:sz="4" w:space="0" w:color="auto"/>
              <w:bottom w:val="single" w:sz="4" w:space="0" w:color="auto"/>
              <w:right w:val="single" w:sz="4" w:space="0" w:color="auto"/>
            </w:tcBorders>
            <w:vAlign w:val="center"/>
          </w:tcPr>
          <w:p w14:paraId="261229B5"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t>建设单位</w:t>
            </w:r>
          </w:p>
        </w:tc>
        <w:tc>
          <w:tcPr>
            <w:tcW w:w="1695" w:type="dxa"/>
            <w:gridSpan w:val="3"/>
            <w:tcBorders>
              <w:top w:val="single" w:sz="4" w:space="0" w:color="auto"/>
              <w:left w:val="single" w:sz="4" w:space="0" w:color="auto"/>
              <w:bottom w:val="single" w:sz="4" w:space="0" w:color="auto"/>
              <w:right w:val="single" w:sz="4" w:space="0" w:color="auto"/>
            </w:tcBorders>
            <w:vAlign w:val="center"/>
          </w:tcPr>
          <w:p w14:paraId="21D6C412"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472CACAC"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585" w:type="dxa"/>
            <w:gridSpan w:val="4"/>
            <w:tcBorders>
              <w:top w:val="single" w:sz="4" w:space="0" w:color="auto"/>
              <w:left w:val="single" w:sz="4" w:space="0" w:color="auto"/>
              <w:bottom w:val="single" w:sz="4" w:space="0" w:color="auto"/>
              <w:right w:val="single" w:sz="4" w:space="0" w:color="auto"/>
            </w:tcBorders>
            <w:vAlign w:val="center"/>
          </w:tcPr>
          <w:p w14:paraId="17E91CED"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2503" w:type="dxa"/>
            <w:gridSpan w:val="4"/>
            <w:tcBorders>
              <w:top w:val="single" w:sz="4" w:space="0" w:color="auto"/>
              <w:left w:val="single" w:sz="4" w:space="0" w:color="auto"/>
              <w:bottom w:val="single" w:sz="4" w:space="0" w:color="auto"/>
              <w:right w:val="single" w:sz="4" w:space="0" w:color="auto"/>
            </w:tcBorders>
            <w:vAlign w:val="center"/>
          </w:tcPr>
          <w:p w14:paraId="65076CCA" w14:textId="77777777" w:rsidR="006017E7" w:rsidRPr="002A65DE" w:rsidRDefault="006017E7" w:rsidP="004B0B75">
            <w:pPr>
              <w:jc w:val="center"/>
              <w:rPr>
                <w:rFonts w:ascii="Times New Roman" w:eastAsia="宋体" w:hAnsi="Times New Roman" w:cs="Times New Roman"/>
                <w:color w:val="000000" w:themeColor="text1"/>
                <w:szCs w:val="21"/>
              </w:rPr>
            </w:pPr>
          </w:p>
        </w:tc>
      </w:tr>
      <w:tr w:rsidR="002A65DE" w:rsidRPr="002A65DE" w14:paraId="504DCB01" w14:textId="77777777" w:rsidTr="004B0B75">
        <w:trPr>
          <w:trHeight w:val="397"/>
          <w:jc w:val="center"/>
        </w:trPr>
        <w:tc>
          <w:tcPr>
            <w:tcW w:w="2863" w:type="dxa"/>
            <w:gridSpan w:val="3"/>
            <w:tcBorders>
              <w:top w:val="single" w:sz="4" w:space="0" w:color="auto"/>
              <w:left w:val="single" w:sz="4" w:space="0" w:color="auto"/>
              <w:bottom w:val="single" w:sz="4" w:space="0" w:color="auto"/>
              <w:right w:val="single" w:sz="4" w:space="0" w:color="auto"/>
            </w:tcBorders>
            <w:vAlign w:val="center"/>
          </w:tcPr>
          <w:p w14:paraId="42A722D8" w14:textId="77777777" w:rsidR="006017E7" w:rsidRPr="002A65DE" w:rsidRDefault="006017E7" w:rsidP="004B0B75">
            <w:pPr>
              <w:jc w:val="center"/>
              <w:rPr>
                <w:rFonts w:ascii="Times New Roman" w:eastAsia="宋体" w:hAnsi="Times New Roman" w:cs="Times New Roman"/>
                <w:color w:val="000000" w:themeColor="text1"/>
                <w:szCs w:val="21"/>
                <w:lang w:bidi="ar"/>
              </w:rPr>
            </w:pPr>
            <w:r w:rsidRPr="002A65DE">
              <w:rPr>
                <w:rFonts w:ascii="Times New Roman" w:eastAsia="宋体" w:hAnsi="Times New Roman" w:cs="Times New Roman"/>
                <w:color w:val="000000" w:themeColor="text1"/>
                <w:szCs w:val="21"/>
                <w:lang w:bidi="ar"/>
              </w:rPr>
              <w:t>设计单位</w:t>
            </w:r>
          </w:p>
        </w:tc>
        <w:tc>
          <w:tcPr>
            <w:tcW w:w="1695" w:type="dxa"/>
            <w:gridSpan w:val="3"/>
            <w:tcBorders>
              <w:top w:val="single" w:sz="4" w:space="0" w:color="auto"/>
              <w:left w:val="single" w:sz="4" w:space="0" w:color="auto"/>
              <w:bottom w:val="single" w:sz="4" w:space="0" w:color="auto"/>
              <w:right w:val="single" w:sz="4" w:space="0" w:color="auto"/>
            </w:tcBorders>
            <w:vAlign w:val="center"/>
          </w:tcPr>
          <w:p w14:paraId="20F08E6A"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47943919"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585" w:type="dxa"/>
            <w:gridSpan w:val="4"/>
            <w:tcBorders>
              <w:top w:val="single" w:sz="4" w:space="0" w:color="auto"/>
              <w:left w:val="single" w:sz="4" w:space="0" w:color="auto"/>
              <w:bottom w:val="single" w:sz="4" w:space="0" w:color="auto"/>
              <w:right w:val="single" w:sz="4" w:space="0" w:color="auto"/>
            </w:tcBorders>
            <w:vAlign w:val="center"/>
          </w:tcPr>
          <w:p w14:paraId="1C5F3D97"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2503" w:type="dxa"/>
            <w:gridSpan w:val="4"/>
            <w:tcBorders>
              <w:top w:val="single" w:sz="4" w:space="0" w:color="auto"/>
              <w:left w:val="single" w:sz="4" w:space="0" w:color="auto"/>
              <w:bottom w:val="single" w:sz="4" w:space="0" w:color="auto"/>
              <w:right w:val="single" w:sz="4" w:space="0" w:color="auto"/>
            </w:tcBorders>
            <w:vAlign w:val="center"/>
          </w:tcPr>
          <w:p w14:paraId="0CCA849A" w14:textId="77777777" w:rsidR="006017E7" w:rsidRPr="002A65DE" w:rsidRDefault="006017E7" w:rsidP="004B0B75">
            <w:pPr>
              <w:jc w:val="center"/>
              <w:rPr>
                <w:rFonts w:ascii="Times New Roman" w:eastAsia="宋体" w:hAnsi="Times New Roman" w:cs="Times New Roman"/>
                <w:color w:val="000000" w:themeColor="text1"/>
                <w:szCs w:val="21"/>
              </w:rPr>
            </w:pPr>
          </w:p>
        </w:tc>
      </w:tr>
      <w:tr w:rsidR="002A65DE" w:rsidRPr="002A65DE" w14:paraId="1BAA35EC" w14:textId="77777777" w:rsidTr="004B0B75">
        <w:trPr>
          <w:trHeight w:val="431"/>
          <w:jc w:val="center"/>
        </w:trPr>
        <w:tc>
          <w:tcPr>
            <w:tcW w:w="2863" w:type="dxa"/>
            <w:gridSpan w:val="3"/>
            <w:tcBorders>
              <w:top w:val="single" w:sz="4" w:space="0" w:color="auto"/>
              <w:left w:val="single" w:sz="4" w:space="0" w:color="auto"/>
              <w:bottom w:val="single" w:sz="4" w:space="0" w:color="auto"/>
              <w:right w:val="single" w:sz="4" w:space="0" w:color="auto"/>
            </w:tcBorders>
            <w:vAlign w:val="center"/>
          </w:tcPr>
          <w:p w14:paraId="5371D501"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t>监理单位</w:t>
            </w:r>
          </w:p>
        </w:tc>
        <w:tc>
          <w:tcPr>
            <w:tcW w:w="1695" w:type="dxa"/>
            <w:gridSpan w:val="3"/>
            <w:tcBorders>
              <w:top w:val="single" w:sz="4" w:space="0" w:color="auto"/>
              <w:left w:val="single" w:sz="4" w:space="0" w:color="auto"/>
              <w:bottom w:val="single" w:sz="4" w:space="0" w:color="auto"/>
              <w:right w:val="single" w:sz="4" w:space="0" w:color="auto"/>
            </w:tcBorders>
            <w:vAlign w:val="center"/>
          </w:tcPr>
          <w:p w14:paraId="510579EE"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5A236EE2"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585" w:type="dxa"/>
            <w:gridSpan w:val="4"/>
            <w:tcBorders>
              <w:top w:val="single" w:sz="4" w:space="0" w:color="auto"/>
              <w:left w:val="single" w:sz="4" w:space="0" w:color="auto"/>
              <w:bottom w:val="single" w:sz="4" w:space="0" w:color="auto"/>
              <w:right w:val="single" w:sz="4" w:space="0" w:color="auto"/>
            </w:tcBorders>
            <w:vAlign w:val="center"/>
          </w:tcPr>
          <w:p w14:paraId="1C61C2A0"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2503" w:type="dxa"/>
            <w:gridSpan w:val="4"/>
            <w:tcBorders>
              <w:top w:val="single" w:sz="4" w:space="0" w:color="auto"/>
              <w:left w:val="single" w:sz="4" w:space="0" w:color="auto"/>
              <w:bottom w:val="single" w:sz="4" w:space="0" w:color="auto"/>
              <w:right w:val="single" w:sz="4" w:space="0" w:color="auto"/>
            </w:tcBorders>
            <w:vAlign w:val="center"/>
          </w:tcPr>
          <w:p w14:paraId="6D742487" w14:textId="77777777" w:rsidR="006017E7" w:rsidRPr="002A65DE" w:rsidRDefault="006017E7" w:rsidP="004B0B75">
            <w:pPr>
              <w:jc w:val="center"/>
              <w:rPr>
                <w:rFonts w:ascii="Times New Roman" w:eastAsia="宋体" w:hAnsi="Times New Roman" w:cs="Times New Roman"/>
                <w:color w:val="000000" w:themeColor="text1"/>
                <w:szCs w:val="21"/>
              </w:rPr>
            </w:pPr>
          </w:p>
        </w:tc>
      </w:tr>
      <w:tr w:rsidR="002A65DE" w:rsidRPr="002A65DE" w14:paraId="6693842C" w14:textId="77777777" w:rsidTr="004B0B75">
        <w:trPr>
          <w:trHeight w:val="401"/>
          <w:jc w:val="center"/>
        </w:trPr>
        <w:tc>
          <w:tcPr>
            <w:tcW w:w="2863" w:type="dxa"/>
            <w:gridSpan w:val="3"/>
            <w:tcBorders>
              <w:top w:val="single" w:sz="4" w:space="0" w:color="auto"/>
              <w:left w:val="single" w:sz="4" w:space="0" w:color="auto"/>
              <w:bottom w:val="single" w:sz="4" w:space="0" w:color="auto"/>
              <w:right w:val="single" w:sz="4" w:space="0" w:color="auto"/>
            </w:tcBorders>
            <w:vAlign w:val="center"/>
          </w:tcPr>
          <w:p w14:paraId="6BE36158"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t>施工总承包单位</w:t>
            </w:r>
          </w:p>
        </w:tc>
        <w:tc>
          <w:tcPr>
            <w:tcW w:w="1695" w:type="dxa"/>
            <w:gridSpan w:val="3"/>
            <w:tcBorders>
              <w:top w:val="single" w:sz="4" w:space="0" w:color="auto"/>
              <w:left w:val="single" w:sz="4" w:space="0" w:color="auto"/>
              <w:bottom w:val="single" w:sz="4" w:space="0" w:color="auto"/>
              <w:right w:val="single" w:sz="4" w:space="0" w:color="auto"/>
            </w:tcBorders>
            <w:vAlign w:val="center"/>
          </w:tcPr>
          <w:p w14:paraId="0D1A592B"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46DB8530"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585" w:type="dxa"/>
            <w:gridSpan w:val="4"/>
            <w:tcBorders>
              <w:top w:val="single" w:sz="4" w:space="0" w:color="auto"/>
              <w:left w:val="single" w:sz="4" w:space="0" w:color="auto"/>
              <w:bottom w:val="single" w:sz="4" w:space="0" w:color="auto"/>
              <w:right w:val="single" w:sz="4" w:space="0" w:color="auto"/>
            </w:tcBorders>
            <w:vAlign w:val="center"/>
          </w:tcPr>
          <w:p w14:paraId="6E914F9C"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2503" w:type="dxa"/>
            <w:gridSpan w:val="4"/>
            <w:tcBorders>
              <w:top w:val="single" w:sz="4" w:space="0" w:color="auto"/>
              <w:left w:val="single" w:sz="4" w:space="0" w:color="auto"/>
              <w:bottom w:val="single" w:sz="4" w:space="0" w:color="auto"/>
              <w:right w:val="single" w:sz="4" w:space="0" w:color="auto"/>
            </w:tcBorders>
            <w:vAlign w:val="center"/>
          </w:tcPr>
          <w:p w14:paraId="57A81752" w14:textId="77777777" w:rsidR="006017E7" w:rsidRPr="002A65DE" w:rsidRDefault="006017E7" w:rsidP="004B0B75">
            <w:pPr>
              <w:jc w:val="center"/>
              <w:rPr>
                <w:rFonts w:ascii="Times New Roman" w:eastAsia="宋体" w:hAnsi="Times New Roman" w:cs="Times New Roman"/>
                <w:color w:val="000000" w:themeColor="text1"/>
                <w:szCs w:val="21"/>
              </w:rPr>
            </w:pPr>
          </w:p>
        </w:tc>
      </w:tr>
      <w:tr w:rsidR="002A65DE" w:rsidRPr="002A65DE" w14:paraId="026BA5D1" w14:textId="77777777" w:rsidTr="004B0B75">
        <w:trPr>
          <w:trHeight w:val="346"/>
          <w:jc w:val="center"/>
        </w:trPr>
        <w:tc>
          <w:tcPr>
            <w:tcW w:w="2863" w:type="dxa"/>
            <w:gridSpan w:val="3"/>
            <w:vMerge w:val="restart"/>
            <w:tcBorders>
              <w:top w:val="single" w:sz="4" w:space="0" w:color="auto"/>
              <w:left w:val="single" w:sz="4" w:space="0" w:color="auto"/>
              <w:right w:val="single" w:sz="4" w:space="0" w:color="auto"/>
            </w:tcBorders>
            <w:vAlign w:val="center"/>
          </w:tcPr>
          <w:p w14:paraId="44426E97" w14:textId="77777777" w:rsidR="006017E7" w:rsidRPr="002A65DE" w:rsidRDefault="006017E7" w:rsidP="004B0B75">
            <w:pPr>
              <w:jc w:val="center"/>
              <w:rPr>
                <w:rFonts w:ascii="Times New Roman" w:eastAsia="宋体" w:hAnsi="Times New Roman" w:cs="Times New Roman"/>
                <w:color w:val="000000" w:themeColor="text1"/>
                <w:szCs w:val="21"/>
                <w:lang w:bidi="ar"/>
              </w:rPr>
            </w:pPr>
            <w:r w:rsidRPr="002A65DE">
              <w:rPr>
                <w:rFonts w:ascii="Times New Roman" w:eastAsia="宋体" w:hAnsi="Times New Roman" w:cs="Times New Roman" w:hint="eastAsia"/>
                <w:color w:val="000000" w:themeColor="text1"/>
                <w:szCs w:val="21"/>
                <w:lang w:bidi="ar"/>
              </w:rPr>
              <w:t>涉及</w:t>
            </w:r>
            <w:r w:rsidRPr="002A65DE">
              <w:rPr>
                <w:rFonts w:ascii="Times New Roman" w:eastAsia="宋体" w:hAnsi="Times New Roman" w:cs="Times New Roman"/>
                <w:color w:val="000000" w:themeColor="text1"/>
                <w:szCs w:val="21"/>
                <w:lang w:bidi="ar"/>
              </w:rPr>
              <w:t>消防</w:t>
            </w:r>
            <w:r w:rsidRPr="002A65DE">
              <w:rPr>
                <w:rFonts w:ascii="Times New Roman" w:eastAsia="宋体" w:hAnsi="Times New Roman" w:cs="Times New Roman" w:hint="eastAsia"/>
                <w:color w:val="000000" w:themeColor="text1"/>
                <w:szCs w:val="21"/>
                <w:lang w:bidi="ar"/>
              </w:rPr>
              <w:t>相关的</w:t>
            </w:r>
          </w:p>
          <w:p w14:paraId="43997231"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t>专业分包单位</w:t>
            </w:r>
          </w:p>
        </w:tc>
        <w:tc>
          <w:tcPr>
            <w:tcW w:w="1695" w:type="dxa"/>
            <w:gridSpan w:val="3"/>
            <w:tcBorders>
              <w:top w:val="single" w:sz="4" w:space="0" w:color="auto"/>
              <w:left w:val="single" w:sz="4" w:space="0" w:color="auto"/>
              <w:bottom w:val="single" w:sz="4" w:space="0" w:color="auto"/>
              <w:right w:val="single" w:sz="4" w:space="0" w:color="auto"/>
            </w:tcBorders>
            <w:vAlign w:val="center"/>
          </w:tcPr>
          <w:p w14:paraId="70BEABBF"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5DCFB872"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585" w:type="dxa"/>
            <w:gridSpan w:val="4"/>
            <w:tcBorders>
              <w:top w:val="single" w:sz="4" w:space="0" w:color="auto"/>
              <w:left w:val="single" w:sz="4" w:space="0" w:color="auto"/>
              <w:bottom w:val="single" w:sz="4" w:space="0" w:color="auto"/>
              <w:right w:val="single" w:sz="4" w:space="0" w:color="auto"/>
            </w:tcBorders>
            <w:vAlign w:val="center"/>
          </w:tcPr>
          <w:p w14:paraId="04E3C336"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2503" w:type="dxa"/>
            <w:gridSpan w:val="4"/>
            <w:tcBorders>
              <w:top w:val="single" w:sz="4" w:space="0" w:color="auto"/>
              <w:left w:val="single" w:sz="4" w:space="0" w:color="auto"/>
              <w:bottom w:val="single" w:sz="4" w:space="0" w:color="auto"/>
              <w:right w:val="single" w:sz="4" w:space="0" w:color="auto"/>
            </w:tcBorders>
            <w:vAlign w:val="center"/>
          </w:tcPr>
          <w:p w14:paraId="30C4A145" w14:textId="77777777" w:rsidR="006017E7" w:rsidRPr="002A65DE" w:rsidRDefault="006017E7" w:rsidP="004B0B75">
            <w:pPr>
              <w:jc w:val="center"/>
              <w:rPr>
                <w:rFonts w:ascii="Times New Roman" w:eastAsia="宋体" w:hAnsi="Times New Roman" w:cs="Times New Roman"/>
                <w:color w:val="000000" w:themeColor="text1"/>
                <w:szCs w:val="21"/>
              </w:rPr>
            </w:pPr>
          </w:p>
        </w:tc>
      </w:tr>
      <w:tr w:rsidR="002A65DE" w:rsidRPr="002A65DE" w14:paraId="15350B5D" w14:textId="77777777" w:rsidTr="004B0B75">
        <w:trPr>
          <w:trHeight w:val="346"/>
          <w:jc w:val="center"/>
        </w:trPr>
        <w:tc>
          <w:tcPr>
            <w:tcW w:w="2863" w:type="dxa"/>
            <w:gridSpan w:val="3"/>
            <w:vMerge/>
            <w:tcBorders>
              <w:top w:val="single" w:sz="4" w:space="0" w:color="auto"/>
              <w:left w:val="single" w:sz="4" w:space="0" w:color="auto"/>
              <w:right w:val="single" w:sz="4" w:space="0" w:color="auto"/>
            </w:tcBorders>
            <w:vAlign w:val="center"/>
          </w:tcPr>
          <w:p w14:paraId="76C4FCEB" w14:textId="77777777" w:rsidR="006017E7" w:rsidRPr="002A65DE" w:rsidRDefault="006017E7" w:rsidP="004B0B75">
            <w:pPr>
              <w:jc w:val="center"/>
              <w:rPr>
                <w:rFonts w:ascii="Times New Roman" w:eastAsia="宋体" w:hAnsi="Times New Roman" w:cs="Times New Roman"/>
                <w:color w:val="000000" w:themeColor="text1"/>
                <w:szCs w:val="21"/>
                <w:lang w:bidi="ar"/>
              </w:rPr>
            </w:pPr>
          </w:p>
        </w:tc>
        <w:tc>
          <w:tcPr>
            <w:tcW w:w="1695" w:type="dxa"/>
            <w:gridSpan w:val="3"/>
            <w:tcBorders>
              <w:top w:val="single" w:sz="4" w:space="0" w:color="auto"/>
              <w:left w:val="single" w:sz="4" w:space="0" w:color="auto"/>
              <w:bottom w:val="single" w:sz="4" w:space="0" w:color="auto"/>
              <w:right w:val="single" w:sz="4" w:space="0" w:color="auto"/>
            </w:tcBorders>
            <w:vAlign w:val="center"/>
          </w:tcPr>
          <w:p w14:paraId="7E27B3D6"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542B223C"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585" w:type="dxa"/>
            <w:gridSpan w:val="4"/>
            <w:tcBorders>
              <w:top w:val="single" w:sz="4" w:space="0" w:color="auto"/>
              <w:left w:val="single" w:sz="4" w:space="0" w:color="auto"/>
              <w:bottom w:val="single" w:sz="4" w:space="0" w:color="auto"/>
              <w:right w:val="single" w:sz="4" w:space="0" w:color="auto"/>
            </w:tcBorders>
            <w:vAlign w:val="center"/>
          </w:tcPr>
          <w:p w14:paraId="15CD3DA1"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2503" w:type="dxa"/>
            <w:gridSpan w:val="4"/>
            <w:tcBorders>
              <w:top w:val="single" w:sz="4" w:space="0" w:color="auto"/>
              <w:left w:val="single" w:sz="4" w:space="0" w:color="auto"/>
              <w:bottom w:val="single" w:sz="4" w:space="0" w:color="auto"/>
              <w:right w:val="single" w:sz="4" w:space="0" w:color="auto"/>
            </w:tcBorders>
            <w:vAlign w:val="center"/>
          </w:tcPr>
          <w:p w14:paraId="7DC1F731" w14:textId="77777777" w:rsidR="006017E7" w:rsidRPr="002A65DE" w:rsidRDefault="006017E7" w:rsidP="004B0B75">
            <w:pPr>
              <w:jc w:val="center"/>
              <w:rPr>
                <w:rFonts w:ascii="Times New Roman" w:eastAsia="宋体" w:hAnsi="Times New Roman" w:cs="Times New Roman"/>
                <w:color w:val="000000" w:themeColor="text1"/>
                <w:szCs w:val="21"/>
              </w:rPr>
            </w:pPr>
          </w:p>
        </w:tc>
      </w:tr>
      <w:tr w:rsidR="002A65DE" w:rsidRPr="002A65DE" w14:paraId="355FD063" w14:textId="77777777" w:rsidTr="004B0B75">
        <w:trPr>
          <w:trHeight w:val="346"/>
          <w:jc w:val="center"/>
        </w:trPr>
        <w:tc>
          <w:tcPr>
            <w:tcW w:w="2863" w:type="dxa"/>
            <w:gridSpan w:val="3"/>
            <w:vMerge/>
            <w:tcBorders>
              <w:top w:val="single" w:sz="4" w:space="0" w:color="auto"/>
              <w:left w:val="single" w:sz="4" w:space="0" w:color="auto"/>
              <w:right w:val="single" w:sz="4" w:space="0" w:color="auto"/>
            </w:tcBorders>
            <w:vAlign w:val="center"/>
          </w:tcPr>
          <w:p w14:paraId="2F01AC4D" w14:textId="77777777" w:rsidR="006017E7" w:rsidRPr="002A65DE" w:rsidRDefault="006017E7" w:rsidP="004B0B75">
            <w:pPr>
              <w:jc w:val="center"/>
              <w:rPr>
                <w:rFonts w:ascii="Times New Roman" w:eastAsia="宋体" w:hAnsi="Times New Roman" w:cs="Times New Roman"/>
                <w:color w:val="000000" w:themeColor="text1"/>
                <w:szCs w:val="21"/>
                <w:lang w:bidi="ar"/>
              </w:rPr>
            </w:pPr>
          </w:p>
        </w:tc>
        <w:tc>
          <w:tcPr>
            <w:tcW w:w="1695" w:type="dxa"/>
            <w:gridSpan w:val="3"/>
            <w:tcBorders>
              <w:top w:val="single" w:sz="4" w:space="0" w:color="auto"/>
              <w:left w:val="single" w:sz="4" w:space="0" w:color="auto"/>
              <w:bottom w:val="single" w:sz="4" w:space="0" w:color="auto"/>
              <w:right w:val="single" w:sz="4" w:space="0" w:color="auto"/>
            </w:tcBorders>
            <w:vAlign w:val="center"/>
          </w:tcPr>
          <w:p w14:paraId="6E3BE4AE"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0AC0D7D5"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585" w:type="dxa"/>
            <w:gridSpan w:val="4"/>
            <w:tcBorders>
              <w:top w:val="single" w:sz="4" w:space="0" w:color="auto"/>
              <w:left w:val="single" w:sz="4" w:space="0" w:color="auto"/>
              <w:bottom w:val="single" w:sz="4" w:space="0" w:color="auto"/>
              <w:right w:val="single" w:sz="4" w:space="0" w:color="auto"/>
            </w:tcBorders>
            <w:vAlign w:val="center"/>
          </w:tcPr>
          <w:p w14:paraId="2324BA28"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2503" w:type="dxa"/>
            <w:gridSpan w:val="4"/>
            <w:tcBorders>
              <w:top w:val="single" w:sz="4" w:space="0" w:color="auto"/>
              <w:left w:val="single" w:sz="4" w:space="0" w:color="auto"/>
              <w:bottom w:val="single" w:sz="4" w:space="0" w:color="auto"/>
              <w:right w:val="single" w:sz="4" w:space="0" w:color="auto"/>
            </w:tcBorders>
            <w:vAlign w:val="center"/>
          </w:tcPr>
          <w:p w14:paraId="530657B6" w14:textId="77777777" w:rsidR="006017E7" w:rsidRPr="002A65DE" w:rsidRDefault="006017E7" w:rsidP="004B0B75">
            <w:pPr>
              <w:jc w:val="center"/>
              <w:rPr>
                <w:rFonts w:ascii="Times New Roman" w:eastAsia="宋体" w:hAnsi="Times New Roman" w:cs="Times New Roman"/>
                <w:color w:val="000000" w:themeColor="text1"/>
                <w:szCs w:val="21"/>
              </w:rPr>
            </w:pPr>
          </w:p>
        </w:tc>
      </w:tr>
      <w:tr w:rsidR="002A65DE" w:rsidRPr="002A65DE" w14:paraId="088DE64C" w14:textId="77777777" w:rsidTr="004B0B75">
        <w:trPr>
          <w:trHeight w:val="346"/>
          <w:jc w:val="center"/>
        </w:trPr>
        <w:tc>
          <w:tcPr>
            <w:tcW w:w="2863" w:type="dxa"/>
            <w:gridSpan w:val="3"/>
            <w:vMerge/>
            <w:tcBorders>
              <w:top w:val="single" w:sz="4" w:space="0" w:color="auto"/>
              <w:left w:val="single" w:sz="4" w:space="0" w:color="auto"/>
              <w:right w:val="single" w:sz="4" w:space="0" w:color="auto"/>
            </w:tcBorders>
            <w:vAlign w:val="center"/>
          </w:tcPr>
          <w:p w14:paraId="37CA35B0" w14:textId="77777777" w:rsidR="006017E7" w:rsidRPr="002A65DE" w:rsidRDefault="006017E7" w:rsidP="004B0B75">
            <w:pPr>
              <w:jc w:val="center"/>
              <w:rPr>
                <w:rFonts w:ascii="Times New Roman" w:eastAsia="宋体" w:hAnsi="Times New Roman" w:cs="Times New Roman"/>
                <w:color w:val="000000" w:themeColor="text1"/>
                <w:szCs w:val="21"/>
                <w:lang w:bidi="ar"/>
              </w:rPr>
            </w:pPr>
          </w:p>
        </w:tc>
        <w:tc>
          <w:tcPr>
            <w:tcW w:w="1695" w:type="dxa"/>
            <w:gridSpan w:val="3"/>
            <w:tcBorders>
              <w:top w:val="single" w:sz="4" w:space="0" w:color="auto"/>
              <w:left w:val="single" w:sz="4" w:space="0" w:color="auto"/>
              <w:bottom w:val="single" w:sz="4" w:space="0" w:color="auto"/>
              <w:right w:val="single" w:sz="4" w:space="0" w:color="auto"/>
            </w:tcBorders>
            <w:vAlign w:val="center"/>
          </w:tcPr>
          <w:p w14:paraId="637A84F7"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6E4BE460"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585" w:type="dxa"/>
            <w:gridSpan w:val="4"/>
            <w:tcBorders>
              <w:top w:val="single" w:sz="4" w:space="0" w:color="auto"/>
              <w:left w:val="single" w:sz="4" w:space="0" w:color="auto"/>
              <w:bottom w:val="single" w:sz="4" w:space="0" w:color="auto"/>
              <w:right w:val="single" w:sz="4" w:space="0" w:color="auto"/>
            </w:tcBorders>
            <w:vAlign w:val="center"/>
          </w:tcPr>
          <w:p w14:paraId="70851F3F"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2503" w:type="dxa"/>
            <w:gridSpan w:val="4"/>
            <w:tcBorders>
              <w:top w:val="single" w:sz="4" w:space="0" w:color="auto"/>
              <w:left w:val="single" w:sz="4" w:space="0" w:color="auto"/>
              <w:bottom w:val="single" w:sz="4" w:space="0" w:color="auto"/>
              <w:right w:val="single" w:sz="4" w:space="0" w:color="auto"/>
            </w:tcBorders>
            <w:vAlign w:val="center"/>
          </w:tcPr>
          <w:p w14:paraId="3E0CB523" w14:textId="77777777" w:rsidR="006017E7" w:rsidRPr="002A65DE" w:rsidRDefault="006017E7" w:rsidP="004B0B75">
            <w:pPr>
              <w:jc w:val="center"/>
              <w:rPr>
                <w:rFonts w:ascii="Times New Roman" w:eastAsia="宋体" w:hAnsi="Times New Roman" w:cs="Times New Roman"/>
                <w:color w:val="000000" w:themeColor="text1"/>
                <w:szCs w:val="21"/>
              </w:rPr>
            </w:pPr>
          </w:p>
        </w:tc>
      </w:tr>
      <w:tr w:rsidR="002A65DE" w:rsidRPr="002A65DE" w14:paraId="2D01213E" w14:textId="77777777" w:rsidTr="004B0B75">
        <w:trPr>
          <w:trHeight w:val="205"/>
          <w:jc w:val="center"/>
        </w:trPr>
        <w:tc>
          <w:tcPr>
            <w:tcW w:w="2863" w:type="dxa"/>
            <w:gridSpan w:val="3"/>
            <w:tcBorders>
              <w:top w:val="single" w:sz="4" w:space="0" w:color="auto"/>
              <w:left w:val="single" w:sz="4" w:space="0" w:color="auto"/>
              <w:bottom w:val="single" w:sz="4" w:space="0" w:color="auto"/>
              <w:right w:val="single" w:sz="4" w:space="0" w:color="auto"/>
            </w:tcBorders>
            <w:vAlign w:val="center"/>
          </w:tcPr>
          <w:p w14:paraId="46C89846"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t>技术服务机构</w:t>
            </w:r>
          </w:p>
        </w:tc>
        <w:tc>
          <w:tcPr>
            <w:tcW w:w="1695" w:type="dxa"/>
            <w:gridSpan w:val="3"/>
            <w:tcBorders>
              <w:top w:val="single" w:sz="4" w:space="0" w:color="auto"/>
              <w:left w:val="single" w:sz="4" w:space="0" w:color="auto"/>
              <w:bottom w:val="single" w:sz="4" w:space="0" w:color="auto"/>
              <w:right w:val="single" w:sz="4" w:space="0" w:color="auto"/>
            </w:tcBorders>
            <w:vAlign w:val="center"/>
          </w:tcPr>
          <w:p w14:paraId="188684C8"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7BA0ADD7"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585" w:type="dxa"/>
            <w:gridSpan w:val="4"/>
            <w:tcBorders>
              <w:top w:val="single" w:sz="4" w:space="0" w:color="auto"/>
              <w:left w:val="single" w:sz="4" w:space="0" w:color="auto"/>
              <w:bottom w:val="single" w:sz="4" w:space="0" w:color="auto"/>
              <w:right w:val="single" w:sz="4" w:space="0" w:color="auto"/>
            </w:tcBorders>
            <w:vAlign w:val="center"/>
          </w:tcPr>
          <w:p w14:paraId="5E3A125B"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2503" w:type="dxa"/>
            <w:gridSpan w:val="4"/>
            <w:tcBorders>
              <w:top w:val="single" w:sz="4" w:space="0" w:color="auto"/>
              <w:left w:val="single" w:sz="4" w:space="0" w:color="auto"/>
              <w:bottom w:val="single" w:sz="4" w:space="0" w:color="auto"/>
              <w:right w:val="single" w:sz="4" w:space="0" w:color="auto"/>
            </w:tcBorders>
            <w:vAlign w:val="center"/>
          </w:tcPr>
          <w:p w14:paraId="74DF13A2" w14:textId="77777777" w:rsidR="006017E7" w:rsidRPr="002A65DE" w:rsidRDefault="006017E7" w:rsidP="004B0B75">
            <w:pPr>
              <w:jc w:val="center"/>
              <w:rPr>
                <w:rFonts w:ascii="Times New Roman" w:eastAsia="宋体" w:hAnsi="Times New Roman" w:cs="Times New Roman"/>
                <w:color w:val="000000" w:themeColor="text1"/>
                <w:szCs w:val="21"/>
              </w:rPr>
            </w:pPr>
          </w:p>
        </w:tc>
      </w:tr>
      <w:tr w:rsidR="002A65DE" w:rsidRPr="002A65DE" w14:paraId="647B2EF6" w14:textId="77777777" w:rsidTr="004B0B75">
        <w:trPr>
          <w:trHeight w:val="234"/>
          <w:jc w:val="center"/>
        </w:trPr>
        <w:tc>
          <w:tcPr>
            <w:tcW w:w="2863" w:type="dxa"/>
            <w:gridSpan w:val="3"/>
            <w:tcBorders>
              <w:top w:val="single" w:sz="4" w:space="0" w:color="auto"/>
              <w:left w:val="single" w:sz="4" w:space="0" w:color="auto"/>
              <w:bottom w:val="single" w:sz="4" w:space="0" w:color="auto"/>
              <w:right w:val="single" w:sz="4" w:space="0" w:color="auto"/>
            </w:tcBorders>
            <w:vAlign w:val="center"/>
          </w:tcPr>
          <w:p w14:paraId="1F6516E0" w14:textId="77777777" w:rsidR="006017E7" w:rsidRPr="002A65DE" w:rsidRDefault="006017E7" w:rsidP="004B0B75">
            <w:pPr>
              <w:jc w:val="center"/>
              <w:rPr>
                <w:rFonts w:ascii="Times New Roman" w:eastAsia="宋体" w:hAnsi="Times New Roman" w:cs="Times New Roman"/>
                <w:color w:val="000000" w:themeColor="text1"/>
                <w:szCs w:val="21"/>
                <w:lang w:bidi="ar"/>
              </w:rPr>
            </w:pPr>
            <w:r w:rsidRPr="002A65DE">
              <w:rPr>
                <w:rFonts w:ascii="Times New Roman" w:eastAsia="宋体" w:hAnsi="Times New Roman" w:cs="Times New Roman"/>
                <w:color w:val="000000" w:themeColor="text1"/>
                <w:szCs w:val="21"/>
                <w:lang w:bidi="ar"/>
              </w:rPr>
              <w:t>《特殊建设工程消防设计审查意见书》文号</w:t>
            </w:r>
          </w:p>
        </w:tc>
        <w:tc>
          <w:tcPr>
            <w:tcW w:w="3086" w:type="dxa"/>
            <w:gridSpan w:val="5"/>
            <w:tcBorders>
              <w:top w:val="single" w:sz="4" w:space="0" w:color="auto"/>
              <w:left w:val="single" w:sz="4" w:space="0" w:color="auto"/>
              <w:bottom w:val="single" w:sz="4" w:space="0" w:color="auto"/>
              <w:right w:val="single" w:sz="4" w:space="0" w:color="auto"/>
            </w:tcBorders>
            <w:vAlign w:val="center"/>
          </w:tcPr>
          <w:p w14:paraId="042B5091" w14:textId="77777777" w:rsidR="006017E7" w:rsidRPr="002A65DE" w:rsidRDefault="006017E7" w:rsidP="004B0B75">
            <w:pPr>
              <w:jc w:val="center"/>
              <w:rPr>
                <w:rFonts w:ascii="Times New Roman" w:eastAsia="宋体" w:hAnsi="Times New Roman" w:cs="Times New Roman"/>
                <w:color w:val="000000" w:themeColor="text1"/>
                <w:szCs w:val="21"/>
                <w:lang w:bidi="ar"/>
              </w:rPr>
            </w:pPr>
          </w:p>
        </w:tc>
        <w:tc>
          <w:tcPr>
            <w:tcW w:w="1585" w:type="dxa"/>
            <w:gridSpan w:val="4"/>
            <w:tcBorders>
              <w:top w:val="single" w:sz="4" w:space="0" w:color="auto"/>
              <w:left w:val="single" w:sz="4" w:space="0" w:color="auto"/>
              <w:bottom w:val="single" w:sz="4" w:space="0" w:color="auto"/>
              <w:right w:val="single" w:sz="4" w:space="0" w:color="auto"/>
            </w:tcBorders>
            <w:vAlign w:val="center"/>
          </w:tcPr>
          <w:p w14:paraId="0CBE7F34" w14:textId="77777777" w:rsidR="006017E7" w:rsidRPr="002A65DE" w:rsidRDefault="006017E7" w:rsidP="004B0B75">
            <w:pPr>
              <w:jc w:val="center"/>
              <w:rPr>
                <w:rFonts w:ascii="Times New Roman" w:eastAsia="宋体" w:hAnsi="Times New Roman" w:cs="Times New Roman"/>
                <w:color w:val="000000" w:themeColor="text1"/>
                <w:szCs w:val="21"/>
                <w:lang w:bidi="ar"/>
              </w:rPr>
            </w:pPr>
            <w:r w:rsidRPr="002A65DE">
              <w:rPr>
                <w:rFonts w:ascii="Times New Roman" w:eastAsia="宋体" w:hAnsi="Times New Roman" w:cs="Times New Roman"/>
                <w:color w:val="000000" w:themeColor="text1"/>
                <w:szCs w:val="21"/>
                <w:lang w:bidi="ar"/>
              </w:rPr>
              <w:t>审查合格日期</w:t>
            </w:r>
          </w:p>
        </w:tc>
        <w:tc>
          <w:tcPr>
            <w:tcW w:w="2503" w:type="dxa"/>
            <w:gridSpan w:val="4"/>
            <w:tcBorders>
              <w:top w:val="single" w:sz="4" w:space="0" w:color="auto"/>
              <w:left w:val="single" w:sz="4" w:space="0" w:color="auto"/>
              <w:bottom w:val="single" w:sz="4" w:space="0" w:color="auto"/>
              <w:right w:val="single" w:sz="4" w:space="0" w:color="auto"/>
            </w:tcBorders>
            <w:vAlign w:val="center"/>
          </w:tcPr>
          <w:p w14:paraId="0322AE09" w14:textId="77777777" w:rsidR="006017E7" w:rsidRPr="002A65DE" w:rsidRDefault="006017E7" w:rsidP="004B0B75">
            <w:pPr>
              <w:jc w:val="center"/>
              <w:rPr>
                <w:rFonts w:ascii="Times New Roman" w:eastAsia="宋体" w:hAnsi="Times New Roman" w:cs="Times New Roman"/>
                <w:color w:val="000000" w:themeColor="text1"/>
                <w:szCs w:val="21"/>
              </w:rPr>
            </w:pPr>
          </w:p>
        </w:tc>
      </w:tr>
      <w:tr w:rsidR="002A65DE" w:rsidRPr="002A65DE" w14:paraId="2CE78419" w14:textId="77777777" w:rsidTr="004B0B75">
        <w:trPr>
          <w:trHeight w:val="760"/>
          <w:jc w:val="center"/>
        </w:trPr>
        <w:tc>
          <w:tcPr>
            <w:tcW w:w="2863" w:type="dxa"/>
            <w:gridSpan w:val="3"/>
            <w:tcBorders>
              <w:top w:val="single" w:sz="4" w:space="0" w:color="auto"/>
              <w:left w:val="single" w:sz="4" w:space="0" w:color="auto"/>
              <w:bottom w:val="single" w:sz="4" w:space="0" w:color="auto"/>
              <w:right w:val="single" w:sz="4" w:space="0" w:color="auto"/>
            </w:tcBorders>
            <w:vAlign w:val="center"/>
          </w:tcPr>
          <w:p w14:paraId="64C58D33" w14:textId="77777777" w:rsidR="006017E7" w:rsidRPr="002A65DE" w:rsidRDefault="006017E7" w:rsidP="004B0B75">
            <w:pPr>
              <w:jc w:val="center"/>
              <w:rPr>
                <w:rFonts w:ascii="Times New Roman" w:eastAsia="宋体" w:hAnsi="Times New Roman" w:cs="Times New Roman"/>
                <w:color w:val="000000" w:themeColor="text1"/>
                <w:szCs w:val="21"/>
                <w:lang w:bidi="ar"/>
              </w:rPr>
            </w:pPr>
            <w:r w:rsidRPr="002A65DE">
              <w:rPr>
                <w:rFonts w:ascii="Times New Roman" w:eastAsia="宋体" w:hAnsi="Times New Roman" w:cs="Times New Roman"/>
                <w:color w:val="000000" w:themeColor="text1"/>
                <w:szCs w:val="21"/>
                <w:lang w:bidi="ar"/>
              </w:rPr>
              <w:t>建筑工程施工许可证号、批准开工报告编号或证明文件编号（依法需要办理的）</w:t>
            </w:r>
          </w:p>
        </w:tc>
        <w:tc>
          <w:tcPr>
            <w:tcW w:w="7174" w:type="dxa"/>
            <w:gridSpan w:val="13"/>
            <w:tcBorders>
              <w:top w:val="single" w:sz="4" w:space="0" w:color="auto"/>
              <w:left w:val="single" w:sz="4" w:space="0" w:color="auto"/>
              <w:bottom w:val="single" w:sz="4" w:space="0" w:color="auto"/>
              <w:right w:val="single" w:sz="4" w:space="0" w:color="auto"/>
            </w:tcBorders>
            <w:vAlign w:val="center"/>
          </w:tcPr>
          <w:p w14:paraId="09C6DBB6" w14:textId="77777777" w:rsidR="006017E7" w:rsidRPr="002A65DE" w:rsidRDefault="006017E7" w:rsidP="004B0B75">
            <w:pPr>
              <w:jc w:val="center"/>
              <w:rPr>
                <w:rFonts w:ascii="Times New Roman" w:eastAsia="宋体" w:hAnsi="Times New Roman" w:cs="Times New Roman"/>
                <w:color w:val="000000" w:themeColor="text1"/>
                <w:szCs w:val="21"/>
              </w:rPr>
            </w:pPr>
          </w:p>
        </w:tc>
      </w:tr>
      <w:tr w:rsidR="002A65DE" w:rsidRPr="002A65DE" w14:paraId="396C8885" w14:textId="77777777" w:rsidTr="004B0B75">
        <w:trPr>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tcPr>
          <w:p w14:paraId="48C388A6"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t>建筑名称</w:t>
            </w:r>
          </w:p>
        </w:tc>
        <w:tc>
          <w:tcPr>
            <w:tcW w:w="1308" w:type="dxa"/>
            <w:gridSpan w:val="2"/>
            <w:vMerge w:val="restart"/>
            <w:tcBorders>
              <w:top w:val="single" w:sz="4" w:space="0" w:color="auto"/>
              <w:left w:val="single" w:sz="4" w:space="0" w:color="auto"/>
              <w:bottom w:val="single" w:sz="4" w:space="0" w:color="auto"/>
              <w:right w:val="single" w:sz="4" w:space="0" w:color="auto"/>
            </w:tcBorders>
            <w:vAlign w:val="center"/>
          </w:tcPr>
          <w:p w14:paraId="105E32C8"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t>使用性质</w:t>
            </w: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08CEDA68"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t>结构类型</w:t>
            </w:r>
          </w:p>
        </w:tc>
        <w:tc>
          <w:tcPr>
            <w:tcW w:w="1060" w:type="dxa"/>
            <w:gridSpan w:val="3"/>
            <w:vMerge w:val="restart"/>
            <w:tcBorders>
              <w:top w:val="single" w:sz="4" w:space="0" w:color="auto"/>
              <w:left w:val="single" w:sz="4" w:space="0" w:color="auto"/>
              <w:bottom w:val="single" w:sz="4" w:space="0" w:color="auto"/>
              <w:right w:val="single" w:sz="4" w:space="0" w:color="auto"/>
            </w:tcBorders>
            <w:vAlign w:val="center"/>
          </w:tcPr>
          <w:p w14:paraId="029D80A8"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t>耐火等级</w:t>
            </w:r>
          </w:p>
        </w:tc>
        <w:tc>
          <w:tcPr>
            <w:tcW w:w="936" w:type="dxa"/>
            <w:vMerge w:val="restart"/>
            <w:tcBorders>
              <w:top w:val="single" w:sz="4" w:space="0" w:color="auto"/>
              <w:left w:val="single" w:sz="4" w:space="0" w:color="auto"/>
              <w:bottom w:val="single" w:sz="4" w:space="0" w:color="auto"/>
              <w:right w:val="single" w:sz="4" w:space="0" w:color="auto"/>
            </w:tcBorders>
            <w:vAlign w:val="center"/>
          </w:tcPr>
          <w:p w14:paraId="6F5D5B56"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t>建筑高度（</w:t>
            </w:r>
            <w:r w:rsidRPr="002A65DE">
              <w:rPr>
                <w:rFonts w:ascii="Times New Roman" w:eastAsia="宋体" w:hAnsi="Times New Roman" w:cs="Times New Roman"/>
                <w:color w:val="000000" w:themeColor="text1"/>
                <w:szCs w:val="21"/>
                <w:lang w:bidi="ar"/>
              </w:rPr>
              <w:t>m</w:t>
            </w:r>
            <w:r w:rsidRPr="002A65DE">
              <w:rPr>
                <w:rFonts w:ascii="Times New Roman" w:eastAsia="宋体" w:hAnsi="Times New Roman" w:cs="Times New Roman"/>
                <w:color w:val="000000" w:themeColor="text1"/>
                <w:szCs w:val="21"/>
                <w:lang w:bidi="ar"/>
              </w:rPr>
              <w:t>）</w:t>
            </w:r>
          </w:p>
        </w:tc>
        <w:tc>
          <w:tcPr>
            <w:tcW w:w="2399" w:type="dxa"/>
            <w:gridSpan w:val="6"/>
            <w:tcBorders>
              <w:top w:val="single" w:sz="4" w:space="0" w:color="auto"/>
              <w:left w:val="single" w:sz="4" w:space="0" w:color="auto"/>
              <w:bottom w:val="single" w:sz="4" w:space="0" w:color="auto"/>
              <w:right w:val="single" w:sz="4" w:space="0" w:color="auto"/>
            </w:tcBorders>
            <w:vAlign w:val="center"/>
          </w:tcPr>
          <w:p w14:paraId="6B85D5D2"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t>层数</w:t>
            </w:r>
          </w:p>
        </w:tc>
        <w:tc>
          <w:tcPr>
            <w:tcW w:w="1689" w:type="dxa"/>
            <w:gridSpan w:val="2"/>
            <w:tcBorders>
              <w:top w:val="single" w:sz="4" w:space="0" w:color="auto"/>
              <w:left w:val="single" w:sz="4" w:space="0" w:color="auto"/>
              <w:bottom w:val="single" w:sz="4" w:space="0" w:color="auto"/>
              <w:right w:val="single" w:sz="4" w:space="0" w:color="auto"/>
            </w:tcBorders>
            <w:vAlign w:val="center"/>
          </w:tcPr>
          <w:p w14:paraId="0868D97F"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t>建筑面积（㎡）</w:t>
            </w:r>
          </w:p>
        </w:tc>
      </w:tr>
      <w:tr w:rsidR="002A65DE" w:rsidRPr="002A65DE" w14:paraId="5F412936" w14:textId="77777777" w:rsidTr="004B0B75">
        <w:trPr>
          <w:trHeight w:val="85"/>
          <w:jc w:val="center"/>
        </w:trPr>
        <w:tc>
          <w:tcPr>
            <w:tcW w:w="1555" w:type="dxa"/>
            <w:vMerge/>
            <w:tcBorders>
              <w:top w:val="single" w:sz="4" w:space="0" w:color="auto"/>
              <w:left w:val="single" w:sz="4" w:space="0" w:color="auto"/>
              <w:bottom w:val="single" w:sz="4" w:space="0" w:color="auto"/>
              <w:right w:val="single" w:sz="4" w:space="0" w:color="auto"/>
            </w:tcBorders>
            <w:vAlign w:val="center"/>
          </w:tcPr>
          <w:p w14:paraId="13BE36AD" w14:textId="77777777" w:rsidR="006017E7" w:rsidRPr="002A65DE" w:rsidRDefault="006017E7" w:rsidP="004B0B75">
            <w:pPr>
              <w:rPr>
                <w:rFonts w:ascii="Times New Roman" w:eastAsia="宋体" w:hAnsi="Times New Roman" w:cs="Times New Roman"/>
                <w:color w:val="000000" w:themeColor="text1"/>
                <w:szCs w:val="21"/>
              </w:rPr>
            </w:pPr>
          </w:p>
        </w:tc>
        <w:tc>
          <w:tcPr>
            <w:tcW w:w="1308" w:type="dxa"/>
            <w:gridSpan w:val="2"/>
            <w:vMerge/>
            <w:tcBorders>
              <w:top w:val="single" w:sz="4" w:space="0" w:color="auto"/>
              <w:left w:val="single" w:sz="4" w:space="0" w:color="auto"/>
              <w:bottom w:val="single" w:sz="4" w:space="0" w:color="auto"/>
              <w:right w:val="single" w:sz="4" w:space="0" w:color="auto"/>
            </w:tcBorders>
            <w:vAlign w:val="center"/>
          </w:tcPr>
          <w:p w14:paraId="034454F5" w14:textId="77777777" w:rsidR="006017E7" w:rsidRPr="002A65DE" w:rsidRDefault="006017E7" w:rsidP="004B0B75">
            <w:pPr>
              <w:rPr>
                <w:rFonts w:ascii="Times New Roman" w:eastAsia="宋体" w:hAnsi="Times New Roman" w:cs="Times New Roman"/>
                <w:color w:val="000000" w:themeColor="text1"/>
                <w:szCs w:val="21"/>
              </w:rPr>
            </w:pPr>
          </w:p>
        </w:tc>
        <w:tc>
          <w:tcPr>
            <w:tcW w:w="1090" w:type="dxa"/>
            <w:vMerge/>
            <w:tcBorders>
              <w:top w:val="single" w:sz="4" w:space="0" w:color="auto"/>
              <w:left w:val="single" w:sz="4" w:space="0" w:color="auto"/>
              <w:bottom w:val="single" w:sz="4" w:space="0" w:color="auto"/>
              <w:right w:val="single" w:sz="4" w:space="0" w:color="auto"/>
            </w:tcBorders>
            <w:vAlign w:val="center"/>
          </w:tcPr>
          <w:p w14:paraId="6F7BE0C4" w14:textId="77777777" w:rsidR="006017E7" w:rsidRPr="002A65DE" w:rsidRDefault="006017E7" w:rsidP="004B0B75">
            <w:pPr>
              <w:rPr>
                <w:rFonts w:ascii="Times New Roman" w:eastAsia="宋体" w:hAnsi="Times New Roman" w:cs="Times New Roman"/>
                <w:color w:val="000000" w:themeColor="text1"/>
                <w:szCs w:val="21"/>
              </w:rPr>
            </w:pPr>
          </w:p>
        </w:tc>
        <w:tc>
          <w:tcPr>
            <w:tcW w:w="1060" w:type="dxa"/>
            <w:gridSpan w:val="3"/>
            <w:vMerge/>
            <w:tcBorders>
              <w:top w:val="single" w:sz="4" w:space="0" w:color="auto"/>
              <w:left w:val="single" w:sz="4" w:space="0" w:color="auto"/>
              <w:bottom w:val="single" w:sz="4" w:space="0" w:color="auto"/>
              <w:right w:val="single" w:sz="4" w:space="0" w:color="auto"/>
            </w:tcBorders>
            <w:vAlign w:val="center"/>
          </w:tcPr>
          <w:p w14:paraId="7E6AAE05" w14:textId="77777777" w:rsidR="006017E7" w:rsidRPr="002A65DE" w:rsidRDefault="006017E7" w:rsidP="004B0B75">
            <w:pPr>
              <w:rPr>
                <w:rFonts w:ascii="Times New Roman" w:eastAsia="宋体" w:hAnsi="Times New Roman" w:cs="Times New Roman"/>
                <w:color w:val="000000" w:themeColor="text1"/>
                <w:szCs w:val="21"/>
              </w:rPr>
            </w:pPr>
          </w:p>
        </w:tc>
        <w:tc>
          <w:tcPr>
            <w:tcW w:w="936" w:type="dxa"/>
            <w:vMerge/>
            <w:tcBorders>
              <w:top w:val="single" w:sz="4" w:space="0" w:color="auto"/>
              <w:left w:val="single" w:sz="4" w:space="0" w:color="auto"/>
              <w:bottom w:val="single" w:sz="4" w:space="0" w:color="auto"/>
              <w:right w:val="single" w:sz="4" w:space="0" w:color="auto"/>
            </w:tcBorders>
            <w:vAlign w:val="center"/>
          </w:tcPr>
          <w:p w14:paraId="5DA2FF75" w14:textId="77777777" w:rsidR="006017E7" w:rsidRPr="002A65DE" w:rsidRDefault="006017E7" w:rsidP="004B0B75">
            <w:pPr>
              <w:rPr>
                <w:rFonts w:ascii="Times New Roman" w:eastAsia="宋体" w:hAnsi="Times New Roman" w:cs="Times New Roman"/>
                <w:color w:val="000000" w:themeColor="text1"/>
                <w:szCs w:val="21"/>
              </w:rPr>
            </w:pPr>
          </w:p>
        </w:tc>
        <w:tc>
          <w:tcPr>
            <w:tcW w:w="1319" w:type="dxa"/>
            <w:gridSpan w:val="2"/>
            <w:tcBorders>
              <w:top w:val="single" w:sz="4" w:space="0" w:color="auto"/>
              <w:left w:val="single" w:sz="4" w:space="0" w:color="auto"/>
              <w:bottom w:val="single" w:sz="4" w:space="0" w:color="auto"/>
              <w:right w:val="single" w:sz="4" w:space="0" w:color="auto"/>
            </w:tcBorders>
            <w:vAlign w:val="center"/>
          </w:tcPr>
          <w:p w14:paraId="512F1F44"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t>地上</w:t>
            </w:r>
          </w:p>
        </w:tc>
        <w:tc>
          <w:tcPr>
            <w:tcW w:w="1080" w:type="dxa"/>
            <w:gridSpan w:val="4"/>
            <w:tcBorders>
              <w:top w:val="single" w:sz="4" w:space="0" w:color="auto"/>
              <w:left w:val="single" w:sz="4" w:space="0" w:color="auto"/>
              <w:bottom w:val="single" w:sz="4" w:space="0" w:color="auto"/>
              <w:right w:val="single" w:sz="4" w:space="0" w:color="auto"/>
            </w:tcBorders>
            <w:vAlign w:val="center"/>
          </w:tcPr>
          <w:p w14:paraId="17CF65E6"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t>地下</w:t>
            </w:r>
          </w:p>
        </w:tc>
        <w:tc>
          <w:tcPr>
            <w:tcW w:w="984" w:type="dxa"/>
            <w:tcBorders>
              <w:top w:val="single" w:sz="4" w:space="0" w:color="auto"/>
              <w:left w:val="single" w:sz="4" w:space="0" w:color="auto"/>
              <w:bottom w:val="single" w:sz="4" w:space="0" w:color="auto"/>
              <w:right w:val="single" w:sz="4" w:space="0" w:color="auto"/>
            </w:tcBorders>
            <w:vAlign w:val="center"/>
          </w:tcPr>
          <w:p w14:paraId="0A84D524"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t>地上</w:t>
            </w:r>
          </w:p>
        </w:tc>
        <w:tc>
          <w:tcPr>
            <w:tcW w:w="705" w:type="dxa"/>
            <w:tcBorders>
              <w:top w:val="single" w:sz="4" w:space="0" w:color="auto"/>
              <w:left w:val="single" w:sz="4" w:space="0" w:color="auto"/>
              <w:bottom w:val="single" w:sz="4" w:space="0" w:color="auto"/>
              <w:right w:val="single" w:sz="4" w:space="0" w:color="auto"/>
            </w:tcBorders>
            <w:vAlign w:val="center"/>
          </w:tcPr>
          <w:p w14:paraId="24F17C7A"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t>地下</w:t>
            </w:r>
          </w:p>
        </w:tc>
      </w:tr>
      <w:tr w:rsidR="002A65DE" w:rsidRPr="002A65DE" w14:paraId="694B323F" w14:textId="77777777" w:rsidTr="004B0B75">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61D6F51A"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308" w:type="dxa"/>
            <w:gridSpan w:val="2"/>
            <w:tcBorders>
              <w:top w:val="single" w:sz="4" w:space="0" w:color="auto"/>
              <w:left w:val="single" w:sz="4" w:space="0" w:color="auto"/>
              <w:bottom w:val="single" w:sz="4" w:space="0" w:color="auto"/>
              <w:right w:val="single" w:sz="4" w:space="0" w:color="auto"/>
            </w:tcBorders>
            <w:vAlign w:val="center"/>
          </w:tcPr>
          <w:p w14:paraId="0E85C349"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090" w:type="dxa"/>
            <w:tcBorders>
              <w:top w:val="single" w:sz="4" w:space="0" w:color="auto"/>
              <w:left w:val="single" w:sz="4" w:space="0" w:color="auto"/>
              <w:bottom w:val="single" w:sz="4" w:space="0" w:color="auto"/>
              <w:right w:val="single" w:sz="4" w:space="0" w:color="auto"/>
            </w:tcBorders>
            <w:vAlign w:val="center"/>
          </w:tcPr>
          <w:p w14:paraId="3CA17D05"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060" w:type="dxa"/>
            <w:gridSpan w:val="3"/>
            <w:tcBorders>
              <w:top w:val="single" w:sz="4" w:space="0" w:color="auto"/>
              <w:left w:val="single" w:sz="4" w:space="0" w:color="auto"/>
              <w:bottom w:val="single" w:sz="4" w:space="0" w:color="auto"/>
              <w:right w:val="single" w:sz="4" w:space="0" w:color="auto"/>
            </w:tcBorders>
            <w:vAlign w:val="center"/>
          </w:tcPr>
          <w:p w14:paraId="1A45F6D2"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936" w:type="dxa"/>
            <w:tcBorders>
              <w:top w:val="single" w:sz="4" w:space="0" w:color="auto"/>
              <w:left w:val="single" w:sz="4" w:space="0" w:color="auto"/>
              <w:bottom w:val="single" w:sz="4" w:space="0" w:color="auto"/>
              <w:right w:val="single" w:sz="4" w:space="0" w:color="auto"/>
            </w:tcBorders>
            <w:vAlign w:val="center"/>
          </w:tcPr>
          <w:p w14:paraId="091A8D24"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319" w:type="dxa"/>
            <w:gridSpan w:val="2"/>
            <w:tcBorders>
              <w:top w:val="single" w:sz="4" w:space="0" w:color="auto"/>
              <w:left w:val="single" w:sz="4" w:space="0" w:color="auto"/>
              <w:bottom w:val="single" w:sz="4" w:space="0" w:color="auto"/>
              <w:right w:val="single" w:sz="4" w:space="0" w:color="auto"/>
            </w:tcBorders>
            <w:vAlign w:val="center"/>
          </w:tcPr>
          <w:p w14:paraId="5AA5500E"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14:paraId="12FD08D9"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984" w:type="dxa"/>
            <w:tcBorders>
              <w:top w:val="single" w:sz="4" w:space="0" w:color="auto"/>
              <w:left w:val="single" w:sz="4" w:space="0" w:color="auto"/>
              <w:bottom w:val="single" w:sz="4" w:space="0" w:color="auto"/>
              <w:right w:val="single" w:sz="4" w:space="0" w:color="auto"/>
            </w:tcBorders>
            <w:vAlign w:val="center"/>
          </w:tcPr>
          <w:p w14:paraId="1049258E"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705" w:type="dxa"/>
            <w:tcBorders>
              <w:top w:val="single" w:sz="4" w:space="0" w:color="auto"/>
              <w:left w:val="single" w:sz="4" w:space="0" w:color="auto"/>
              <w:bottom w:val="single" w:sz="4" w:space="0" w:color="auto"/>
              <w:right w:val="single" w:sz="4" w:space="0" w:color="auto"/>
            </w:tcBorders>
            <w:vAlign w:val="center"/>
          </w:tcPr>
          <w:p w14:paraId="61327F51" w14:textId="77777777" w:rsidR="006017E7" w:rsidRPr="002A65DE" w:rsidRDefault="006017E7" w:rsidP="004B0B75">
            <w:pPr>
              <w:jc w:val="center"/>
              <w:rPr>
                <w:rFonts w:ascii="Times New Roman" w:eastAsia="宋体" w:hAnsi="Times New Roman" w:cs="Times New Roman"/>
                <w:color w:val="000000" w:themeColor="text1"/>
                <w:szCs w:val="21"/>
              </w:rPr>
            </w:pPr>
          </w:p>
        </w:tc>
      </w:tr>
      <w:tr w:rsidR="002A65DE" w:rsidRPr="002A65DE" w14:paraId="552B73D3" w14:textId="77777777" w:rsidTr="004B0B75">
        <w:trPr>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tcPr>
          <w:p w14:paraId="04D38357"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t>线性单位工程名称</w:t>
            </w:r>
          </w:p>
        </w:tc>
        <w:tc>
          <w:tcPr>
            <w:tcW w:w="1308" w:type="dxa"/>
            <w:gridSpan w:val="2"/>
            <w:vMerge w:val="restart"/>
            <w:tcBorders>
              <w:top w:val="single" w:sz="4" w:space="0" w:color="auto"/>
              <w:left w:val="single" w:sz="4" w:space="0" w:color="auto"/>
              <w:bottom w:val="single" w:sz="4" w:space="0" w:color="auto"/>
              <w:right w:val="single" w:sz="4" w:space="0" w:color="auto"/>
            </w:tcBorders>
            <w:vAlign w:val="center"/>
          </w:tcPr>
          <w:p w14:paraId="41625C06"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t>使用性质</w:t>
            </w:r>
          </w:p>
        </w:tc>
        <w:tc>
          <w:tcPr>
            <w:tcW w:w="1090" w:type="dxa"/>
            <w:vMerge w:val="restart"/>
            <w:tcBorders>
              <w:top w:val="single" w:sz="4" w:space="0" w:color="auto"/>
              <w:left w:val="single" w:sz="4" w:space="0" w:color="auto"/>
              <w:bottom w:val="single" w:sz="4" w:space="0" w:color="auto"/>
              <w:right w:val="single" w:sz="4" w:space="0" w:color="auto"/>
            </w:tcBorders>
            <w:vAlign w:val="center"/>
          </w:tcPr>
          <w:p w14:paraId="75712D97"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t>结构类型</w:t>
            </w:r>
          </w:p>
        </w:tc>
        <w:tc>
          <w:tcPr>
            <w:tcW w:w="1060" w:type="dxa"/>
            <w:gridSpan w:val="3"/>
            <w:vMerge w:val="restart"/>
            <w:tcBorders>
              <w:top w:val="single" w:sz="4" w:space="0" w:color="auto"/>
              <w:left w:val="single" w:sz="4" w:space="0" w:color="auto"/>
              <w:bottom w:val="single" w:sz="4" w:space="0" w:color="auto"/>
              <w:right w:val="single" w:sz="4" w:space="0" w:color="auto"/>
            </w:tcBorders>
            <w:vAlign w:val="center"/>
          </w:tcPr>
          <w:p w14:paraId="11EEEAC7"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t>耐火等级</w:t>
            </w:r>
          </w:p>
        </w:tc>
        <w:tc>
          <w:tcPr>
            <w:tcW w:w="5024" w:type="dxa"/>
            <w:gridSpan w:val="9"/>
            <w:tcBorders>
              <w:top w:val="single" w:sz="4" w:space="0" w:color="auto"/>
              <w:left w:val="single" w:sz="4" w:space="0" w:color="auto"/>
              <w:bottom w:val="single" w:sz="4" w:space="0" w:color="auto"/>
              <w:right w:val="single" w:sz="4" w:space="0" w:color="auto"/>
            </w:tcBorders>
            <w:vAlign w:val="center"/>
          </w:tcPr>
          <w:p w14:paraId="15B17D95"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t>长度</w:t>
            </w:r>
          </w:p>
        </w:tc>
      </w:tr>
      <w:tr w:rsidR="002A65DE" w:rsidRPr="002A65DE" w14:paraId="7A624AD0" w14:textId="77777777" w:rsidTr="004B0B75">
        <w:trPr>
          <w:jc w:val="center"/>
        </w:trPr>
        <w:tc>
          <w:tcPr>
            <w:tcW w:w="1555" w:type="dxa"/>
            <w:vMerge/>
            <w:tcBorders>
              <w:top w:val="single" w:sz="4" w:space="0" w:color="auto"/>
              <w:left w:val="single" w:sz="4" w:space="0" w:color="auto"/>
              <w:bottom w:val="single" w:sz="4" w:space="0" w:color="auto"/>
              <w:right w:val="single" w:sz="4" w:space="0" w:color="auto"/>
            </w:tcBorders>
            <w:vAlign w:val="center"/>
          </w:tcPr>
          <w:p w14:paraId="7F07566A" w14:textId="77777777" w:rsidR="006017E7" w:rsidRPr="002A65DE" w:rsidRDefault="006017E7" w:rsidP="004B0B75">
            <w:pPr>
              <w:rPr>
                <w:rFonts w:ascii="Times New Roman" w:eastAsia="宋体" w:hAnsi="Times New Roman" w:cs="Times New Roman"/>
                <w:color w:val="000000" w:themeColor="text1"/>
                <w:szCs w:val="21"/>
              </w:rPr>
            </w:pPr>
          </w:p>
        </w:tc>
        <w:tc>
          <w:tcPr>
            <w:tcW w:w="1308" w:type="dxa"/>
            <w:gridSpan w:val="2"/>
            <w:vMerge/>
            <w:tcBorders>
              <w:top w:val="single" w:sz="4" w:space="0" w:color="auto"/>
              <w:left w:val="single" w:sz="4" w:space="0" w:color="auto"/>
              <w:bottom w:val="single" w:sz="4" w:space="0" w:color="auto"/>
              <w:right w:val="single" w:sz="4" w:space="0" w:color="auto"/>
            </w:tcBorders>
            <w:vAlign w:val="center"/>
          </w:tcPr>
          <w:p w14:paraId="578B2EDF" w14:textId="77777777" w:rsidR="006017E7" w:rsidRPr="002A65DE" w:rsidRDefault="006017E7" w:rsidP="004B0B75">
            <w:pPr>
              <w:rPr>
                <w:rFonts w:ascii="Times New Roman" w:eastAsia="宋体" w:hAnsi="Times New Roman" w:cs="Times New Roman"/>
                <w:color w:val="000000" w:themeColor="text1"/>
                <w:szCs w:val="21"/>
              </w:rPr>
            </w:pPr>
          </w:p>
        </w:tc>
        <w:tc>
          <w:tcPr>
            <w:tcW w:w="1090" w:type="dxa"/>
            <w:vMerge/>
            <w:tcBorders>
              <w:top w:val="single" w:sz="4" w:space="0" w:color="auto"/>
              <w:left w:val="single" w:sz="4" w:space="0" w:color="auto"/>
              <w:bottom w:val="single" w:sz="4" w:space="0" w:color="auto"/>
              <w:right w:val="single" w:sz="4" w:space="0" w:color="auto"/>
            </w:tcBorders>
            <w:vAlign w:val="center"/>
          </w:tcPr>
          <w:p w14:paraId="1191FF59" w14:textId="77777777" w:rsidR="006017E7" w:rsidRPr="002A65DE" w:rsidRDefault="006017E7" w:rsidP="004B0B75">
            <w:pPr>
              <w:rPr>
                <w:rFonts w:ascii="Times New Roman" w:eastAsia="宋体" w:hAnsi="Times New Roman" w:cs="Times New Roman"/>
                <w:color w:val="000000" w:themeColor="text1"/>
                <w:szCs w:val="21"/>
              </w:rPr>
            </w:pPr>
          </w:p>
        </w:tc>
        <w:tc>
          <w:tcPr>
            <w:tcW w:w="1060" w:type="dxa"/>
            <w:gridSpan w:val="3"/>
            <w:vMerge/>
            <w:tcBorders>
              <w:top w:val="single" w:sz="4" w:space="0" w:color="auto"/>
              <w:left w:val="single" w:sz="4" w:space="0" w:color="auto"/>
              <w:bottom w:val="single" w:sz="4" w:space="0" w:color="auto"/>
              <w:right w:val="single" w:sz="4" w:space="0" w:color="auto"/>
            </w:tcBorders>
            <w:vAlign w:val="center"/>
          </w:tcPr>
          <w:p w14:paraId="28FDC71C" w14:textId="77777777" w:rsidR="006017E7" w:rsidRPr="002A65DE" w:rsidRDefault="006017E7" w:rsidP="004B0B75">
            <w:pPr>
              <w:rPr>
                <w:rFonts w:ascii="Times New Roman" w:eastAsia="宋体" w:hAnsi="Times New Roman" w:cs="Times New Roman"/>
                <w:color w:val="000000" w:themeColor="text1"/>
                <w:szCs w:val="21"/>
              </w:rPr>
            </w:pPr>
          </w:p>
        </w:tc>
        <w:tc>
          <w:tcPr>
            <w:tcW w:w="2510" w:type="dxa"/>
            <w:gridSpan w:val="4"/>
            <w:tcBorders>
              <w:top w:val="single" w:sz="4" w:space="0" w:color="auto"/>
              <w:left w:val="single" w:sz="4" w:space="0" w:color="auto"/>
              <w:bottom w:val="single" w:sz="4" w:space="0" w:color="auto"/>
              <w:right w:val="single" w:sz="4" w:space="0" w:color="auto"/>
            </w:tcBorders>
            <w:vAlign w:val="center"/>
          </w:tcPr>
          <w:p w14:paraId="2ACC457B"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t>桩号起点</w:t>
            </w:r>
          </w:p>
        </w:tc>
        <w:tc>
          <w:tcPr>
            <w:tcW w:w="2514" w:type="dxa"/>
            <w:gridSpan w:val="5"/>
            <w:tcBorders>
              <w:top w:val="single" w:sz="4" w:space="0" w:color="auto"/>
              <w:left w:val="single" w:sz="4" w:space="0" w:color="auto"/>
              <w:bottom w:val="single" w:sz="4" w:space="0" w:color="auto"/>
              <w:right w:val="single" w:sz="4" w:space="0" w:color="auto"/>
            </w:tcBorders>
            <w:vAlign w:val="center"/>
          </w:tcPr>
          <w:p w14:paraId="79923E05"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t>桩号止点</w:t>
            </w:r>
          </w:p>
        </w:tc>
      </w:tr>
      <w:tr w:rsidR="002A65DE" w:rsidRPr="002A65DE" w14:paraId="0E81B4F5" w14:textId="77777777" w:rsidTr="004B0B75">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27DCF74A"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308" w:type="dxa"/>
            <w:gridSpan w:val="2"/>
            <w:tcBorders>
              <w:top w:val="single" w:sz="4" w:space="0" w:color="auto"/>
              <w:left w:val="single" w:sz="4" w:space="0" w:color="auto"/>
              <w:bottom w:val="single" w:sz="4" w:space="0" w:color="auto"/>
              <w:right w:val="single" w:sz="4" w:space="0" w:color="auto"/>
            </w:tcBorders>
            <w:vAlign w:val="center"/>
          </w:tcPr>
          <w:p w14:paraId="630790BF"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090" w:type="dxa"/>
            <w:tcBorders>
              <w:top w:val="single" w:sz="4" w:space="0" w:color="auto"/>
              <w:left w:val="single" w:sz="4" w:space="0" w:color="auto"/>
              <w:bottom w:val="single" w:sz="4" w:space="0" w:color="auto"/>
              <w:right w:val="single" w:sz="4" w:space="0" w:color="auto"/>
            </w:tcBorders>
            <w:vAlign w:val="center"/>
          </w:tcPr>
          <w:p w14:paraId="3448D870"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060" w:type="dxa"/>
            <w:gridSpan w:val="3"/>
            <w:tcBorders>
              <w:top w:val="single" w:sz="4" w:space="0" w:color="auto"/>
              <w:left w:val="single" w:sz="4" w:space="0" w:color="auto"/>
              <w:bottom w:val="single" w:sz="4" w:space="0" w:color="auto"/>
              <w:right w:val="single" w:sz="4" w:space="0" w:color="auto"/>
            </w:tcBorders>
            <w:vAlign w:val="center"/>
          </w:tcPr>
          <w:p w14:paraId="69A40D7D"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2510" w:type="dxa"/>
            <w:gridSpan w:val="4"/>
            <w:tcBorders>
              <w:top w:val="single" w:sz="4" w:space="0" w:color="auto"/>
              <w:left w:val="single" w:sz="4" w:space="0" w:color="auto"/>
              <w:bottom w:val="single" w:sz="4" w:space="0" w:color="auto"/>
              <w:right w:val="single" w:sz="4" w:space="0" w:color="auto"/>
            </w:tcBorders>
            <w:vAlign w:val="center"/>
          </w:tcPr>
          <w:p w14:paraId="55A65537"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2514" w:type="dxa"/>
            <w:gridSpan w:val="5"/>
            <w:tcBorders>
              <w:top w:val="single" w:sz="4" w:space="0" w:color="auto"/>
              <w:left w:val="single" w:sz="4" w:space="0" w:color="auto"/>
              <w:bottom w:val="single" w:sz="4" w:space="0" w:color="auto"/>
              <w:right w:val="single" w:sz="4" w:space="0" w:color="auto"/>
            </w:tcBorders>
            <w:vAlign w:val="center"/>
          </w:tcPr>
          <w:p w14:paraId="692012E4" w14:textId="77777777" w:rsidR="006017E7" w:rsidRPr="002A65DE" w:rsidRDefault="006017E7" w:rsidP="004B0B75">
            <w:pPr>
              <w:jc w:val="center"/>
              <w:rPr>
                <w:rFonts w:ascii="Times New Roman" w:eastAsia="宋体" w:hAnsi="Times New Roman" w:cs="Times New Roman"/>
                <w:color w:val="000000" w:themeColor="text1"/>
                <w:szCs w:val="21"/>
              </w:rPr>
            </w:pPr>
          </w:p>
        </w:tc>
      </w:tr>
      <w:tr w:rsidR="002A65DE" w:rsidRPr="002A65DE" w14:paraId="066E7ADD" w14:textId="77777777" w:rsidTr="004B0B75">
        <w:trPr>
          <w:jc w:val="center"/>
        </w:trPr>
        <w:tc>
          <w:tcPr>
            <w:tcW w:w="2863" w:type="dxa"/>
            <w:gridSpan w:val="3"/>
            <w:vMerge w:val="restart"/>
            <w:tcBorders>
              <w:top w:val="single" w:sz="4" w:space="0" w:color="auto"/>
              <w:left w:val="single" w:sz="4" w:space="0" w:color="auto"/>
              <w:bottom w:val="single" w:sz="4" w:space="0" w:color="auto"/>
              <w:right w:val="single" w:sz="4" w:space="0" w:color="auto"/>
            </w:tcBorders>
            <w:vAlign w:val="center"/>
          </w:tcPr>
          <w:p w14:paraId="2107E5B6"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t>□</w:t>
            </w:r>
            <w:r w:rsidRPr="002A65DE">
              <w:rPr>
                <w:rFonts w:ascii="Times New Roman" w:eastAsia="宋体" w:hAnsi="Times New Roman" w:cs="Times New Roman"/>
                <w:color w:val="000000" w:themeColor="text1"/>
                <w:szCs w:val="21"/>
                <w:lang w:bidi="ar"/>
              </w:rPr>
              <w:t>装修工程</w:t>
            </w:r>
          </w:p>
        </w:tc>
        <w:tc>
          <w:tcPr>
            <w:tcW w:w="1090" w:type="dxa"/>
            <w:tcBorders>
              <w:top w:val="single" w:sz="4" w:space="0" w:color="auto"/>
              <w:left w:val="single" w:sz="4" w:space="0" w:color="auto"/>
              <w:bottom w:val="single" w:sz="4" w:space="0" w:color="auto"/>
              <w:right w:val="single" w:sz="4" w:space="0" w:color="auto"/>
            </w:tcBorders>
            <w:vAlign w:val="center"/>
          </w:tcPr>
          <w:p w14:paraId="47042E44"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t>装修部位</w:t>
            </w:r>
          </w:p>
        </w:tc>
        <w:tc>
          <w:tcPr>
            <w:tcW w:w="6084" w:type="dxa"/>
            <w:gridSpan w:val="12"/>
            <w:tcBorders>
              <w:top w:val="single" w:sz="4" w:space="0" w:color="auto"/>
              <w:left w:val="single" w:sz="4" w:space="0" w:color="auto"/>
              <w:bottom w:val="single" w:sz="4" w:space="0" w:color="auto"/>
              <w:right w:val="single" w:sz="4" w:space="0" w:color="auto"/>
            </w:tcBorders>
            <w:vAlign w:val="center"/>
          </w:tcPr>
          <w:p w14:paraId="066FB48F" w14:textId="77777777" w:rsidR="006017E7" w:rsidRPr="002A65DE" w:rsidRDefault="006017E7" w:rsidP="004B0B75">
            <w:pP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t>□</w:t>
            </w:r>
            <w:r w:rsidRPr="002A65DE">
              <w:rPr>
                <w:rFonts w:ascii="Times New Roman" w:eastAsia="宋体" w:hAnsi="Times New Roman" w:cs="Times New Roman"/>
                <w:color w:val="000000" w:themeColor="text1"/>
                <w:szCs w:val="21"/>
                <w:lang w:bidi="ar"/>
              </w:rPr>
              <w:t>顶棚</w:t>
            </w:r>
            <w:r w:rsidRPr="002A65DE">
              <w:rPr>
                <w:rFonts w:ascii="Times New Roman" w:eastAsia="宋体" w:hAnsi="Times New Roman" w:cs="Times New Roman"/>
                <w:color w:val="000000" w:themeColor="text1"/>
                <w:szCs w:val="21"/>
                <w:lang w:bidi="ar"/>
              </w:rPr>
              <w:t xml:space="preserve">   □</w:t>
            </w:r>
            <w:r w:rsidRPr="002A65DE">
              <w:rPr>
                <w:rFonts w:ascii="Times New Roman" w:eastAsia="宋体" w:hAnsi="Times New Roman" w:cs="Times New Roman"/>
                <w:color w:val="000000" w:themeColor="text1"/>
                <w:szCs w:val="21"/>
                <w:lang w:bidi="ar"/>
              </w:rPr>
              <w:t>墙面</w:t>
            </w:r>
            <w:r w:rsidRPr="002A65DE">
              <w:rPr>
                <w:rFonts w:ascii="Times New Roman" w:eastAsia="宋体" w:hAnsi="Times New Roman" w:cs="Times New Roman"/>
                <w:color w:val="000000" w:themeColor="text1"/>
                <w:szCs w:val="21"/>
                <w:lang w:bidi="ar"/>
              </w:rPr>
              <w:t xml:space="preserve">   □</w:t>
            </w:r>
            <w:r w:rsidRPr="002A65DE">
              <w:rPr>
                <w:rFonts w:ascii="Times New Roman" w:eastAsia="宋体" w:hAnsi="Times New Roman" w:cs="Times New Roman"/>
                <w:color w:val="000000" w:themeColor="text1"/>
                <w:szCs w:val="21"/>
                <w:lang w:bidi="ar"/>
              </w:rPr>
              <w:t>地面</w:t>
            </w:r>
            <w:r w:rsidRPr="002A65DE">
              <w:rPr>
                <w:rFonts w:ascii="Times New Roman" w:eastAsia="宋体" w:hAnsi="Times New Roman" w:cs="Times New Roman"/>
                <w:color w:val="000000" w:themeColor="text1"/>
                <w:szCs w:val="21"/>
                <w:lang w:bidi="ar"/>
              </w:rPr>
              <w:t xml:space="preserve">   □</w:t>
            </w:r>
            <w:r w:rsidRPr="002A65DE">
              <w:rPr>
                <w:rFonts w:ascii="Times New Roman" w:eastAsia="宋体" w:hAnsi="Times New Roman" w:cs="Times New Roman"/>
                <w:color w:val="000000" w:themeColor="text1"/>
                <w:szCs w:val="21"/>
                <w:lang w:bidi="ar"/>
              </w:rPr>
              <w:t>隔断</w:t>
            </w:r>
            <w:r w:rsidRPr="002A65DE">
              <w:rPr>
                <w:rFonts w:ascii="Times New Roman" w:eastAsia="宋体" w:hAnsi="Times New Roman" w:cs="Times New Roman"/>
                <w:color w:val="000000" w:themeColor="text1"/>
                <w:szCs w:val="21"/>
                <w:lang w:bidi="ar"/>
              </w:rPr>
              <w:t xml:space="preserve">   □</w:t>
            </w:r>
            <w:r w:rsidRPr="002A65DE">
              <w:rPr>
                <w:rFonts w:ascii="Times New Roman" w:eastAsia="宋体" w:hAnsi="Times New Roman" w:cs="Times New Roman"/>
                <w:color w:val="000000" w:themeColor="text1"/>
                <w:szCs w:val="21"/>
                <w:lang w:bidi="ar"/>
              </w:rPr>
              <w:t>固定家具</w:t>
            </w:r>
            <w:r w:rsidRPr="002A65DE">
              <w:rPr>
                <w:rFonts w:ascii="Times New Roman" w:eastAsia="宋体" w:hAnsi="Times New Roman" w:cs="Times New Roman"/>
                <w:color w:val="000000" w:themeColor="text1"/>
                <w:szCs w:val="21"/>
                <w:lang w:bidi="ar"/>
              </w:rPr>
              <w:t xml:space="preserve">   □</w:t>
            </w:r>
            <w:r w:rsidRPr="002A65DE">
              <w:rPr>
                <w:rFonts w:ascii="Times New Roman" w:eastAsia="宋体" w:hAnsi="Times New Roman" w:cs="Times New Roman"/>
                <w:color w:val="000000" w:themeColor="text1"/>
                <w:szCs w:val="21"/>
                <w:lang w:bidi="ar"/>
              </w:rPr>
              <w:t>装饰织物</w:t>
            </w:r>
            <w:r w:rsidRPr="002A65DE">
              <w:rPr>
                <w:rFonts w:ascii="Times New Roman" w:eastAsia="宋体" w:hAnsi="Times New Roman" w:cs="Times New Roman"/>
                <w:color w:val="000000" w:themeColor="text1"/>
                <w:szCs w:val="21"/>
                <w:lang w:bidi="ar"/>
              </w:rPr>
              <w:t xml:space="preserve">     □</w:t>
            </w:r>
            <w:r w:rsidRPr="002A65DE">
              <w:rPr>
                <w:rFonts w:ascii="Times New Roman" w:eastAsia="宋体" w:hAnsi="Times New Roman" w:cs="Times New Roman"/>
                <w:color w:val="000000" w:themeColor="text1"/>
                <w:szCs w:val="21"/>
                <w:lang w:bidi="ar"/>
              </w:rPr>
              <w:t>其他</w:t>
            </w:r>
          </w:p>
        </w:tc>
      </w:tr>
      <w:tr w:rsidR="002A65DE" w:rsidRPr="002A65DE" w14:paraId="6A803400" w14:textId="77777777" w:rsidTr="004B0B75">
        <w:trPr>
          <w:jc w:val="center"/>
        </w:trPr>
        <w:tc>
          <w:tcPr>
            <w:tcW w:w="2863" w:type="dxa"/>
            <w:gridSpan w:val="3"/>
            <w:vMerge/>
            <w:tcBorders>
              <w:top w:val="single" w:sz="4" w:space="0" w:color="auto"/>
              <w:left w:val="single" w:sz="4" w:space="0" w:color="auto"/>
              <w:bottom w:val="single" w:sz="4" w:space="0" w:color="auto"/>
              <w:right w:val="single" w:sz="4" w:space="0" w:color="auto"/>
            </w:tcBorders>
            <w:vAlign w:val="center"/>
          </w:tcPr>
          <w:p w14:paraId="576C2A81" w14:textId="77777777" w:rsidR="006017E7" w:rsidRPr="002A65DE" w:rsidRDefault="006017E7" w:rsidP="004B0B75">
            <w:pPr>
              <w:rPr>
                <w:rFonts w:ascii="Times New Roman" w:eastAsia="宋体" w:hAnsi="Times New Roman" w:cs="Times New Roman"/>
                <w:color w:val="000000" w:themeColor="text1"/>
                <w:szCs w:val="21"/>
              </w:rPr>
            </w:pPr>
          </w:p>
        </w:tc>
        <w:tc>
          <w:tcPr>
            <w:tcW w:w="1090" w:type="dxa"/>
            <w:tcBorders>
              <w:top w:val="single" w:sz="4" w:space="0" w:color="auto"/>
              <w:left w:val="single" w:sz="4" w:space="0" w:color="auto"/>
              <w:bottom w:val="single" w:sz="4" w:space="0" w:color="auto"/>
              <w:right w:val="single" w:sz="4" w:space="0" w:color="auto"/>
            </w:tcBorders>
            <w:vAlign w:val="center"/>
          </w:tcPr>
          <w:p w14:paraId="6BA775DF"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t>装修面积</w:t>
            </w:r>
          </w:p>
        </w:tc>
        <w:tc>
          <w:tcPr>
            <w:tcW w:w="1996" w:type="dxa"/>
            <w:gridSpan w:val="4"/>
            <w:tcBorders>
              <w:top w:val="single" w:sz="4" w:space="0" w:color="auto"/>
              <w:left w:val="single" w:sz="4" w:space="0" w:color="auto"/>
              <w:bottom w:val="single" w:sz="4" w:space="0" w:color="auto"/>
              <w:right w:val="single" w:sz="4" w:space="0" w:color="auto"/>
            </w:tcBorders>
            <w:vAlign w:val="center"/>
          </w:tcPr>
          <w:p w14:paraId="1261D224" w14:textId="77777777" w:rsidR="006017E7" w:rsidRPr="002A65DE" w:rsidRDefault="006017E7" w:rsidP="004B0B75">
            <w:pPr>
              <w:rPr>
                <w:rFonts w:ascii="Times New Roman" w:eastAsia="宋体" w:hAnsi="Times New Roman" w:cs="Times New Roman"/>
                <w:color w:val="000000" w:themeColor="text1"/>
                <w:szCs w:val="21"/>
              </w:rPr>
            </w:pPr>
          </w:p>
        </w:tc>
        <w:tc>
          <w:tcPr>
            <w:tcW w:w="1585" w:type="dxa"/>
            <w:gridSpan w:val="4"/>
            <w:tcBorders>
              <w:top w:val="single" w:sz="4" w:space="0" w:color="auto"/>
              <w:left w:val="single" w:sz="4" w:space="0" w:color="auto"/>
              <w:bottom w:val="single" w:sz="4" w:space="0" w:color="auto"/>
              <w:right w:val="single" w:sz="4" w:space="0" w:color="auto"/>
            </w:tcBorders>
            <w:vAlign w:val="center"/>
          </w:tcPr>
          <w:p w14:paraId="4DC778BB"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t>装修所在层数</w:t>
            </w:r>
          </w:p>
        </w:tc>
        <w:tc>
          <w:tcPr>
            <w:tcW w:w="2503" w:type="dxa"/>
            <w:gridSpan w:val="4"/>
            <w:tcBorders>
              <w:top w:val="single" w:sz="4" w:space="0" w:color="auto"/>
              <w:left w:val="single" w:sz="4" w:space="0" w:color="auto"/>
              <w:bottom w:val="single" w:sz="4" w:space="0" w:color="auto"/>
              <w:right w:val="single" w:sz="4" w:space="0" w:color="auto"/>
            </w:tcBorders>
            <w:vAlign w:val="center"/>
          </w:tcPr>
          <w:p w14:paraId="786F8CF9" w14:textId="77777777" w:rsidR="006017E7" w:rsidRPr="002A65DE" w:rsidRDefault="006017E7" w:rsidP="004B0B75">
            <w:pPr>
              <w:rPr>
                <w:rFonts w:ascii="Times New Roman" w:eastAsia="宋体" w:hAnsi="Times New Roman" w:cs="Times New Roman"/>
                <w:color w:val="000000" w:themeColor="text1"/>
                <w:szCs w:val="21"/>
              </w:rPr>
            </w:pPr>
          </w:p>
        </w:tc>
      </w:tr>
      <w:tr w:rsidR="002A65DE" w:rsidRPr="002A65DE" w14:paraId="6B0ED0A0" w14:textId="77777777" w:rsidTr="004B0B75">
        <w:trPr>
          <w:jc w:val="center"/>
        </w:trPr>
        <w:tc>
          <w:tcPr>
            <w:tcW w:w="2863" w:type="dxa"/>
            <w:gridSpan w:val="3"/>
            <w:tcBorders>
              <w:top w:val="single" w:sz="4" w:space="0" w:color="auto"/>
              <w:left w:val="single" w:sz="4" w:space="0" w:color="auto"/>
              <w:bottom w:val="single" w:sz="4" w:space="0" w:color="auto"/>
              <w:right w:val="single" w:sz="4" w:space="0" w:color="auto"/>
            </w:tcBorders>
            <w:vAlign w:val="center"/>
          </w:tcPr>
          <w:p w14:paraId="5357D477"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t>□</w:t>
            </w:r>
            <w:r w:rsidRPr="002A65DE">
              <w:rPr>
                <w:rFonts w:ascii="Times New Roman" w:eastAsia="宋体" w:hAnsi="Times New Roman" w:cs="Times New Roman"/>
                <w:color w:val="000000" w:themeColor="text1"/>
                <w:szCs w:val="21"/>
                <w:lang w:bidi="ar"/>
              </w:rPr>
              <w:t>改变用途</w:t>
            </w:r>
          </w:p>
        </w:tc>
        <w:tc>
          <w:tcPr>
            <w:tcW w:w="1695" w:type="dxa"/>
            <w:gridSpan w:val="3"/>
            <w:tcBorders>
              <w:top w:val="single" w:sz="4" w:space="0" w:color="auto"/>
              <w:left w:val="single" w:sz="4" w:space="0" w:color="auto"/>
              <w:bottom w:val="single" w:sz="4" w:space="0" w:color="auto"/>
              <w:right w:val="single" w:sz="4" w:space="0" w:color="auto"/>
            </w:tcBorders>
            <w:vAlign w:val="center"/>
          </w:tcPr>
          <w:p w14:paraId="6B7ECBB8"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t>使用性质</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7A5A40A9" w14:textId="77777777" w:rsidR="006017E7" w:rsidRPr="002A65DE" w:rsidRDefault="006017E7" w:rsidP="004B0B75">
            <w:pPr>
              <w:rPr>
                <w:rFonts w:ascii="Times New Roman" w:eastAsia="宋体" w:hAnsi="Times New Roman" w:cs="Times New Roman"/>
                <w:color w:val="000000" w:themeColor="text1"/>
                <w:szCs w:val="21"/>
              </w:rPr>
            </w:pPr>
          </w:p>
        </w:tc>
        <w:tc>
          <w:tcPr>
            <w:tcW w:w="1585" w:type="dxa"/>
            <w:gridSpan w:val="4"/>
            <w:tcBorders>
              <w:top w:val="single" w:sz="4" w:space="0" w:color="auto"/>
              <w:left w:val="single" w:sz="4" w:space="0" w:color="auto"/>
              <w:bottom w:val="single" w:sz="4" w:space="0" w:color="auto"/>
              <w:right w:val="single" w:sz="4" w:space="0" w:color="auto"/>
            </w:tcBorders>
            <w:vAlign w:val="center"/>
          </w:tcPr>
          <w:p w14:paraId="736F861B"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t>原有用途</w:t>
            </w:r>
          </w:p>
        </w:tc>
        <w:tc>
          <w:tcPr>
            <w:tcW w:w="2503" w:type="dxa"/>
            <w:gridSpan w:val="4"/>
            <w:tcBorders>
              <w:top w:val="single" w:sz="4" w:space="0" w:color="auto"/>
              <w:left w:val="single" w:sz="4" w:space="0" w:color="auto"/>
              <w:bottom w:val="single" w:sz="4" w:space="0" w:color="auto"/>
              <w:right w:val="single" w:sz="4" w:space="0" w:color="auto"/>
            </w:tcBorders>
            <w:vAlign w:val="center"/>
          </w:tcPr>
          <w:p w14:paraId="1878BD9C" w14:textId="77777777" w:rsidR="006017E7" w:rsidRPr="002A65DE" w:rsidRDefault="006017E7" w:rsidP="004B0B75">
            <w:pPr>
              <w:rPr>
                <w:rFonts w:ascii="Times New Roman" w:eastAsia="宋体" w:hAnsi="Times New Roman" w:cs="Times New Roman"/>
                <w:color w:val="000000" w:themeColor="text1"/>
                <w:szCs w:val="21"/>
              </w:rPr>
            </w:pPr>
          </w:p>
        </w:tc>
      </w:tr>
      <w:tr w:rsidR="002A65DE" w:rsidRPr="002A65DE" w14:paraId="350817BA" w14:textId="77777777" w:rsidTr="004B0B75">
        <w:trPr>
          <w:jc w:val="center"/>
        </w:trPr>
        <w:tc>
          <w:tcPr>
            <w:tcW w:w="2863" w:type="dxa"/>
            <w:gridSpan w:val="3"/>
            <w:vMerge w:val="restart"/>
            <w:tcBorders>
              <w:top w:val="single" w:sz="4" w:space="0" w:color="auto"/>
              <w:left w:val="single" w:sz="4" w:space="0" w:color="auto"/>
              <w:bottom w:val="single" w:sz="4" w:space="0" w:color="auto"/>
              <w:right w:val="single" w:sz="4" w:space="0" w:color="auto"/>
            </w:tcBorders>
            <w:vAlign w:val="center"/>
          </w:tcPr>
          <w:p w14:paraId="32668ADA"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t>□</w:t>
            </w:r>
            <w:r w:rsidRPr="002A65DE">
              <w:rPr>
                <w:rFonts w:ascii="Times New Roman" w:eastAsia="宋体" w:hAnsi="Times New Roman" w:cs="Times New Roman"/>
                <w:color w:val="000000" w:themeColor="text1"/>
                <w:szCs w:val="21"/>
                <w:lang w:bidi="ar"/>
              </w:rPr>
              <w:t>建筑保温</w:t>
            </w:r>
          </w:p>
        </w:tc>
        <w:tc>
          <w:tcPr>
            <w:tcW w:w="1695" w:type="dxa"/>
            <w:gridSpan w:val="3"/>
            <w:tcBorders>
              <w:top w:val="single" w:sz="4" w:space="0" w:color="auto"/>
              <w:left w:val="single" w:sz="4" w:space="0" w:color="auto"/>
              <w:bottom w:val="single" w:sz="4" w:space="0" w:color="auto"/>
              <w:right w:val="single" w:sz="4" w:space="0" w:color="auto"/>
            </w:tcBorders>
            <w:vAlign w:val="center"/>
          </w:tcPr>
          <w:p w14:paraId="22E9A96F"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t>材料耐火等级</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7915D1CD" w14:textId="77777777" w:rsidR="006017E7" w:rsidRPr="002A65DE" w:rsidRDefault="006017E7" w:rsidP="004B0B75">
            <w:pP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t>□A□B1□B2</w:t>
            </w:r>
          </w:p>
        </w:tc>
        <w:tc>
          <w:tcPr>
            <w:tcW w:w="1585" w:type="dxa"/>
            <w:gridSpan w:val="4"/>
            <w:tcBorders>
              <w:top w:val="single" w:sz="4" w:space="0" w:color="auto"/>
              <w:left w:val="single" w:sz="4" w:space="0" w:color="auto"/>
              <w:bottom w:val="single" w:sz="4" w:space="0" w:color="auto"/>
              <w:right w:val="single" w:sz="4" w:space="0" w:color="auto"/>
            </w:tcBorders>
            <w:vAlign w:val="center"/>
          </w:tcPr>
          <w:p w14:paraId="551E9471"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t>保温所在层数</w:t>
            </w:r>
          </w:p>
        </w:tc>
        <w:tc>
          <w:tcPr>
            <w:tcW w:w="2503" w:type="dxa"/>
            <w:gridSpan w:val="4"/>
            <w:tcBorders>
              <w:top w:val="single" w:sz="4" w:space="0" w:color="auto"/>
              <w:left w:val="single" w:sz="4" w:space="0" w:color="auto"/>
              <w:bottom w:val="single" w:sz="4" w:space="0" w:color="auto"/>
              <w:right w:val="single" w:sz="4" w:space="0" w:color="auto"/>
            </w:tcBorders>
            <w:vAlign w:val="center"/>
          </w:tcPr>
          <w:p w14:paraId="11318D58" w14:textId="77777777" w:rsidR="006017E7" w:rsidRPr="002A65DE" w:rsidRDefault="006017E7" w:rsidP="004B0B75">
            <w:pPr>
              <w:rPr>
                <w:rFonts w:ascii="Times New Roman" w:eastAsia="宋体" w:hAnsi="Times New Roman" w:cs="Times New Roman"/>
                <w:color w:val="000000" w:themeColor="text1"/>
                <w:szCs w:val="21"/>
              </w:rPr>
            </w:pPr>
          </w:p>
        </w:tc>
      </w:tr>
      <w:tr w:rsidR="002A65DE" w:rsidRPr="002A65DE" w14:paraId="45D925A6" w14:textId="77777777" w:rsidTr="004B0B75">
        <w:trPr>
          <w:jc w:val="center"/>
        </w:trPr>
        <w:tc>
          <w:tcPr>
            <w:tcW w:w="2863" w:type="dxa"/>
            <w:gridSpan w:val="3"/>
            <w:vMerge/>
            <w:tcBorders>
              <w:top w:val="single" w:sz="4" w:space="0" w:color="auto"/>
              <w:left w:val="single" w:sz="4" w:space="0" w:color="auto"/>
              <w:bottom w:val="single" w:sz="4" w:space="0" w:color="auto"/>
              <w:right w:val="single" w:sz="4" w:space="0" w:color="auto"/>
            </w:tcBorders>
            <w:vAlign w:val="center"/>
          </w:tcPr>
          <w:p w14:paraId="1282FB3D" w14:textId="77777777" w:rsidR="006017E7" w:rsidRPr="002A65DE" w:rsidRDefault="006017E7" w:rsidP="004B0B75">
            <w:pPr>
              <w:rPr>
                <w:rFonts w:ascii="Times New Roman" w:eastAsia="宋体" w:hAnsi="Times New Roman" w:cs="Times New Roman"/>
                <w:color w:val="000000" w:themeColor="text1"/>
                <w:szCs w:val="21"/>
              </w:rPr>
            </w:pPr>
          </w:p>
        </w:tc>
        <w:tc>
          <w:tcPr>
            <w:tcW w:w="1695" w:type="dxa"/>
            <w:gridSpan w:val="3"/>
            <w:tcBorders>
              <w:top w:val="single" w:sz="4" w:space="0" w:color="auto"/>
              <w:left w:val="single" w:sz="4" w:space="0" w:color="auto"/>
              <w:bottom w:val="single" w:sz="4" w:space="0" w:color="auto"/>
              <w:right w:val="single" w:sz="4" w:space="0" w:color="auto"/>
            </w:tcBorders>
            <w:vAlign w:val="center"/>
          </w:tcPr>
          <w:p w14:paraId="45ECFD45"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t>保温部位</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2FBD1D0E" w14:textId="77777777" w:rsidR="006017E7" w:rsidRPr="002A65DE" w:rsidRDefault="006017E7" w:rsidP="004B0B75">
            <w:pPr>
              <w:rPr>
                <w:rFonts w:ascii="Times New Roman" w:eastAsia="宋体" w:hAnsi="Times New Roman" w:cs="Times New Roman"/>
                <w:color w:val="000000" w:themeColor="text1"/>
                <w:szCs w:val="21"/>
              </w:rPr>
            </w:pPr>
          </w:p>
        </w:tc>
        <w:tc>
          <w:tcPr>
            <w:tcW w:w="1585" w:type="dxa"/>
            <w:gridSpan w:val="4"/>
            <w:tcBorders>
              <w:top w:val="single" w:sz="4" w:space="0" w:color="auto"/>
              <w:left w:val="single" w:sz="4" w:space="0" w:color="auto"/>
              <w:bottom w:val="single" w:sz="4" w:space="0" w:color="auto"/>
              <w:right w:val="single" w:sz="4" w:space="0" w:color="auto"/>
            </w:tcBorders>
            <w:vAlign w:val="center"/>
          </w:tcPr>
          <w:p w14:paraId="05106586"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lang w:bidi="ar"/>
              </w:rPr>
              <w:t>保温材料</w:t>
            </w:r>
          </w:p>
        </w:tc>
        <w:tc>
          <w:tcPr>
            <w:tcW w:w="2503" w:type="dxa"/>
            <w:gridSpan w:val="4"/>
            <w:tcBorders>
              <w:top w:val="single" w:sz="4" w:space="0" w:color="auto"/>
              <w:left w:val="single" w:sz="4" w:space="0" w:color="auto"/>
              <w:bottom w:val="single" w:sz="4" w:space="0" w:color="auto"/>
              <w:right w:val="single" w:sz="4" w:space="0" w:color="auto"/>
            </w:tcBorders>
            <w:vAlign w:val="center"/>
          </w:tcPr>
          <w:p w14:paraId="61138B70" w14:textId="77777777" w:rsidR="006017E7" w:rsidRPr="002A65DE" w:rsidRDefault="006017E7" w:rsidP="004B0B75">
            <w:pPr>
              <w:rPr>
                <w:rFonts w:ascii="Times New Roman" w:eastAsia="宋体" w:hAnsi="Times New Roman" w:cs="Times New Roman"/>
                <w:color w:val="000000" w:themeColor="text1"/>
                <w:szCs w:val="21"/>
              </w:rPr>
            </w:pPr>
          </w:p>
        </w:tc>
      </w:tr>
      <w:tr w:rsidR="002A65DE" w:rsidRPr="002A65DE" w14:paraId="6F8B03D2" w14:textId="77777777" w:rsidTr="004B0B75">
        <w:trPr>
          <w:jc w:val="center"/>
        </w:trPr>
        <w:tc>
          <w:tcPr>
            <w:tcW w:w="2007" w:type="dxa"/>
            <w:gridSpan w:val="2"/>
            <w:tcBorders>
              <w:top w:val="single" w:sz="4" w:space="0" w:color="auto"/>
              <w:left w:val="single" w:sz="4" w:space="0" w:color="auto"/>
              <w:bottom w:val="single" w:sz="4" w:space="0" w:color="auto"/>
              <w:right w:val="single" w:sz="4" w:space="0" w:color="auto"/>
            </w:tcBorders>
            <w:vAlign w:val="center"/>
          </w:tcPr>
          <w:p w14:paraId="3686229A" w14:textId="77777777" w:rsidR="006017E7" w:rsidRPr="002A65DE" w:rsidRDefault="006017E7" w:rsidP="004B0B75">
            <w:pPr>
              <w:widowControl/>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建设单位（公章）</w:t>
            </w:r>
          </w:p>
          <w:p w14:paraId="52EA4ADB" w14:textId="77777777" w:rsidR="006017E7" w:rsidRPr="002A65DE" w:rsidRDefault="006017E7" w:rsidP="004B0B75">
            <w:pPr>
              <w:widowControl/>
              <w:rPr>
                <w:rFonts w:ascii="Times New Roman" w:eastAsia="宋体" w:hAnsi="Times New Roman" w:cs="Times New Roman"/>
                <w:bCs/>
                <w:color w:val="000000" w:themeColor="text1"/>
                <w:kern w:val="0"/>
                <w:szCs w:val="21"/>
              </w:rPr>
            </w:pPr>
          </w:p>
          <w:p w14:paraId="01469665" w14:textId="77777777" w:rsidR="006017E7" w:rsidRPr="002A65DE" w:rsidRDefault="006017E7" w:rsidP="004B0B75">
            <w:pPr>
              <w:widowControl/>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项目负责人</w:t>
            </w:r>
          </w:p>
          <w:p w14:paraId="0C044436" w14:textId="77777777" w:rsidR="006017E7" w:rsidRPr="002A65DE" w:rsidRDefault="006017E7" w:rsidP="004B0B75">
            <w:pPr>
              <w:widowControl/>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（签字）：</w:t>
            </w:r>
          </w:p>
          <w:p w14:paraId="1AB982D8" w14:textId="77777777" w:rsidR="006017E7" w:rsidRPr="002A65DE" w:rsidRDefault="006017E7" w:rsidP="004B0B75">
            <w:pPr>
              <w:widowControl/>
              <w:rPr>
                <w:rFonts w:ascii="Times New Roman" w:eastAsia="宋体" w:hAnsi="Times New Roman" w:cs="Times New Roman"/>
                <w:bCs/>
                <w:color w:val="000000" w:themeColor="text1"/>
                <w:kern w:val="0"/>
                <w:szCs w:val="21"/>
              </w:rPr>
            </w:pPr>
          </w:p>
          <w:p w14:paraId="59DD526D" w14:textId="77777777" w:rsidR="006017E7" w:rsidRPr="002A65DE" w:rsidRDefault="006017E7" w:rsidP="004B0B75">
            <w:pPr>
              <w:ind w:firstLineChars="300" w:firstLine="630"/>
              <w:rPr>
                <w:rFonts w:ascii="Times New Roman" w:eastAsia="宋体" w:hAnsi="Times New Roman" w:cs="Times New Roman"/>
                <w:color w:val="000000" w:themeColor="text1"/>
                <w:szCs w:val="21"/>
              </w:rPr>
            </w:pPr>
            <w:r w:rsidRPr="002A65DE">
              <w:rPr>
                <w:rFonts w:ascii="Times New Roman" w:eastAsia="宋体" w:hAnsi="Times New Roman" w:cs="Times New Roman"/>
                <w:bCs/>
                <w:color w:val="000000" w:themeColor="text1"/>
                <w:kern w:val="0"/>
                <w:szCs w:val="21"/>
              </w:rPr>
              <w:t>年</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月</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日</w:t>
            </w:r>
          </w:p>
        </w:tc>
        <w:tc>
          <w:tcPr>
            <w:tcW w:w="2007" w:type="dxa"/>
            <w:gridSpan w:val="3"/>
            <w:tcBorders>
              <w:top w:val="single" w:sz="4" w:space="0" w:color="auto"/>
              <w:left w:val="single" w:sz="4" w:space="0" w:color="auto"/>
              <w:bottom w:val="single" w:sz="4" w:space="0" w:color="auto"/>
              <w:right w:val="single" w:sz="4" w:space="0" w:color="auto"/>
            </w:tcBorders>
            <w:vAlign w:val="center"/>
          </w:tcPr>
          <w:p w14:paraId="1AAFF967" w14:textId="77777777" w:rsidR="006017E7" w:rsidRPr="002A65DE" w:rsidRDefault="006017E7" w:rsidP="004B0B75">
            <w:pPr>
              <w:widowControl/>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设计单位（公章）</w:t>
            </w:r>
          </w:p>
          <w:p w14:paraId="6BFF9F76" w14:textId="77777777" w:rsidR="006017E7" w:rsidRPr="002A65DE" w:rsidRDefault="006017E7" w:rsidP="004B0B75">
            <w:pPr>
              <w:widowControl/>
              <w:rPr>
                <w:rFonts w:ascii="Times New Roman" w:eastAsia="宋体" w:hAnsi="Times New Roman" w:cs="Times New Roman"/>
                <w:bCs/>
                <w:color w:val="000000" w:themeColor="text1"/>
                <w:kern w:val="0"/>
                <w:szCs w:val="21"/>
              </w:rPr>
            </w:pPr>
          </w:p>
          <w:p w14:paraId="489550CD" w14:textId="77777777" w:rsidR="006017E7" w:rsidRPr="002A65DE" w:rsidRDefault="006017E7" w:rsidP="004B0B75">
            <w:pPr>
              <w:widowControl/>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项目负责人</w:t>
            </w:r>
          </w:p>
          <w:p w14:paraId="2349A7B5" w14:textId="77777777" w:rsidR="006017E7" w:rsidRPr="002A65DE" w:rsidRDefault="006017E7" w:rsidP="004B0B75">
            <w:pPr>
              <w:widowControl/>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（签字）：</w:t>
            </w:r>
          </w:p>
          <w:p w14:paraId="5BB39F6C" w14:textId="77777777" w:rsidR="006017E7" w:rsidRPr="002A65DE" w:rsidRDefault="006017E7" w:rsidP="004B0B75">
            <w:pPr>
              <w:widowControl/>
              <w:rPr>
                <w:rFonts w:ascii="Times New Roman" w:eastAsia="宋体" w:hAnsi="Times New Roman" w:cs="Times New Roman"/>
                <w:bCs/>
                <w:color w:val="000000" w:themeColor="text1"/>
                <w:kern w:val="0"/>
                <w:szCs w:val="21"/>
              </w:rPr>
            </w:pPr>
          </w:p>
          <w:p w14:paraId="14F7D5D1" w14:textId="77777777" w:rsidR="006017E7" w:rsidRPr="002A65DE" w:rsidRDefault="006017E7" w:rsidP="004B0B75">
            <w:pPr>
              <w:ind w:firstLineChars="300" w:firstLine="630"/>
              <w:rPr>
                <w:rFonts w:ascii="Times New Roman" w:eastAsia="宋体" w:hAnsi="Times New Roman" w:cs="Times New Roman"/>
                <w:color w:val="000000" w:themeColor="text1"/>
                <w:szCs w:val="21"/>
              </w:rPr>
            </w:pPr>
            <w:r w:rsidRPr="002A65DE">
              <w:rPr>
                <w:rFonts w:ascii="Times New Roman" w:eastAsia="宋体" w:hAnsi="Times New Roman" w:cs="Times New Roman"/>
                <w:bCs/>
                <w:color w:val="000000" w:themeColor="text1"/>
                <w:kern w:val="0"/>
                <w:szCs w:val="21"/>
              </w:rPr>
              <w:t>年</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月</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日</w:t>
            </w:r>
          </w:p>
        </w:tc>
        <w:tc>
          <w:tcPr>
            <w:tcW w:w="2008" w:type="dxa"/>
            <w:gridSpan w:val="4"/>
            <w:tcBorders>
              <w:top w:val="single" w:sz="4" w:space="0" w:color="auto"/>
              <w:left w:val="single" w:sz="4" w:space="0" w:color="auto"/>
              <w:bottom w:val="single" w:sz="4" w:space="0" w:color="auto"/>
              <w:right w:val="single" w:sz="4" w:space="0" w:color="auto"/>
            </w:tcBorders>
            <w:vAlign w:val="center"/>
          </w:tcPr>
          <w:p w14:paraId="02D275C4" w14:textId="77777777" w:rsidR="006017E7" w:rsidRPr="002A65DE" w:rsidRDefault="006017E7" w:rsidP="004B0B75">
            <w:pPr>
              <w:widowControl/>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color w:val="000000" w:themeColor="text1"/>
                <w:kern w:val="0"/>
                <w:szCs w:val="21"/>
              </w:rPr>
              <w:t>监理单位（公章）</w:t>
            </w:r>
          </w:p>
          <w:p w14:paraId="5EFC9494" w14:textId="77777777" w:rsidR="006017E7" w:rsidRPr="002A65DE" w:rsidRDefault="006017E7" w:rsidP="004B0B75">
            <w:pPr>
              <w:widowControl/>
              <w:rPr>
                <w:rFonts w:ascii="Times New Roman" w:eastAsia="宋体" w:hAnsi="Times New Roman" w:cs="Times New Roman"/>
                <w:bCs/>
                <w:color w:val="000000" w:themeColor="text1"/>
                <w:kern w:val="0"/>
                <w:szCs w:val="21"/>
              </w:rPr>
            </w:pPr>
          </w:p>
          <w:p w14:paraId="1ADCCA56" w14:textId="77777777" w:rsidR="006017E7" w:rsidRPr="002A65DE" w:rsidRDefault="006017E7" w:rsidP="004B0B75">
            <w:pPr>
              <w:widowControl/>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总监理工程师</w:t>
            </w:r>
          </w:p>
          <w:p w14:paraId="234B042F" w14:textId="77777777" w:rsidR="006017E7" w:rsidRPr="002A65DE" w:rsidRDefault="006017E7" w:rsidP="004B0B75">
            <w:pPr>
              <w:widowControl/>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（签字）：</w:t>
            </w:r>
          </w:p>
          <w:p w14:paraId="0FEC48BB" w14:textId="77777777" w:rsidR="006017E7" w:rsidRPr="002A65DE" w:rsidRDefault="006017E7" w:rsidP="004B0B75">
            <w:pPr>
              <w:widowControl/>
              <w:rPr>
                <w:rFonts w:ascii="Times New Roman" w:eastAsia="宋体" w:hAnsi="Times New Roman" w:cs="Times New Roman"/>
                <w:bCs/>
                <w:color w:val="000000" w:themeColor="text1"/>
                <w:kern w:val="0"/>
                <w:szCs w:val="21"/>
              </w:rPr>
            </w:pPr>
          </w:p>
          <w:p w14:paraId="76AEF69C" w14:textId="77777777" w:rsidR="006017E7" w:rsidRPr="002A65DE" w:rsidRDefault="006017E7" w:rsidP="004B0B75">
            <w:pPr>
              <w:ind w:firstLineChars="300" w:firstLine="630"/>
              <w:rPr>
                <w:rFonts w:ascii="Times New Roman" w:eastAsia="宋体" w:hAnsi="Times New Roman" w:cs="Times New Roman"/>
                <w:color w:val="000000" w:themeColor="text1"/>
                <w:szCs w:val="21"/>
              </w:rPr>
            </w:pPr>
            <w:r w:rsidRPr="002A65DE">
              <w:rPr>
                <w:rFonts w:ascii="Times New Roman" w:eastAsia="宋体" w:hAnsi="Times New Roman" w:cs="Times New Roman"/>
                <w:bCs/>
                <w:color w:val="000000" w:themeColor="text1"/>
                <w:kern w:val="0"/>
                <w:szCs w:val="21"/>
              </w:rPr>
              <w:t>年</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月</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日</w:t>
            </w:r>
          </w:p>
        </w:tc>
        <w:tc>
          <w:tcPr>
            <w:tcW w:w="2007" w:type="dxa"/>
            <w:gridSpan w:val="4"/>
            <w:tcBorders>
              <w:top w:val="single" w:sz="4" w:space="0" w:color="auto"/>
              <w:left w:val="single" w:sz="4" w:space="0" w:color="auto"/>
              <w:bottom w:val="single" w:sz="4" w:space="0" w:color="auto"/>
              <w:right w:val="single" w:sz="4" w:space="0" w:color="auto"/>
            </w:tcBorders>
            <w:vAlign w:val="center"/>
          </w:tcPr>
          <w:p w14:paraId="3137C638" w14:textId="77777777" w:rsidR="006017E7" w:rsidRPr="002A65DE" w:rsidRDefault="006017E7" w:rsidP="004B0B75">
            <w:pPr>
              <w:widowControl/>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施工单位（公章）</w:t>
            </w:r>
          </w:p>
          <w:p w14:paraId="43BC1C73" w14:textId="77777777" w:rsidR="006017E7" w:rsidRPr="002A65DE" w:rsidRDefault="006017E7" w:rsidP="004B0B75">
            <w:pPr>
              <w:widowControl/>
              <w:rPr>
                <w:rFonts w:ascii="Times New Roman" w:eastAsia="宋体" w:hAnsi="Times New Roman" w:cs="Times New Roman"/>
                <w:bCs/>
                <w:color w:val="000000" w:themeColor="text1"/>
                <w:kern w:val="0"/>
                <w:szCs w:val="21"/>
              </w:rPr>
            </w:pPr>
          </w:p>
          <w:p w14:paraId="229C33E8" w14:textId="77777777" w:rsidR="006017E7" w:rsidRPr="002A65DE" w:rsidRDefault="006017E7" w:rsidP="004B0B75">
            <w:pPr>
              <w:widowControl/>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项目经理</w:t>
            </w:r>
          </w:p>
          <w:p w14:paraId="5D8013BC" w14:textId="77777777" w:rsidR="006017E7" w:rsidRPr="002A65DE" w:rsidRDefault="006017E7" w:rsidP="004B0B75">
            <w:pPr>
              <w:widowControl/>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（签字）：</w:t>
            </w:r>
          </w:p>
          <w:p w14:paraId="158205F1" w14:textId="77777777" w:rsidR="006017E7" w:rsidRPr="002A65DE" w:rsidRDefault="006017E7" w:rsidP="004B0B75">
            <w:pPr>
              <w:widowControl/>
              <w:rPr>
                <w:rFonts w:ascii="Times New Roman" w:eastAsia="宋体" w:hAnsi="Times New Roman" w:cs="Times New Roman"/>
                <w:bCs/>
                <w:color w:val="000000" w:themeColor="text1"/>
                <w:kern w:val="0"/>
                <w:szCs w:val="21"/>
              </w:rPr>
            </w:pPr>
          </w:p>
          <w:p w14:paraId="382A9E95" w14:textId="77777777" w:rsidR="006017E7" w:rsidRPr="002A65DE" w:rsidRDefault="006017E7" w:rsidP="004B0B75">
            <w:pPr>
              <w:ind w:firstLineChars="300" w:firstLine="630"/>
              <w:rPr>
                <w:rFonts w:ascii="Times New Roman" w:eastAsia="宋体" w:hAnsi="Times New Roman" w:cs="Times New Roman"/>
                <w:color w:val="000000" w:themeColor="text1"/>
                <w:szCs w:val="21"/>
              </w:rPr>
            </w:pPr>
            <w:r w:rsidRPr="002A65DE">
              <w:rPr>
                <w:rFonts w:ascii="Times New Roman" w:eastAsia="宋体" w:hAnsi="Times New Roman" w:cs="Times New Roman"/>
                <w:bCs/>
                <w:color w:val="000000" w:themeColor="text1"/>
                <w:kern w:val="0"/>
                <w:szCs w:val="21"/>
              </w:rPr>
              <w:t>年</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月</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日</w:t>
            </w:r>
          </w:p>
        </w:tc>
        <w:tc>
          <w:tcPr>
            <w:tcW w:w="2008" w:type="dxa"/>
            <w:gridSpan w:val="3"/>
            <w:tcBorders>
              <w:top w:val="single" w:sz="4" w:space="0" w:color="auto"/>
              <w:left w:val="single" w:sz="4" w:space="0" w:color="auto"/>
              <w:bottom w:val="single" w:sz="4" w:space="0" w:color="auto"/>
              <w:right w:val="single" w:sz="4" w:space="0" w:color="auto"/>
            </w:tcBorders>
            <w:vAlign w:val="center"/>
          </w:tcPr>
          <w:p w14:paraId="56127E2A" w14:textId="77777777" w:rsidR="006017E7" w:rsidRPr="002A65DE" w:rsidRDefault="006017E7" w:rsidP="004B0B75">
            <w:pPr>
              <w:widowControl/>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技术服务机构（公章）</w:t>
            </w:r>
          </w:p>
          <w:p w14:paraId="1E7EE867" w14:textId="77777777" w:rsidR="006017E7" w:rsidRPr="002A65DE" w:rsidRDefault="006017E7" w:rsidP="004B0B75">
            <w:pPr>
              <w:widowControl/>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项目负责人</w:t>
            </w:r>
          </w:p>
          <w:p w14:paraId="05A6746A" w14:textId="77777777" w:rsidR="006017E7" w:rsidRPr="002A65DE" w:rsidRDefault="006017E7" w:rsidP="004B0B75">
            <w:pPr>
              <w:widowControl/>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（签字）：</w:t>
            </w:r>
          </w:p>
          <w:p w14:paraId="5DCCB470" w14:textId="77777777" w:rsidR="006017E7" w:rsidRPr="002A65DE" w:rsidRDefault="006017E7" w:rsidP="004B0B75">
            <w:pPr>
              <w:widowControl/>
              <w:rPr>
                <w:rFonts w:ascii="Times New Roman" w:eastAsia="宋体" w:hAnsi="Times New Roman" w:cs="Times New Roman"/>
                <w:bCs/>
                <w:color w:val="000000" w:themeColor="text1"/>
                <w:kern w:val="0"/>
                <w:szCs w:val="21"/>
              </w:rPr>
            </w:pPr>
          </w:p>
          <w:p w14:paraId="113313CB" w14:textId="77777777" w:rsidR="006017E7" w:rsidRPr="002A65DE" w:rsidRDefault="006017E7" w:rsidP="004B0B75">
            <w:pPr>
              <w:ind w:firstLineChars="300" w:firstLine="630"/>
              <w:rPr>
                <w:rFonts w:ascii="Times New Roman" w:eastAsia="宋体" w:hAnsi="Times New Roman" w:cs="Times New Roman"/>
                <w:color w:val="000000" w:themeColor="text1"/>
                <w:szCs w:val="21"/>
              </w:rPr>
            </w:pPr>
            <w:r w:rsidRPr="002A65DE">
              <w:rPr>
                <w:rFonts w:ascii="Times New Roman" w:eastAsia="宋体" w:hAnsi="Times New Roman" w:cs="Times New Roman"/>
                <w:bCs/>
                <w:color w:val="000000" w:themeColor="text1"/>
                <w:kern w:val="0"/>
                <w:szCs w:val="21"/>
              </w:rPr>
              <w:t>年</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月</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日</w:t>
            </w:r>
          </w:p>
        </w:tc>
      </w:tr>
    </w:tbl>
    <w:p w14:paraId="431E8E84" w14:textId="77777777" w:rsidR="006017E7" w:rsidRPr="002A65DE" w:rsidRDefault="006017E7" w:rsidP="006017E7">
      <w:pPr>
        <w:pStyle w:val="1"/>
        <w:numPr>
          <w:ilvl w:val="0"/>
          <w:numId w:val="0"/>
        </w:numPr>
        <w:spacing w:before="218" w:afterLines="50" w:after="156"/>
        <w:rPr>
          <w:rFonts w:ascii="Times New Roman"/>
          <w:color w:val="000000" w:themeColor="text1"/>
          <w:sz w:val="32"/>
          <w:szCs w:val="32"/>
        </w:rPr>
      </w:pPr>
      <w:bookmarkStart w:id="352" w:name="_Toc144108015"/>
      <w:r w:rsidRPr="002A65DE">
        <w:rPr>
          <w:rFonts w:ascii="Times New Roman"/>
          <w:color w:val="000000" w:themeColor="text1"/>
          <w:sz w:val="32"/>
          <w:szCs w:val="32"/>
        </w:rPr>
        <w:lastRenderedPageBreak/>
        <w:t>附录</w:t>
      </w:r>
      <w:r w:rsidRPr="002A65DE">
        <w:rPr>
          <w:rFonts w:ascii="Times New Roman"/>
          <w:color w:val="000000" w:themeColor="text1"/>
          <w:sz w:val="32"/>
          <w:szCs w:val="32"/>
        </w:rPr>
        <w:t>B</w:t>
      </w:r>
      <w:r w:rsidRPr="002A65DE">
        <w:rPr>
          <w:rFonts w:ascii="Times New Roman"/>
          <w:color w:val="000000" w:themeColor="text1"/>
          <w:sz w:val="32"/>
          <w:szCs w:val="32"/>
        </w:rPr>
        <w:t>、查验人员一览表</w:t>
      </w:r>
      <w:bookmarkEnd w:id="352"/>
    </w:p>
    <w:bookmarkEnd w:id="351"/>
    <w:p w14:paraId="064E4848" w14:textId="77777777" w:rsidR="006017E7" w:rsidRPr="002A65DE" w:rsidRDefault="006017E7" w:rsidP="006017E7">
      <w:pPr>
        <w:pStyle w:val="af"/>
        <w:ind w:firstLine="0"/>
        <w:jc w:val="center"/>
        <w:rPr>
          <w:b/>
          <w:bCs/>
          <w:color w:val="000000" w:themeColor="text1"/>
          <w:sz w:val="32"/>
          <w:szCs w:val="28"/>
        </w:rPr>
      </w:pPr>
      <w:r w:rsidRPr="002A65DE">
        <w:rPr>
          <w:color w:val="000000" w:themeColor="text1"/>
          <w:sz w:val="32"/>
          <w:szCs w:val="28"/>
          <w:u w:val="single"/>
        </w:rPr>
        <w:t xml:space="preserve">     </w:t>
      </w:r>
      <w:r w:rsidRPr="002A65DE">
        <w:rPr>
          <w:rFonts w:hint="eastAsia"/>
          <w:color w:val="000000" w:themeColor="text1"/>
          <w:sz w:val="32"/>
          <w:szCs w:val="28"/>
          <w:u w:val="single"/>
        </w:rPr>
        <w:t xml:space="preserve"> </w:t>
      </w:r>
      <w:r w:rsidRPr="002A65DE">
        <w:rPr>
          <w:rFonts w:hint="eastAsia"/>
          <w:b/>
          <w:bCs/>
          <w:color w:val="000000" w:themeColor="text1"/>
          <w:sz w:val="32"/>
          <w:szCs w:val="28"/>
        </w:rPr>
        <w:t>单位</w:t>
      </w:r>
      <w:r w:rsidRPr="002A65DE">
        <w:rPr>
          <w:b/>
          <w:bCs/>
          <w:color w:val="000000" w:themeColor="text1"/>
          <w:sz w:val="32"/>
          <w:szCs w:val="28"/>
        </w:rPr>
        <w:t>查验人员一览表</w:t>
      </w:r>
    </w:p>
    <w:tbl>
      <w:tblPr>
        <w:tblW w:w="8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1194"/>
        <w:gridCol w:w="1418"/>
        <w:gridCol w:w="1275"/>
        <w:gridCol w:w="1843"/>
        <w:gridCol w:w="2268"/>
      </w:tblGrid>
      <w:tr w:rsidR="002A65DE" w:rsidRPr="002A65DE" w14:paraId="6730D72C" w14:textId="77777777" w:rsidTr="004B0B75">
        <w:trPr>
          <w:cantSplit/>
          <w:trHeight w:val="525"/>
          <w:jc w:val="center"/>
        </w:trPr>
        <w:tc>
          <w:tcPr>
            <w:tcW w:w="1848" w:type="dxa"/>
            <w:gridSpan w:val="2"/>
            <w:vAlign w:val="center"/>
          </w:tcPr>
          <w:p w14:paraId="04379BF8"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单位名称</w:t>
            </w:r>
          </w:p>
        </w:tc>
        <w:tc>
          <w:tcPr>
            <w:tcW w:w="6804" w:type="dxa"/>
            <w:gridSpan w:val="4"/>
            <w:vAlign w:val="center"/>
          </w:tcPr>
          <w:p w14:paraId="64673A34" w14:textId="77777777" w:rsidR="006017E7" w:rsidRPr="002A65DE" w:rsidRDefault="006017E7" w:rsidP="004B0B75">
            <w:pPr>
              <w:jc w:val="center"/>
              <w:rPr>
                <w:rFonts w:ascii="Times New Roman" w:eastAsia="宋体" w:hAnsi="Times New Roman" w:cs="Times New Roman"/>
                <w:color w:val="000000" w:themeColor="text1"/>
                <w:szCs w:val="21"/>
              </w:rPr>
            </w:pPr>
          </w:p>
        </w:tc>
      </w:tr>
      <w:tr w:rsidR="002A65DE" w:rsidRPr="002A65DE" w14:paraId="5D178D0D" w14:textId="77777777" w:rsidTr="004B0B75">
        <w:trPr>
          <w:cantSplit/>
          <w:trHeight w:val="525"/>
          <w:jc w:val="center"/>
        </w:trPr>
        <w:tc>
          <w:tcPr>
            <w:tcW w:w="1848" w:type="dxa"/>
            <w:gridSpan w:val="2"/>
            <w:vAlign w:val="center"/>
          </w:tcPr>
          <w:p w14:paraId="57BB9D9B"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资质等级</w:t>
            </w:r>
          </w:p>
        </w:tc>
        <w:tc>
          <w:tcPr>
            <w:tcW w:w="6804" w:type="dxa"/>
            <w:gridSpan w:val="4"/>
            <w:vAlign w:val="center"/>
          </w:tcPr>
          <w:p w14:paraId="539A2F5B" w14:textId="77777777" w:rsidR="006017E7" w:rsidRPr="002A65DE" w:rsidRDefault="006017E7" w:rsidP="004B0B75">
            <w:pPr>
              <w:jc w:val="center"/>
              <w:rPr>
                <w:rFonts w:ascii="Times New Roman" w:eastAsia="宋体" w:hAnsi="Times New Roman" w:cs="Times New Roman"/>
                <w:color w:val="000000" w:themeColor="text1"/>
                <w:szCs w:val="21"/>
              </w:rPr>
            </w:pPr>
          </w:p>
        </w:tc>
      </w:tr>
      <w:tr w:rsidR="002A65DE" w:rsidRPr="002A65DE" w14:paraId="4A20F558" w14:textId="77777777" w:rsidTr="004B0B75">
        <w:trPr>
          <w:cantSplit/>
          <w:trHeight w:val="555"/>
          <w:jc w:val="center"/>
        </w:trPr>
        <w:tc>
          <w:tcPr>
            <w:tcW w:w="654" w:type="dxa"/>
            <w:vAlign w:val="center"/>
          </w:tcPr>
          <w:p w14:paraId="6B8B0123"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序号</w:t>
            </w:r>
          </w:p>
        </w:tc>
        <w:tc>
          <w:tcPr>
            <w:tcW w:w="1194" w:type="dxa"/>
            <w:vAlign w:val="center"/>
          </w:tcPr>
          <w:p w14:paraId="4EB79E9D"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姓名</w:t>
            </w:r>
          </w:p>
        </w:tc>
        <w:tc>
          <w:tcPr>
            <w:tcW w:w="1418" w:type="dxa"/>
            <w:vAlign w:val="center"/>
          </w:tcPr>
          <w:p w14:paraId="754CD376"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项目角色</w:t>
            </w:r>
          </w:p>
        </w:tc>
        <w:tc>
          <w:tcPr>
            <w:tcW w:w="1275" w:type="dxa"/>
            <w:vAlign w:val="center"/>
          </w:tcPr>
          <w:p w14:paraId="1F593B53"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w:t>
            </w:r>
          </w:p>
        </w:tc>
        <w:tc>
          <w:tcPr>
            <w:tcW w:w="1843" w:type="dxa"/>
            <w:vAlign w:val="center"/>
          </w:tcPr>
          <w:p w14:paraId="3D459088"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执业资格</w:t>
            </w:r>
            <w:r w:rsidRPr="002A65DE">
              <w:rPr>
                <w:rFonts w:ascii="Times New Roman" w:eastAsia="宋体" w:hAnsi="Times New Roman" w:cs="Times New Roman"/>
                <w:color w:val="000000" w:themeColor="text1"/>
                <w:szCs w:val="21"/>
              </w:rPr>
              <w:t>/</w:t>
            </w:r>
            <w:r w:rsidRPr="002A65DE">
              <w:rPr>
                <w:rFonts w:ascii="Times New Roman" w:eastAsia="宋体" w:hAnsi="Times New Roman" w:cs="Times New Roman"/>
                <w:color w:val="000000" w:themeColor="text1"/>
                <w:szCs w:val="21"/>
              </w:rPr>
              <w:t>职称</w:t>
            </w:r>
          </w:p>
        </w:tc>
        <w:tc>
          <w:tcPr>
            <w:tcW w:w="2268" w:type="dxa"/>
            <w:vAlign w:val="center"/>
          </w:tcPr>
          <w:p w14:paraId="30C67FC8"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岗位证书及编号</w:t>
            </w:r>
          </w:p>
        </w:tc>
      </w:tr>
      <w:tr w:rsidR="002A65DE" w:rsidRPr="002A65DE" w14:paraId="2167FF59" w14:textId="77777777" w:rsidTr="004B0B75">
        <w:trPr>
          <w:cantSplit/>
          <w:trHeight w:val="554"/>
          <w:jc w:val="center"/>
        </w:trPr>
        <w:tc>
          <w:tcPr>
            <w:tcW w:w="654" w:type="dxa"/>
            <w:vAlign w:val="center"/>
          </w:tcPr>
          <w:p w14:paraId="6D711B11"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1</w:t>
            </w:r>
          </w:p>
        </w:tc>
        <w:tc>
          <w:tcPr>
            <w:tcW w:w="1194" w:type="dxa"/>
            <w:vAlign w:val="center"/>
          </w:tcPr>
          <w:p w14:paraId="27283CCF"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418" w:type="dxa"/>
            <w:vAlign w:val="center"/>
          </w:tcPr>
          <w:p w14:paraId="4DB19EC0"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275" w:type="dxa"/>
            <w:vAlign w:val="center"/>
          </w:tcPr>
          <w:p w14:paraId="32240584"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843" w:type="dxa"/>
            <w:vAlign w:val="center"/>
          </w:tcPr>
          <w:p w14:paraId="2AF463A9"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2268" w:type="dxa"/>
            <w:vAlign w:val="center"/>
          </w:tcPr>
          <w:p w14:paraId="7CA0018A" w14:textId="77777777" w:rsidR="006017E7" w:rsidRPr="002A65DE" w:rsidRDefault="006017E7" w:rsidP="004B0B75">
            <w:pPr>
              <w:jc w:val="center"/>
              <w:rPr>
                <w:rFonts w:ascii="Times New Roman" w:eastAsia="宋体" w:hAnsi="Times New Roman" w:cs="Times New Roman"/>
                <w:color w:val="000000" w:themeColor="text1"/>
                <w:szCs w:val="21"/>
              </w:rPr>
            </w:pPr>
          </w:p>
        </w:tc>
      </w:tr>
      <w:tr w:rsidR="002A65DE" w:rsidRPr="002A65DE" w14:paraId="354151EB" w14:textId="77777777" w:rsidTr="004B0B75">
        <w:trPr>
          <w:cantSplit/>
          <w:trHeight w:val="554"/>
          <w:jc w:val="center"/>
        </w:trPr>
        <w:tc>
          <w:tcPr>
            <w:tcW w:w="654" w:type="dxa"/>
            <w:vAlign w:val="center"/>
          </w:tcPr>
          <w:p w14:paraId="2DBBC8AF"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2</w:t>
            </w:r>
          </w:p>
        </w:tc>
        <w:tc>
          <w:tcPr>
            <w:tcW w:w="1194" w:type="dxa"/>
            <w:vAlign w:val="center"/>
          </w:tcPr>
          <w:p w14:paraId="180EA2C4"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418" w:type="dxa"/>
            <w:vAlign w:val="center"/>
          </w:tcPr>
          <w:p w14:paraId="0486EDBB"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275" w:type="dxa"/>
            <w:vAlign w:val="center"/>
          </w:tcPr>
          <w:p w14:paraId="475ADF12"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843" w:type="dxa"/>
            <w:vAlign w:val="center"/>
          </w:tcPr>
          <w:p w14:paraId="042CA1F7"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2268" w:type="dxa"/>
            <w:vAlign w:val="center"/>
          </w:tcPr>
          <w:p w14:paraId="3F4E2DD6" w14:textId="77777777" w:rsidR="006017E7" w:rsidRPr="002A65DE" w:rsidRDefault="006017E7" w:rsidP="004B0B75">
            <w:pPr>
              <w:jc w:val="center"/>
              <w:rPr>
                <w:rFonts w:ascii="Times New Roman" w:eastAsia="宋体" w:hAnsi="Times New Roman" w:cs="Times New Roman"/>
                <w:color w:val="000000" w:themeColor="text1"/>
                <w:szCs w:val="21"/>
              </w:rPr>
            </w:pPr>
          </w:p>
        </w:tc>
      </w:tr>
      <w:tr w:rsidR="002A65DE" w:rsidRPr="002A65DE" w14:paraId="34DB04F1" w14:textId="77777777" w:rsidTr="004B0B75">
        <w:trPr>
          <w:cantSplit/>
          <w:trHeight w:val="554"/>
          <w:jc w:val="center"/>
        </w:trPr>
        <w:tc>
          <w:tcPr>
            <w:tcW w:w="654" w:type="dxa"/>
            <w:vAlign w:val="center"/>
          </w:tcPr>
          <w:p w14:paraId="25F082C8"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3</w:t>
            </w:r>
          </w:p>
        </w:tc>
        <w:tc>
          <w:tcPr>
            <w:tcW w:w="1194" w:type="dxa"/>
            <w:vAlign w:val="center"/>
          </w:tcPr>
          <w:p w14:paraId="16D60767"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418" w:type="dxa"/>
            <w:vAlign w:val="center"/>
          </w:tcPr>
          <w:p w14:paraId="2BE6BE9B"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275" w:type="dxa"/>
            <w:vAlign w:val="center"/>
          </w:tcPr>
          <w:p w14:paraId="4E2AFF06"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843" w:type="dxa"/>
            <w:vAlign w:val="center"/>
          </w:tcPr>
          <w:p w14:paraId="6286644A"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2268" w:type="dxa"/>
            <w:vAlign w:val="center"/>
          </w:tcPr>
          <w:p w14:paraId="58C2664A" w14:textId="77777777" w:rsidR="006017E7" w:rsidRPr="002A65DE" w:rsidRDefault="006017E7" w:rsidP="004B0B75">
            <w:pPr>
              <w:jc w:val="center"/>
              <w:rPr>
                <w:rFonts w:ascii="Times New Roman" w:eastAsia="宋体" w:hAnsi="Times New Roman" w:cs="Times New Roman"/>
                <w:color w:val="000000" w:themeColor="text1"/>
                <w:szCs w:val="21"/>
              </w:rPr>
            </w:pPr>
          </w:p>
        </w:tc>
      </w:tr>
      <w:tr w:rsidR="002A65DE" w:rsidRPr="002A65DE" w14:paraId="1B638A68" w14:textId="77777777" w:rsidTr="004B0B75">
        <w:trPr>
          <w:cantSplit/>
          <w:trHeight w:val="554"/>
          <w:jc w:val="center"/>
        </w:trPr>
        <w:tc>
          <w:tcPr>
            <w:tcW w:w="654" w:type="dxa"/>
            <w:vAlign w:val="center"/>
          </w:tcPr>
          <w:p w14:paraId="51596625"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4</w:t>
            </w:r>
          </w:p>
        </w:tc>
        <w:tc>
          <w:tcPr>
            <w:tcW w:w="1194" w:type="dxa"/>
            <w:vAlign w:val="center"/>
          </w:tcPr>
          <w:p w14:paraId="6DB0760D"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418" w:type="dxa"/>
            <w:vAlign w:val="center"/>
          </w:tcPr>
          <w:p w14:paraId="25ADBE0C"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275" w:type="dxa"/>
            <w:vAlign w:val="center"/>
          </w:tcPr>
          <w:p w14:paraId="15608670"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843" w:type="dxa"/>
            <w:vAlign w:val="center"/>
          </w:tcPr>
          <w:p w14:paraId="33123361"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2268" w:type="dxa"/>
            <w:vAlign w:val="center"/>
          </w:tcPr>
          <w:p w14:paraId="5C49EF05" w14:textId="77777777" w:rsidR="006017E7" w:rsidRPr="002A65DE" w:rsidRDefault="006017E7" w:rsidP="004B0B75">
            <w:pPr>
              <w:jc w:val="center"/>
              <w:rPr>
                <w:rFonts w:ascii="Times New Roman" w:eastAsia="宋体" w:hAnsi="Times New Roman" w:cs="Times New Roman"/>
                <w:color w:val="000000" w:themeColor="text1"/>
                <w:szCs w:val="21"/>
              </w:rPr>
            </w:pPr>
          </w:p>
        </w:tc>
      </w:tr>
      <w:tr w:rsidR="002A65DE" w:rsidRPr="002A65DE" w14:paraId="6AF1F987" w14:textId="77777777" w:rsidTr="004B0B75">
        <w:trPr>
          <w:cantSplit/>
          <w:trHeight w:val="554"/>
          <w:jc w:val="center"/>
        </w:trPr>
        <w:tc>
          <w:tcPr>
            <w:tcW w:w="654" w:type="dxa"/>
            <w:vAlign w:val="center"/>
          </w:tcPr>
          <w:p w14:paraId="54C1675C"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5</w:t>
            </w:r>
          </w:p>
        </w:tc>
        <w:tc>
          <w:tcPr>
            <w:tcW w:w="1194" w:type="dxa"/>
            <w:vAlign w:val="center"/>
          </w:tcPr>
          <w:p w14:paraId="1AA71B60"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418" w:type="dxa"/>
            <w:vAlign w:val="center"/>
          </w:tcPr>
          <w:p w14:paraId="17D1FB62"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275" w:type="dxa"/>
            <w:vAlign w:val="center"/>
          </w:tcPr>
          <w:p w14:paraId="6DA59958"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843" w:type="dxa"/>
            <w:vAlign w:val="center"/>
          </w:tcPr>
          <w:p w14:paraId="04F8AE66"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2268" w:type="dxa"/>
            <w:vAlign w:val="center"/>
          </w:tcPr>
          <w:p w14:paraId="5347220C" w14:textId="77777777" w:rsidR="006017E7" w:rsidRPr="002A65DE" w:rsidRDefault="006017E7" w:rsidP="004B0B75">
            <w:pPr>
              <w:jc w:val="center"/>
              <w:rPr>
                <w:rFonts w:ascii="Times New Roman" w:eastAsia="宋体" w:hAnsi="Times New Roman" w:cs="Times New Roman"/>
                <w:color w:val="000000" w:themeColor="text1"/>
                <w:szCs w:val="21"/>
              </w:rPr>
            </w:pPr>
          </w:p>
        </w:tc>
      </w:tr>
      <w:tr w:rsidR="002A65DE" w:rsidRPr="002A65DE" w14:paraId="424D1357" w14:textId="77777777" w:rsidTr="004B0B75">
        <w:trPr>
          <w:cantSplit/>
          <w:trHeight w:val="554"/>
          <w:jc w:val="center"/>
        </w:trPr>
        <w:tc>
          <w:tcPr>
            <w:tcW w:w="654" w:type="dxa"/>
            <w:vAlign w:val="center"/>
          </w:tcPr>
          <w:p w14:paraId="5FFEA1B5" w14:textId="77777777" w:rsidR="006017E7" w:rsidRPr="002A65DE" w:rsidRDefault="006017E7" w:rsidP="004B0B75">
            <w:pPr>
              <w:ind w:firstLineChars="100" w:firstLine="21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6</w:t>
            </w:r>
          </w:p>
        </w:tc>
        <w:tc>
          <w:tcPr>
            <w:tcW w:w="1194" w:type="dxa"/>
            <w:vAlign w:val="center"/>
          </w:tcPr>
          <w:p w14:paraId="468E8BB9"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418" w:type="dxa"/>
            <w:vAlign w:val="center"/>
          </w:tcPr>
          <w:p w14:paraId="6593126B"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275" w:type="dxa"/>
            <w:vAlign w:val="center"/>
          </w:tcPr>
          <w:p w14:paraId="56368762"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843" w:type="dxa"/>
            <w:vAlign w:val="center"/>
          </w:tcPr>
          <w:p w14:paraId="04F4A5C1"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2268" w:type="dxa"/>
            <w:vAlign w:val="center"/>
          </w:tcPr>
          <w:p w14:paraId="388786D9" w14:textId="77777777" w:rsidR="006017E7" w:rsidRPr="002A65DE" w:rsidRDefault="006017E7" w:rsidP="004B0B75">
            <w:pPr>
              <w:jc w:val="center"/>
              <w:rPr>
                <w:rFonts w:ascii="Times New Roman" w:eastAsia="宋体" w:hAnsi="Times New Roman" w:cs="Times New Roman"/>
                <w:color w:val="000000" w:themeColor="text1"/>
                <w:szCs w:val="21"/>
              </w:rPr>
            </w:pPr>
          </w:p>
        </w:tc>
      </w:tr>
      <w:tr w:rsidR="002A65DE" w:rsidRPr="002A65DE" w14:paraId="7D3123C3" w14:textId="77777777" w:rsidTr="004B0B75">
        <w:trPr>
          <w:cantSplit/>
          <w:trHeight w:val="554"/>
          <w:jc w:val="center"/>
        </w:trPr>
        <w:tc>
          <w:tcPr>
            <w:tcW w:w="654" w:type="dxa"/>
            <w:vAlign w:val="center"/>
          </w:tcPr>
          <w:p w14:paraId="21EBC8A6" w14:textId="77777777" w:rsidR="006017E7" w:rsidRPr="002A65DE" w:rsidRDefault="006017E7" w:rsidP="004B0B75">
            <w:pPr>
              <w:rPr>
                <w:rFonts w:ascii="Times New Roman" w:eastAsia="宋体" w:hAnsi="Times New Roman" w:cs="Times New Roman"/>
                <w:color w:val="000000" w:themeColor="text1"/>
                <w:szCs w:val="21"/>
              </w:rPr>
            </w:pPr>
          </w:p>
        </w:tc>
        <w:tc>
          <w:tcPr>
            <w:tcW w:w="1194" w:type="dxa"/>
            <w:vAlign w:val="center"/>
          </w:tcPr>
          <w:p w14:paraId="6D7D4C30"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418" w:type="dxa"/>
            <w:vAlign w:val="center"/>
          </w:tcPr>
          <w:p w14:paraId="7AE0BD01"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275" w:type="dxa"/>
            <w:vAlign w:val="center"/>
          </w:tcPr>
          <w:p w14:paraId="1ABFBB0A"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843" w:type="dxa"/>
            <w:vAlign w:val="center"/>
          </w:tcPr>
          <w:p w14:paraId="487722DC"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2268" w:type="dxa"/>
            <w:vAlign w:val="center"/>
          </w:tcPr>
          <w:p w14:paraId="1D811C8E" w14:textId="77777777" w:rsidR="006017E7" w:rsidRPr="002A65DE" w:rsidRDefault="006017E7" w:rsidP="004B0B75">
            <w:pPr>
              <w:jc w:val="center"/>
              <w:rPr>
                <w:rFonts w:ascii="Times New Roman" w:eastAsia="宋体" w:hAnsi="Times New Roman" w:cs="Times New Roman"/>
                <w:color w:val="000000" w:themeColor="text1"/>
                <w:szCs w:val="21"/>
              </w:rPr>
            </w:pPr>
          </w:p>
        </w:tc>
      </w:tr>
      <w:tr w:rsidR="002A65DE" w:rsidRPr="002A65DE" w14:paraId="12B9BF53" w14:textId="77777777" w:rsidTr="004B0B75">
        <w:trPr>
          <w:cantSplit/>
          <w:trHeight w:val="554"/>
          <w:jc w:val="center"/>
        </w:trPr>
        <w:tc>
          <w:tcPr>
            <w:tcW w:w="654" w:type="dxa"/>
            <w:vAlign w:val="center"/>
          </w:tcPr>
          <w:p w14:paraId="6135E82C" w14:textId="77777777" w:rsidR="006017E7" w:rsidRPr="002A65DE" w:rsidRDefault="006017E7" w:rsidP="004B0B75">
            <w:pPr>
              <w:rPr>
                <w:rFonts w:ascii="Times New Roman" w:eastAsia="宋体" w:hAnsi="Times New Roman" w:cs="Times New Roman"/>
                <w:color w:val="000000" w:themeColor="text1"/>
                <w:szCs w:val="21"/>
              </w:rPr>
            </w:pPr>
          </w:p>
        </w:tc>
        <w:tc>
          <w:tcPr>
            <w:tcW w:w="1194" w:type="dxa"/>
            <w:vAlign w:val="center"/>
          </w:tcPr>
          <w:p w14:paraId="6C18D565"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418" w:type="dxa"/>
            <w:vAlign w:val="center"/>
          </w:tcPr>
          <w:p w14:paraId="0FBF75BC"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275" w:type="dxa"/>
            <w:vAlign w:val="center"/>
          </w:tcPr>
          <w:p w14:paraId="3F147275"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843" w:type="dxa"/>
            <w:vAlign w:val="center"/>
          </w:tcPr>
          <w:p w14:paraId="0E77BF15"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2268" w:type="dxa"/>
            <w:vAlign w:val="center"/>
          </w:tcPr>
          <w:p w14:paraId="22EA5489" w14:textId="77777777" w:rsidR="006017E7" w:rsidRPr="002A65DE" w:rsidRDefault="006017E7" w:rsidP="004B0B75">
            <w:pPr>
              <w:jc w:val="center"/>
              <w:rPr>
                <w:rFonts w:ascii="Times New Roman" w:eastAsia="宋体" w:hAnsi="Times New Roman" w:cs="Times New Roman"/>
                <w:color w:val="000000" w:themeColor="text1"/>
                <w:szCs w:val="21"/>
              </w:rPr>
            </w:pPr>
          </w:p>
        </w:tc>
      </w:tr>
      <w:tr w:rsidR="002A65DE" w:rsidRPr="002A65DE" w14:paraId="4402AA3C" w14:textId="77777777" w:rsidTr="004B0B75">
        <w:trPr>
          <w:cantSplit/>
          <w:trHeight w:val="554"/>
          <w:jc w:val="center"/>
        </w:trPr>
        <w:tc>
          <w:tcPr>
            <w:tcW w:w="654" w:type="dxa"/>
            <w:vAlign w:val="center"/>
          </w:tcPr>
          <w:p w14:paraId="7AED856D"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194" w:type="dxa"/>
            <w:vAlign w:val="center"/>
          </w:tcPr>
          <w:p w14:paraId="0524A23C"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418" w:type="dxa"/>
            <w:vAlign w:val="center"/>
          </w:tcPr>
          <w:p w14:paraId="6970802E"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275" w:type="dxa"/>
            <w:vAlign w:val="center"/>
          </w:tcPr>
          <w:p w14:paraId="1BF2613F"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843" w:type="dxa"/>
            <w:vAlign w:val="center"/>
          </w:tcPr>
          <w:p w14:paraId="3C895D04"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2268" w:type="dxa"/>
            <w:vAlign w:val="center"/>
          </w:tcPr>
          <w:p w14:paraId="7CC245F4" w14:textId="77777777" w:rsidR="006017E7" w:rsidRPr="002A65DE" w:rsidRDefault="006017E7" w:rsidP="004B0B75">
            <w:pPr>
              <w:jc w:val="center"/>
              <w:rPr>
                <w:rFonts w:ascii="Times New Roman" w:eastAsia="宋体" w:hAnsi="Times New Roman" w:cs="Times New Roman"/>
                <w:color w:val="000000" w:themeColor="text1"/>
                <w:szCs w:val="21"/>
              </w:rPr>
            </w:pPr>
          </w:p>
        </w:tc>
      </w:tr>
      <w:tr w:rsidR="002A65DE" w:rsidRPr="002A65DE" w14:paraId="140983AB" w14:textId="77777777" w:rsidTr="004B0B75">
        <w:trPr>
          <w:cantSplit/>
          <w:trHeight w:val="554"/>
          <w:jc w:val="center"/>
        </w:trPr>
        <w:tc>
          <w:tcPr>
            <w:tcW w:w="654" w:type="dxa"/>
            <w:vAlign w:val="center"/>
          </w:tcPr>
          <w:p w14:paraId="35499EBB"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194" w:type="dxa"/>
            <w:vAlign w:val="center"/>
          </w:tcPr>
          <w:p w14:paraId="645B4B17"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418" w:type="dxa"/>
            <w:vAlign w:val="center"/>
          </w:tcPr>
          <w:p w14:paraId="1D5CA56C"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275" w:type="dxa"/>
            <w:vAlign w:val="center"/>
          </w:tcPr>
          <w:p w14:paraId="0642E193"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843" w:type="dxa"/>
            <w:vAlign w:val="center"/>
          </w:tcPr>
          <w:p w14:paraId="4ED486DD"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2268" w:type="dxa"/>
            <w:vAlign w:val="center"/>
          </w:tcPr>
          <w:p w14:paraId="4A46AA8B" w14:textId="77777777" w:rsidR="006017E7" w:rsidRPr="002A65DE" w:rsidRDefault="006017E7" w:rsidP="004B0B75">
            <w:pPr>
              <w:jc w:val="center"/>
              <w:rPr>
                <w:rFonts w:ascii="Times New Roman" w:eastAsia="宋体" w:hAnsi="Times New Roman" w:cs="Times New Roman"/>
                <w:color w:val="000000" w:themeColor="text1"/>
                <w:szCs w:val="21"/>
              </w:rPr>
            </w:pPr>
          </w:p>
        </w:tc>
      </w:tr>
      <w:tr w:rsidR="002A65DE" w:rsidRPr="002A65DE" w14:paraId="0448A0BD" w14:textId="77777777" w:rsidTr="004B0B75">
        <w:trPr>
          <w:cantSplit/>
          <w:trHeight w:val="554"/>
          <w:jc w:val="center"/>
        </w:trPr>
        <w:tc>
          <w:tcPr>
            <w:tcW w:w="654" w:type="dxa"/>
            <w:vAlign w:val="center"/>
          </w:tcPr>
          <w:p w14:paraId="4C0D038C" w14:textId="77777777" w:rsidR="006017E7" w:rsidRPr="002A65DE" w:rsidRDefault="006017E7" w:rsidP="004B0B75">
            <w:pPr>
              <w:jc w:val="center"/>
              <w:rPr>
                <w:rFonts w:ascii="Times New Roman" w:eastAsia="宋体" w:hAnsi="Times New Roman" w:cs="Times New Roman"/>
                <w:color w:val="000000" w:themeColor="text1"/>
                <w:szCs w:val="21"/>
              </w:rPr>
            </w:pPr>
          </w:p>
          <w:p w14:paraId="2A4DF631"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194" w:type="dxa"/>
            <w:vAlign w:val="center"/>
          </w:tcPr>
          <w:p w14:paraId="0BEA7199"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418" w:type="dxa"/>
            <w:vAlign w:val="center"/>
          </w:tcPr>
          <w:p w14:paraId="3C14AC1C"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275" w:type="dxa"/>
            <w:vAlign w:val="center"/>
          </w:tcPr>
          <w:p w14:paraId="001B8A7D"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843" w:type="dxa"/>
            <w:vAlign w:val="center"/>
          </w:tcPr>
          <w:p w14:paraId="3B9C887F"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2268" w:type="dxa"/>
            <w:vAlign w:val="center"/>
          </w:tcPr>
          <w:p w14:paraId="7F2D349E" w14:textId="77777777" w:rsidR="006017E7" w:rsidRPr="002A65DE" w:rsidRDefault="006017E7" w:rsidP="004B0B75">
            <w:pPr>
              <w:jc w:val="center"/>
              <w:rPr>
                <w:rFonts w:ascii="Times New Roman" w:eastAsia="宋体" w:hAnsi="Times New Roman" w:cs="Times New Roman"/>
                <w:color w:val="000000" w:themeColor="text1"/>
                <w:szCs w:val="21"/>
              </w:rPr>
            </w:pPr>
          </w:p>
        </w:tc>
      </w:tr>
      <w:tr w:rsidR="002A65DE" w:rsidRPr="002A65DE" w14:paraId="48923354" w14:textId="77777777" w:rsidTr="004B0B75">
        <w:trPr>
          <w:cantSplit/>
          <w:trHeight w:val="554"/>
          <w:jc w:val="center"/>
        </w:trPr>
        <w:tc>
          <w:tcPr>
            <w:tcW w:w="654" w:type="dxa"/>
            <w:vAlign w:val="center"/>
          </w:tcPr>
          <w:p w14:paraId="714B3891"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194" w:type="dxa"/>
            <w:vAlign w:val="center"/>
          </w:tcPr>
          <w:p w14:paraId="6DC5FE92"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418" w:type="dxa"/>
            <w:vAlign w:val="center"/>
          </w:tcPr>
          <w:p w14:paraId="5FC41675"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275" w:type="dxa"/>
            <w:vAlign w:val="center"/>
          </w:tcPr>
          <w:p w14:paraId="009E643E"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843" w:type="dxa"/>
            <w:vAlign w:val="center"/>
          </w:tcPr>
          <w:p w14:paraId="57785AEA"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2268" w:type="dxa"/>
            <w:vAlign w:val="center"/>
          </w:tcPr>
          <w:p w14:paraId="3F44AC49" w14:textId="77777777" w:rsidR="006017E7" w:rsidRPr="002A65DE" w:rsidRDefault="006017E7" w:rsidP="004B0B75">
            <w:pPr>
              <w:jc w:val="center"/>
              <w:rPr>
                <w:rFonts w:ascii="Times New Roman" w:eastAsia="宋体" w:hAnsi="Times New Roman" w:cs="Times New Roman"/>
                <w:color w:val="000000" w:themeColor="text1"/>
                <w:szCs w:val="21"/>
              </w:rPr>
            </w:pPr>
          </w:p>
        </w:tc>
      </w:tr>
      <w:tr w:rsidR="002A65DE" w:rsidRPr="002A65DE" w14:paraId="5A7BFFFF" w14:textId="77777777" w:rsidTr="004B0B75">
        <w:trPr>
          <w:cantSplit/>
          <w:trHeight w:val="1192"/>
          <w:jc w:val="center"/>
        </w:trPr>
        <w:tc>
          <w:tcPr>
            <w:tcW w:w="8652" w:type="dxa"/>
            <w:gridSpan w:val="6"/>
            <w:vAlign w:val="center"/>
          </w:tcPr>
          <w:p w14:paraId="2BC7E9F2" w14:textId="77777777" w:rsidR="006017E7" w:rsidRPr="002A65DE" w:rsidRDefault="006017E7" w:rsidP="004B0B75">
            <w:pPr>
              <w:wordWrap w:val="0"/>
              <w:ind w:right="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2F66A6E2" w14:textId="77777777" w:rsidR="006017E7" w:rsidRPr="002A65DE" w:rsidRDefault="006017E7" w:rsidP="004B0B75">
            <w:pPr>
              <w:wordWrap w:val="0"/>
              <w:ind w:right="420"/>
              <w:rPr>
                <w:rFonts w:ascii="Times New Roman" w:eastAsia="宋体" w:hAnsi="Times New Roman" w:cs="Times New Roman"/>
                <w:color w:val="000000" w:themeColor="text1"/>
                <w:szCs w:val="21"/>
              </w:rPr>
            </w:pPr>
          </w:p>
          <w:p w14:paraId="101CE7E6" w14:textId="77777777" w:rsidR="006017E7" w:rsidRPr="002A65DE" w:rsidRDefault="006017E7" w:rsidP="004B0B75">
            <w:pPr>
              <w:wordWrap w:val="0"/>
              <w:ind w:right="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项目成员：</w:t>
            </w:r>
            <w:r w:rsidRPr="002A65DE">
              <w:rPr>
                <w:rFonts w:ascii="Times New Roman" w:eastAsia="宋体" w:hAnsi="Times New Roman" w:cs="Times New Roman"/>
                <w:color w:val="000000" w:themeColor="text1"/>
                <w:szCs w:val="21"/>
              </w:rPr>
              <w:t xml:space="preserve">                                                            </w:t>
            </w:r>
          </w:p>
          <w:p w14:paraId="3FF91415" w14:textId="77777777" w:rsidR="006017E7" w:rsidRPr="002A65DE" w:rsidRDefault="006017E7" w:rsidP="004B0B75">
            <w:pPr>
              <w:wordWrap w:val="0"/>
              <w:ind w:right="84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w:t>
            </w:r>
          </w:p>
          <w:p w14:paraId="518445F1" w14:textId="77777777" w:rsidR="006017E7" w:rsidRPr="002A65DE" w:rsidRDefault="006017E7" w:rsidP="004B0B75">
            <w:pPr>
              <w:wordWrap w:val="0"/>
              <w:ind w:right="84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r>
    </w:tbl>
    <w:p w14:paraId="6218C47C" w14:textId="77777777" w:rsidR="006017E7" w:rsidRPr="002A65DE" w:rsidRDefault="006017E7" w:rsidP="006017E7">
      <w:pPr>
        <w:wordWrap w:val="0"/>
        <w:ind w:right="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填表说明：</w:t>
      </w:r>
    </w:p>
    <w:p w14:paraId="6B36A3A2" w14:textId="77777777" w:rsidR="006017E7" w:rsidRPr="002A65DE" w:rsidRDefault="006017E7" w:rsidP="006017E7">
      <w:pPr>
        <w:pStyle w:val="afff1"/>
        <w:numPr>
          <w:ilvl w:val="0"/>
          <w:numId w:val="6"/>
        </w:numPr>
        <w:wordWrap w:val="0"/>
        <w:snapToGrid w:val="0"/>
        <w:ind w:left="357" w:firstLineChars="0" w:hanging="357"/>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建设单位、设计单位、监理单位、施工单位、技术服务机构分别填写该表。</w:t>
      </w:r>
    </w:p>
    <w:p w14:paraId="2A306ED8" w14:textId="77777777" w:rsidR="006017E7" w:rsidRPr="002A65DE" w:rsidRDefault="006017E7" w:rsidP="006017E7">
      <w:pPr>
        <w:pStyle w:val="afff1"/>
        <w:numPr>
          <w:ilvl w:val="0"/>
          <w:numId w:val="6"/>
        </w:numPr>
        <w:wordWrap w:val="0"/>
        <w:snapToGrid w:val="0"/>
        <w:ind w:left="357" w:firstLineChars="0" w:hanging="357"/>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项目角色包括：项目负责人、项目经理、总监理工程师、专业负责人、专业监理工程师、项目成员等。</w:t>
      </w:r>
    </w:p>
    <w:p w14:paraId="1F192B03" w14:textId="77777777" w:rsidR="006017E7" w:rsidRPr="002A65DE" w:rsidRDefault="006017E7" w:rsidP="006017E7">
      <w:pPr>
        <w:rPr>
          <w:rFonts w:ascii="Times New Roman" w:hAnsi="Times New Roman" w:cs="Times New Roman"/>
          <w:color w:val="000000" w:themeColor="text1"/>
        </w:rPr>
      </w:pPr>
    </w:p>
    <w:p w14:paraId="2393E410" w14:textId="77777777" w:rsidR="006017E7" w:rsidRPr="002A65DE" w:rsidRDefault="006017E7" w:rsidP="006017E7">
      <w:pPr>
        <w:widowControl/>
        <w:jc w:val="left"/>
        <w:rPr>
          <w:rFonts w:ascii="Times New Roman" w:eastAsia="黑体" w:hAnsi="Times New Roman" w:cs="Times New Roman"/>
          <w:color w:val="000000" w:themeColor="text1"/>
          <w:kern w:val="0"/>
          <w:sz w:val="32"/>
          <w:szCs w:val="32"/>
        </w:rPr>
      </w:pPr>
      <w:r w:rsidRPr="002A65DE">
        <w:rPr>
          <w:rFonts w:ascii="Times New Roman" w:hAnsi="Times New Roman" w:cs="Times New Roman"/>
          <w:color w:val="000000" w:themeColor="text1"/>
          <w:sz w:val="32"/>
          <w:szCs w:val="32"/>
        </w:rPr>
        <w:br w:type="page"/>
      </w:r>
    </w:p>
    <w:p w14:paraId="7BA108B5" w14:textId="77777777" w:rsidR="006017E7" w:rsidRPr="002A65DE" w:rsidRDefault="006017E7" w:rsidP="006017E7">
      <w:pPr>
        <w:pStyle w:val="1"/>
        <w:numPr>
          <w:ilvl w:val="0"/>
          <w:numId w:val="0"/>
        </w:numPr>
        <w:spacing w:before="218" w:afterLines="50" w:after="156"/>
        <w:rPr>
          <w:rFonts w:ascii="Times New Roman"/>
          <w:color w:val="000000" w:themeColor="text1"/>
          <w:sz w:val="32"/>
          <w:szCs w:val="32"/>
        </w:rPr>
      </w:pPr>
      <w:bookmarkStart w:id="353" w:name="_Toc144108016"/>
      <w:r w:rsidRPr="002A65DE">
        <w:rPr>
          <w:rFonts w:ascii="Times New Roman"/>
          <w:color w:val="000000" w:themeColor="text1"/>
          <w:sz w:val="32"/>
          <w:szCs w:val="32"/>
        </w:rPr>
        <w:lastRenderedPageBreak/>
        <w:t>附录</w:t>
      </w:r>
      <w:r w:rsidRPr="002A65DE">
        <w:rPr>
          <w:rFonts w:ascii="Times New Roman"/>
          <w:color w:val="000000" w:themeColor="text1"/>
          <w:sz w:val="32"/>
          <w:szCs w:val="32"/>
        </w:rPr>
        <w:t>C</w:t>
      </w:r>
      <w:r w:rsidRPr="002A65DE">
        <w:rPr>
          <w:rFonts w:ascii="Times New Roman"/>
          <w:color w:val="000000" w:themeColor="text1"/>
          <w:sz w:val="32"/>
          <w:szCs w:val="32"/>
        </w:rPr>
        <w:t>、查验问题及整改情况一览表</w:t>
      </w:r>
      <w:bookmarkEnd w:id="353"/>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567"/>
        <w:gridCol w:w="425"/>
        <w:gridCol w:w="273"/>
        <w:gridCol w:w="1276"/>
        <w:gridCol w:w="435"/>
        <w:gridCol w:w="1833"/>
        <w:gridCol w:w="152"/>
        <w:gridCol w:w="1843"/>
        <w:gridCol w:w="1984"/>
      </w:tblGrid>
      <w:tr w:rsidR="002A65DE" w:rsidRPr="002A65DE" w14:paraId="3CCC5855" w14:textId="77777777" w:rsidTr="004B0B75">
        <w:trPr>
          <w:cantSplit/>
          <w:trHeight w:val="525"/>
          <w:jc w:val="center"/>
        </w:trPr>
        <w:tc>
          <w:tcPr>
            <w:tcW w:w="1565" w:type="dxa"/>
            <w:gridSpan w:val="2"/>
            <w:vAlign w:val="center"/>
          </w:tcPr>
          <w:p w14:paraId="6BD81238"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单位工程名称</w:t>
            </w:r>
          </w:p>
        </w:tc>
        <w:tc>
          <w:tcPr>
            <w:tcW w:w="8221" w:type="dxa"/>
            <w:gridSpan w:val="8"/>
            <w:vAlign w:val="center"/>
          </w:tcPr>
          <w:p w14:paraId="5B3FE1F5" w14:textId="77777777" w:rsidR="006017E7" w:rsidRPr="002A65DE" w:rsidRDefault="006017E7" w:rsidP="004B0B75">
            <w:pPr>
              <w:jc w:val="center"/>
              <w:rPr>
                <w:rFonts w:ascii="Times New Roman" w:eastAsia="宋体" w:hAnsi="Times New Roman" w:cs="Times New Roman"/>
                <w:color w:val="000000" w:themeColor="text1"/>
                <w:szCs w:val="21"/>
              </w:rPr>
            </w:pPr>
          </w:p>
        </w:tc>
      </w:tr>
      <w:tr w:rsidR="002A65DE" w:rsidRPr="002A65DE" w14:paraId="39BF5D35" w14:textId="77777777" w:rsidTr="004B0B75">
        <w:trPr>
          <w:cantSplit/>
          <w:trHeight w:val="525"/>
          <w:jc w:val="center"/>
        </w:trPr>
        <w:tc>
          <w:tcPr>
            <w:tcW w:w="1565" w:type="dxa"/>
            <w:gridSpan w:val="2"/>
            <w:vAlign w:val="center"/>
          </w:tcPr>
          <w:p w14:paraId="0665970A"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查验时间</w:t>
            </w:r>
          </w:p>
        </w:tc>
        <w:tc>
          <w:tcPr>
            <w:tcW w:w="8221" w:type="dxa"/>
            <w:gridSpan w:val="8"/>
            <w:vAlign w:val="center"/>
          </w:tcPr>
          <w:p w14:paraId="02600C2A" w14:textId="77777777" w:rsidR="006017E7" w:rsidRPr="002A65DE" w:rsidRDefault="006017E7" w:rsidP="004B0B75">
            <w:pPr>
              <w:jc w:val="center"/>
              <w:rPr>
                <w:rFonts w:ascii="Times New Roman" w:eastAsia="宋体" w:hAnsi="Times New Roman" w:cs="Times New Roman"/>
                <w:color w:val="000000" w:themeColor="text1"/>
                <w:szCs w:val="21"/>
              </w:rPr>
            </w:pPr>
          </w:p>
        </w:tc>
      </w:tr>
      <w:tr w:rsidR="002A65DE" w:rsidRPr="002A65DE" w14:paraId="10C30031" w14:textId="77777777" w:rsidTr="004B0B75">
        <w:trPr>
          <w:cantSplit/>
          <w:trHeight w:val="555"/>
          <w:jc w:val="center"/>
        </w:trPr>
        <w:tc>
          <w:tcPr>
            <w:tcW w:w="998" w:type="dxa"/>
            <w:vAlign w:val="center"/>
          </w:tcPr>
          <w:p w14:paraId="7D678BB3"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序号</w:t>
            </w:r>
          </w:p>
        </w:tc>
        <w:tc>
          <w:tcPr>
            <w:tcW w:w="1265" w:type="dxa"/>
            <w:gridSpan w:val="3"/>
            <w:vAlign w:val="center"/>
          </w:tcPr>
          <w:p w14:paraId="086753E2"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所属</w:t>
            </w:r>
            <w:r w:rsidRPr="002A65DE">
              <w:rPr>
                <w:rFonts w:ascii="Times New Roman" w:eastAsia="宋体" w:hAnsi="Times New Roman" w:cs="Times New Roman" w:hint="eastAsia"/>
                <w:color w:val="000000" w:themeColor="text1"/>
                <w:szCs w:val="21"/>
              </w:rPr>
              <w:t>主项</w:t>
            </w:r>
          </w:p>
        </w:tc>
        <w:tc>
          <w:tcPr>
            <w:tcW w:w="1276" w:type="dxa"/>
            <w:vAlign w:val="center"/>
          </w:tcPr>
          <w:p w14:paraId="7F09B055"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所属</w:t>
            </w:r>
            <w:r w:rsidRPr="002A65DE">
              <w:rPr>
                <w:rFonts w:ascii="Times New Roman" w:eastAsia="宋体" w:hAnsi="Times New Roman" w:cs="Times New Roman" w:hint="eastAsia"/>
                <w:color w:val="000000" w:themeColor="text1"/>
                <w:szCs w:val="21"/>
              </w:rPr>
              <w:t>分项</w:t>
            </w:r>
          </w:p>
        </w:tc>
        <w:tc>
          <w:tcPr>
            <w:tcW w:w="2268" w:type="dxa"/>
            <w:gridSpan w:val="2"/>
            <w:vAlign w:val="center"/>
          </w:tcPr>
          <w:p w14:paraId="31BEA5AA"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存在的问题</w:t>
            </w:r>
          </w:p>
        </w:tc>
        <w:tc>
          <w:tcPr>
            <w:tcW w:w="3979" w:type="dxa"/>
            <w:gridSpan w:val="3"/>
            <w:vAlign w:val="center"/>
          </w:tcPr>
          <w:p w14:paraId="79E63D1A"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整改复核情况</w:t>
            </w:r>
          </w:p>
        </w:tc>
      </w:tr>
      <w:tr w:rsidR="002A65DE" w:rsidRPr="002A65DE" w14:paraId="752BFE75" w14:textId="77777777" w:rsidTr="004B0B75">
        <w:trPr>
          <w:cantSplit/>
          <w:trHeight w:val="555"/>
          <w:jc w:val="center"/>
        </w:trPr>
        <w:tc>
          <w:tcPr>
            <w:tcW w:w="998" w:type="dxa"/>
            <w:vAlign w:val="center"/>
          </w:tcPr>
          <w:p w14:paraId="23EB0117"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1</w:t>
            </w:r>
          </w:p>
        </w:tc>
        <w:tc>
          <w:tcPr>
            <w:tcW w:w="1265" w:type="dxa"/>
            <w:gridSpan w:val="3"/>
            <w:vAlign w:val="center"/>
          </w:tcPr>
          <w:p w14:paraId="0995860F"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276" w:type="dxa"/>
            <w:vAlign w:val="center"/>
          </w:tcPr>
          <w:p w14:paraId="4844917D"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2268" w:type="dxa"/>
            <w:gridSpan w:val="2"/>
            <w:vAlign w:val="center"/>
          </w:tcPr>
          <w:p w14:paraId="098E506A"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3979" w:type="dxa"/>
            <w:gridSpan w:val="3"/>
            <w:vAlign w:val="center"/>
          </w:tcPr>
          <w:p w14:paraId="33AFAA7B" w14:textId="77777777" w:rsidR="006017E7" w:rsidRPr="002A65DE" w:rsidRDefault="006017E7" w:rsidP="004B0B75">
            <w:pPr>
              <w:jc w:val="center"/>
              <w:rPr>
                <w:rFonts w:ascii="Times New Roman" w:eastAsia="宋体" w:hAnsi="Times New Roman" w:cs="Times New Roman"/>
                <w:color w:val="000000" w:themeColor="text1"/>
                <w:szCs w:val="21"/>
              </w:rPr>
            </w:pPr>
          </w:p>
        </w:tc>
      </w:tr>
      <w:tr w:rsidR="002A65DE" w:rsidRPr="002A65DE" w14:paraId="43DEEDD5" w14:textId="77777777" w:rsidTr="004B0B75">
        <w:trPr>
          <w:cantSplit/>
          <w:trHeight w:val="555"/>
          <w:jc w:val="center"/>
        </w:trPr>
        <w:tc>
          <w:tcPr>
            <w:tcW w:w="998" w:type="dxa"/>
            <w:vAlign w:val="center"/>
          </w:tcPr>
          <w:p w14:paraId="33CDBD2D"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2</w:t>
            </w:r>
          </w:p>
        </w:tc>
        <w:tc>
          <w:tcPr>
            <w:tcW w:w="1265" w:type="dxa"/>
            <w:gridSpan w:val="3"/>
            <w:vAlign w:val="center"/>
          </w:tcPr>
          <w:p w14:paraId="76DF25C3"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276" w:type="dxa"/>
            <w:vAlign w:val="center"/>
          </w:tcPr>
          <w:p w14:paraId="69B88F71"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2268" w:type="dxa"/>
            <w:gridSpan w:val="2"/>
            <w:vAlign w:val="center"/>
          </w:tcPr>
          <w:p w14:paraId="6863C794"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3979" w:type="dxa"/>
            <w:gridSpan w:val="3"/>
            <w:vAlign w:val="center"/>
          </w:tcPr>
          <w:p w14:paraId="56EC5753" w14:textId="77777777" w:rsidR="006017E7" w:rsidRPr="002A65DE" w:rsidRDefault="006017E7" w:rsidP="004B0B75">
            <w:pPr>
              <w:jc w:val="center"/>
              <w:rPr>
                <w:rFonts w:ascii="Times New Roman" w:eastAsia="宋体" w:hAnsi="Times New Roman" w:cs="Times New Roman"/>
                <w:color w:val="000000" w:themeColor="text1"/>
                <w:szCs w:val="21"/>
              </w:rPr>
            </w:pPr>
          </w:p>
        </w:tc>
      </w:tr>
      <w:tr w:rsidR="002A65DE" w:rsidRPr="002A65DE" w14:paraId="022F3727" w14:textId="77777777" w:rsidTr="004B0B75">
        <w:trPr>
          <w:cantSplit/>
          <w:trHeight w:val="555"/>
          <w:jc w:val="center"/>
        </w:trPr>
        <w:tc>
          <w:tcPr>
            <w:tcW w:w="998" w:type="dxa"/>
            <w:vAlign w:val="center"/>
          </w:tcPr>
          <w:p w14:paraId="5A56E6AF"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3</w:t>
            </w:r>
          </w:p>
        </w:tc>
        <w:tc>
          <w:tcPr>
            <w:tcW w:w="1265" w:type="dxa"/>
            <w:gridSpan w:val="3"/>
            <w:vAlign w:val="center"/>
          </w:tcPr>
          <w:p w14:paraId="52DCAD67"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276" w:type="dxa"/>
            <w:vAlign w:val="center"/>
          </w:tcPr>
          <w:p w14:paraId="76F51C7C"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2268" w:type="dxa"/>
            <w:gridSpan w:val="2"/>
            <w:vAlign w:val="center"/>
          </w:tcPr>
          <w:p w14:paraId="3452B99C"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3979" w:type="dxa"/>
            <w:gridSpan w:val="3"/>
            <w:vAlign w:val="center"/>
          </w:tcPr>
          <w:p w14:paraId="64A75330" w14:textId="77777777" w:rsidR="006017E7" w:rsidRPr="002A65DE" w:rsidRDefault="006017E7" w:rsidP="004B0B75">
            <w:pPr>
              <w:jc w:val="center"/>
              <w:rPr>
                <w:rFonts w:ascii="Times New Roman" w:eastAsia="宋体" w:hAnsi="Times New Roman" w:cs="Times New Roman"/>
                <w:color w:val="000000" w:themeColor="text1"/>
                <w:szCs w:val="21"/>
              </w:rPr>
            </w:pPr>
          </w:p>
        </w:tc>
      </w:tr>
      <w:tr w:rsidR="002A65DE" w:rsidRPr="002A65DE" w14:paraId="22F49978" w14:textId="77777777" w:rsidTr="004B0B75">
        <w:trPr>
          <w:cantSplit/>
          <w:trHeight w:val="555"/>
          <w:jc w:val="center"/>
        </w:trPr>
        <w:tc>
          <w:tcPr>
            <w:tcW w:w="998" w:type="dxa"/>
            <w:vAlign w:val="center"/>
          </w:tcPr>
          <w:p w14:paraId="6863770E" w14:textId="77777777" w:rsidR="006017E7" w:rsidRPr="002A65DE" w:rsidRDefault="006017E7" w:rsidP="004B0B75">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4</w:t>
            </w:r>
          </w:p>
        </w:tc>
        <w:tc>
          <w:tcPr>
            <w:tcW w:w="1265" w:type="dxa"/>
            <w:gridSpan w:val="3"/>
            <w:vAlign w:val="center"/>
          </w:tcPr>
          <w:p w14:paraId="4ADB5484"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276" w:type="dxa"/>
            <w:vAlign w:val="center"/>
          </w:tcPr>
          <w:p w14:paraId="5B46232B"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2268" w:type="dxa"/>
            <w:gridSpan w:val="2"/>
            <w:vAlign w:val="center"/>
          </w:tcPr>
          <w:p w14:paraId="2CC012F2"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3979" w:type="dxa"/>
            <w:gridSpan w:val="3"/>
            <w:vAlign w:val="center"/>
          </w:tcPr>
          <w:p w14:paraId="5FA39E16" w14:textId="77777777" w:rsidR="006017E7" w:rsidRPr="002A65DE" w:rsidRDefault="006017E7" w:rsidP="004B0B75">
            <w:pPr>
              <w:jc w:val="center"/>
              <w:rPr>
                <w:rFonts w:ascii="Times New Roman" w:eastAsia="宋体" w:hAnsi="Times New Roman" w:cs="Times New Roman"/>
                <w:color w:val="000000" w:themeColor="text1"/>
                <w:szCs w:val="21"/>
              </w:rPr>
            </w:pPr>
          </w:p>
        </w:tc>
      </w:tr>
      <w:tr w:rsidR="002A65DE" w:rsidRPr="002A65DE" w14:paraId="29BB5C29" w14:textId="77777777" w:rsidTr="004B0B75">
        <w:trPr>
          <w:cantSplit/>
          <w:trHeight w:val="555"/>
          <w:jc w:val="center"/>
        </w:trPr>
        <w:tc>
          <w:tcPr>
            <w:tcW w:w="998" w:type="dxa"/>
            <w:vAlign w:val="center"/>
          </w:tcPr>
          <w:p w14:paraId="1CB06484"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265" w:type="dxa"/>
            <w:gridSpan w:val="3"/>
            <w:vAlign w:val="center"/>
          </w:tcPr>
          <w:p w14:paraId="360CE037"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276" w:type="dxa"/>
            <w:vAlign w:val="center"/>
          </w:tcPr>
          <w:p w14:paraId="270263AA"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2268" w:type="dxa"/>
            <w:gridSpan w:val="2"/>
            <w:vAlign w:val="center"/>
          </w:tcPr>
          <w:p w14:paraId="21B647C0"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3979" w:type="dxa"/>
            <w:gridSpan w:val="3"/>
            <w:vAlign w:val="center"/>
          </w:tcPr>
          <w:p w14:paraId="68EB662B" w14:textId="77777777" w:rsidR="006017E7" w:rsidRPr="002A65DE" w:rsidRDefault="006017E7" w:rsidP="004B0B75">
            <w:pPr>
              <w:jc w:val="center"/>
              <w:rPr>
                <w:rFonts w:ascii="Times New Roman" w:eastAsia="宋体" w:hAnsi="Times New Roman" w:cs="Times New Roman"/>
                <w:color w:val="000000" w:themeColor="text1"/>
                <w:szCs w:val="21"/>
              </w:rPr>
            </w:pPr>
          </w:p>
        </w:tc>
      </w:tr>
      <w:tr w:rsidR="002A65DE" w:rsidRPr="002A65DE" w14:paraId="4907AA7B" w14:textId="77777777" w:rsidTr="004B0B75">
        <w:trPr>
          <w:cantSplit/>
          <w:trHeight w:val="555"/>
          <w:jc w:val="center"/>
        </w:trPr>
        <w:tc>
          <w:tcPr>
            <w:tcW w:w="998" w:type="dxa"/>
            <w:vAlign w:val="center"/>
          </w:tcPr>
          <w:p w14:paraId="13CB50E3"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265" w:type="dxa"/>
            <w:gridSpan w:val="3"/>
            <w:vAlign w:val="center"/>
          </w:tcPr>
          <w:p w14:paraId="79EACC95"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276" w:type="dxa"/>
            <w:vAlign w:val="center"/>
          </w:tcPr>
          <w:p w14:paraId="3FB77234"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2268" w:type="dxa"/>
            <w:gridSpan w:val="2"/>
            <w:vAlign w:val="center"/>
          </w:tcPr>
          <w:p w14:paraId="7BA51B50"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3979" w:type="dxa"/>
            <w:gridSpan w:val="3"/>
            <w:vAlign w:val="center"/>
          </w:tcPr>
          <w:p w14:paraId="0815D7E2" w14:textId="77777777" w:rsidR="006017E7" w:rsidRPr="002A65DE" w:rsidRDefault="006017E7" w:rsidP="004B0B75">
            <w:pPr>
              <w:jc w:val="center"/>
              <w:rPr>
                <w:rFonts w:ascii="Times New Roman" w:eastAsia="宋体" w:hAnsi="Times New Roman" w:cs="Times New Roman"/>
                <w:color w:val="000000" w:themeColor="text1"/>
                <w:szCs w:val="21"/>
              </w:rPr>
            </w:pPr>
          </w:p>
        </w:tc>
      </w:tr>
      <w:tr w:rsidR="002A65DE" w:rsidRPr="002A65DE" w14:paraId="2C6A1E60" w14:textId="77777777" w:rsidTr="004B0B75">
        <w:trPr>
          <w:cantSplit/>
          <w:trHeight w:val="555"/>
          <w:jc w:val="center"/>
        </w:trPr>
        <w:tc>
          <w:tcPr>
            <w:tcW w:w="998" w:type="dxa"/>
            <w:vAlign w:val="center"/>
          </w:tcPr>
          <w:p w14:paraId="4623FF0F"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265" w:type="dxa"/>
            <w:gridSpan w:val="3"/>
            <w:vAlign w:val="center"/>
          </w:tcPr>
          <w:p w14:paraId="6DFCBC23"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276" w:type="dxa"/>
            <w:vAlign w:val="center"/>
          </w:tcPr>
          <w:p w14:paraId="13CA74D1"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2268" w:type="dxa"/>
            <w:gridSpan w:val="2"/>
            <w:vAlign w:val="center"/>
          </w:tcPr>
          <w:p w14:paraId="58F03131"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3979" w:type="dxa"/>
            <w:gridSpan w:val="3"/>
            <w:vAlign w:val="center"/>
          </w:tcPr>
          <w:p w14:paraId="119C18A5" w14:textId="77777777" w:rsidR="006017E7" w:rsidRPr="002A65DE" w:rsidRDefault="006017E7" w:rsidP="004B0B75">
            <w:pPr>
              <w:jc w:val="center"/>
              <w:rPr>
                <w:rFonts w:ascii="Times New Roman" w:eastAsia="宋体" w:hAnsi="Times New Roman" w:cs="Times New Roman"/>
                <w:color w:val="000000" w:themeColor="text1"/>
                <w:szCs w:val="21"/>
              </w:rPr>
            </w:pPr>
          </w:p>
        </w:tc>
      </w:tr>
      <w:tr w:rsidR="002A65DE" w:rsidRPr="002A65DE" w14:paraId="46DC6161" w14:textId="77777777" w:rsidTr="004B0B75">
        <w:trPr>
          <w:cantSplit/>
          <w:trHeight w:val="555"/>
          <w:jc w:val="center"/>
        </w:trPr>
        <w:tc>
          <w:tcPr>
            <w:tcW w:w="998" w:type="dxa"/>
            <w:vAlign w:val="center"/>
          </w:tcPr>
          <w:p w14:paraId="7E1C17B2"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265" w:type="dxa"/>
            <w:gridSpan w:val="3"/>
            <w:vAlign w:val="center"/>
          </w:tcPr>
          <w:p w14:paraId="16C60B2B"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276" w:type="dxa"/>
            <w:vAlign w:val="center"/>
          </w:tcPr>
          <w:p w14:paraId="46A71BB4"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2268" w:type="dxa"/>
            <w:gridSpan w:val="2"/>
            <w:vAlign w:val="center"/>
          </w:tcPr>
          <w:p w14:paraId="13DEB33E"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3979" w:type="dxa"/>
            <w:gridSpan w:val="3"/>
            <w:vAlign w:val="center"/>
          </w:tcPr>
          <w:p w14:paraId="618F05BF" w14:textId="77777777" w:rsidR="006017E7" w:rsidRPr="002A65DE" w:rsidRDefault="006017E7" w:rsidP="004B0B75">
            <w:pPr>
              <w:jc w:val="center"/>
              <w:rPr>
                <w:rFonts w:ascii="Times New Roman" w:eastAsia="宋体" w:hAnsi="Times New Roman" w:cs="Times New Roman"/>
                <w:color w:val="000000" w:themeColor="text1"/>
                <w:szCs w:val="21"/>
              </w:rPr>
            </w:pPr>
          </w:p>
        </w:tc>
      </w:tr>
      <w:tr w:rsidR="002A65DE" w:rsidRPr="002A65DE" w14:paraId="6BD357B6" w14:textId="77777777" w:rsidTr="004B0B75">
        <w:trPr>
          <w:cantSplit/>
          <w:trHeight w:val="555"/>
          <w:jc w:val="center"/>
        </w:trPr>
        <w:tc>
          <w:tcPr>
            <w:tcW w:w="998" w:type="dxa"/>
            <w:vAlign w:val="center"/>
          </w:tcPr>
          <w:p w14:paraId="0F909CC9"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265" w:type="dxa"/>
            <w:gridSpan w:val="3"/>
            <w:vAlign w:val="center"/>
          </w:tcPr>
          <w:p w14:paraId="39DB76A1"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276" w:type="dxa"/>
            <w:vAlign w:val="center"/>
          </w:tcPr>
          <w:p w14:paraId="3362CD64"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2268" w:type="dxa"/>
            <w:gridSpan w:val="2"/>
            <w:vAlign w:val="center"/>
          </w:tcPr>
          <w:p w14:paraId="706E3311"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3979" w:type="dxa"/>
            <w:gridSpan w:val="3"/>
            <w:vAlign w:val="center"/>
          </w:tcPr>
          <w:p w14:paraId="4EAA06CA" w14:textId="77777777" w:rsidR="006017E7" w:rsidRPr="002A65DE" w:rsidRDefault="006017E7" w:rsidP="004B0B75">
            <w:pPr>
              <w:jc w:val="center"/>
              <w:rPr>
                <w:rFonts w:ascii="Times New Roman" w:eastAsia="宋体" w:hAnsi="Times New Roman" w:cs="Times New Roman"/>
                <w:color w:val="000000" w:themeColor="text1"/>
                <w:szCs w:val="21"/>
              </w:rPr>
            </w:pPr>
          </w:p>
        </w:tc>
      </w:tr>
      <w:tr w:rsidR="002A65DE" w:rsidRPr="002A65DE" w14:paraId="496BA72C" w14:textId="77777777" w:rsidTr="004B0B75">
        <w:trPr>
          <w:cantSplit/>
          <w:trHeight w:val="555"/>
          <w:jc w:val="center"/>
        </w:trPr>
        <w:tc>
          <w:tcPr>
            <w:tcW w:w="998" w:type="dxa"/>
            <w:vAlign w:val="center"/>
          </w:tcPr>
          <w:p w14:paraId="25D8C346"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265" w:type="dxa"/>
            <w:gridSpan w:val="3"/>
            <w:vAlign w:val="center"/>
          </w:tcPr>
          <w:p w14:paraId="07C82C79"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276" w:type="dxa"/>
            <w:vAlign w:val="center"/>
          </w:tcPr>
          <w:p w14:paraId="255EE1D8"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2268" w:type="dxa"/>
            <w:gridSpan w:val="2"/>
            <w:vAlign w:val="center"/>
          </w:tcPr>
          <w:p w14:paraId="440AE4AC"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3979" w:type="dxa"/>
            <w:gridSpan w:val="3"/>
            <w:vAlign w:val="center"/>
          </w:tcPr>
          <w:p w14:paraId="70F38614" w14:textId="77777777" w:rsidR="006017E7" w:rsidRPr="002A65DE" w:rsidRDefault="006017E7" w:rsidP="004B0B75">
            <w:pPr>
              <w:jc w:val="center"/>
              <w:rPr>
                <w:rFonts w:ascii="Times New Roman" w:eastAsia="宋体" w:hAnsi="Times New Roman" w:cs="Times New Roman"/>
                <w:color w:val="000000" w:themeColor="text1"/>
                <w:szCs w:val="21"/>
              </w:rPr>
            </w:pPr>
          </w:p>
        </w:tc>
      </w:tr>
      <w:tr w:rsidR="002A65DE" w:rsidRPr="002A65DE" w14:paraId="683D72DC" w14:textId="77777777" w:rsidTr="004B0B75">
        <w:trPr>
          <w:cantSplit/>
          <w:trHeight w:val="555"/>
          <w:jc w:val="center"/>
        </w:trPr>
        <w:tc>
          <w:tcPr>
            <w:tcW w:w="998" w:type="dxa"/>
            <w:vAlign w:val="center"/>
          </w:tcPr>
          <w:p w14:paraId="41F93134" w14:textId="77777777" w:rsidR="006017E7" w:rsidRPr="002A65DE" w:rsidRDefault="006017E7" w:rsidP="004B0B75">
            <w:pPr>
              <w:jc w:val="center"/>
              <w:rPr>
                <w:rFonts w:ascii="Times New Roman" w:eastAsia="宋体" w:hAnsi="Times New Roman" w:cs="Times New Roman"/>
                <w:color w:val="000000" w:themeColor="text1"/>
                <w:szCs w:val="21"/>
              </w:rPr>
            </w:pPr>
          </w:p>
          <w:p w14:paraId="0FE17927"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265" w:type="dxa"/>
            <w:gridSpan w:val="3"/>
            <w:vAlign w:val="center"/>
          </w:tcPr>
          <w:p w14:paraId="57F177CD"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276" w:type="dxa"/>
            <w:vAlign w:val="center"/>
          </w:tcPr>
          <w:p w14:paraId="658DDADF"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2268" w:type="dxa"/>
            <w:gridSpan w:val="2"/>
            <w:vAlign w:val="center"/>
          </w:tcPr>
          <w:p w14:paraId="0E129054"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3979" w:type="dxa"/>
            <w:gridSpan w:val="3"/>
            <w:vAlign w:val="center"/>
          </w:tcPr>
          <w:p w14:paraId="7937AEE5" w14:textId="77777777" w:rsidR="006017E7" w:rsidRPr="002A65DE" w:rsidRDefault="006017E7" w:rsidP="004B0B75">
            <w:pPr>
              <w:jc w:val="center"/>
              <w:rPr>
                <w:rFonts w:ascii="Times New Roman" w:eastAsia="宋体" w:hAnsi="Times New Roman" w:cs="Times New Roman"/>
                <w:color w:val="000000" w:themeColor="text1"/>
                <w:szCs w:val="21"/>
              </w:rPr>
            </w:pPr>
          </w:p>
        </w:tc>
      </w:tr>
      <w:tr w:rsidR="002A65DE" w:rsidRPr="002A65DE" w14:paraId="3780E9C5" w14:textId="77777777" w:rsidTr="004B0B75">
        <w:trPr>
          <w:cantSplit/>
          <w:trHeight w:val="555"/>
          <w:jc w:val="center"/>
        </w:trPr>
        <w:tc>
          <w:tcPr>
            <w:tcW w:w="998" w:type="dxa"/>
            <w:vAlign w:val="center"/>
          </w:tcPr>
          <w:p w14:paraId="186C62E0"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265" w:type="dxa"/>
            <w:gridSpan w:val="3"/>
            <w:vAlign w:val="center"/>
          </w:tcPr>
          <w:p w14:paraId="1119F602"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276" w:type="dxa"/>
            <w:vAlign w:val="center"/>
          </w:tcPr>
          <w:p w14:paraId="2BFF5AE8"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2268" w:type="dxa"/>
            <w:gridSpan w:val="2"/>
            <w:vAlign w:val="center"/>
          </w:tcPr>
          <w:p w14:paraId="7E4F4840"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3979" w:type="dxa"/>
            <w:gridSpan w:val="3"/>
            <w:vAlign w:val="center"/>
          </w:tcPr>
          <w:p w14:paraId="4293B483" w14:textId="77777777" w:rsidR="006017E7" w:rsidRPr="002A65DE" w:rsidRDefault="006017E7" w:rsidP="004B0B75">
            <w:pPr>
              <w:jc w:val="center"/>
              <w:rPr>
                <w:rFonts w:ascii="Times New Roman" w:eastAsia="宋体" w:hAnsi="Times New Roman" w:cs="Times New Roman"/>
                <w:color w:val="000000" w:themeColor="text1"/>
                <w:szCs w:val="21"/>
              </w:rPr>
            </w:pPr>
          </w:p>
        </w:tc>
      </w:tr>
      <w:tr w:rsidR="002A65DE" w:rsidRPr="002A65DE" w14:paraId="6247CF4D" w14:textId="77777777" w:rsidTr="004B0B75">
        <w:trPr>
          <w:cantSplit/>
          <w:trHeight w:val="555"/>
          <w:jc w:val="center"/>
        </w:trPr>
        <w:tc>
          <w:tcPr>
            <w:tcW w:w="998" w:type="dxa"/>
            <w:vAlign w:val="center"/>
          </w:tcPr>
          <w:p w14:paraId="6794FEC9"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265" w:type="dxa"/>
            <w:gridSpan w:val="3"/>
            <w:vAlign w:val="center"/>
          </w:tcPr>
          <w:p w14:paraId="59FF4527"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1276" w:type="dxa"/>
            <w:vAlign w:val="center"/>
          </w:tcPr>
          <w:p w14:paraId="310CC4BB"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2268" w:type="dxa"/>
            <w:gridSpan w:val="2"/>
            <w:vAlign w:val="center"/>
          </w:tcPr>
          <w:p w14:paraId="51E4126C" w14:textId="77777777" w:rsidR="006017E7" w:rsidRPr="002A65DE" w:rsidRDefault="006017E7" w:rsidP="004B0B75">
            <w:pPr>
              <w:jc w:val="center"/>
              <w:rPr>
                <w:rFonts w:ascii="Times New Roman" w:eastAsia="宋体" w:hAnsi="Times New Roman" w:cs="Times New Roman"/>
                <w:color w:val="000000" w:themeColor="text1"/>
                <w:szCs w:val="21"/>
              </w:rPr>
            </w:pPr>
          </w:p>
        </w:tc>
        <w:tc>
          <w:tcPr>
            <w:tcW w:w="3979" w:type="dxa"/>
            <w:gridSpan w:val="3"/>
            <w:vAlign w:val="center"/>
          </w:tcPr>
          <w:p w14:paraId="35A3A6EE" w14:textId="77777777" w:rsidR="006017E7" w:rsidRPr="002A65DE" w:rsidRDefault="006017E7" w:rsidP="004B0B75">
            <w:pPr>
              <w:jc w:val="center"/>
              <w:rPr>
                <w:rFonts w:ascii="Times New Roman" w:eastAsia="宋体" w:hAnsi="Times New Roman" w:cs="Times New Roman"/>
                <w:color w:val="000000" w:themeColor="text1"/>
                <w:szCs w:val="21"/>
              </w:rPr>
            </w:pPr>
          </w:p>
        </w:tc>
      </w:tr>
      <w:tr w:rsidR="002A65DE" w:rsidRPr="002A65DE" w14:paraId="7BF81EEE" w14:textId="77777777" w:rsidTr="004B0B75">
        <w:trPr>
          <w:cantSplit/>
          <w:trHeight w:val="555"/>
          <w:jc w:val="center"/>
        </w:trPr>
        <w:tc>
          <w:tcPr>
            <w:tcW w:w="1990" w:type="dxa"/>
            <w:gridSpan w:val="3"/>
            <w:vAlign w:val="center"/>
          </w:tcPr>
          <w:p w14:paraId="77E8AAD0" w14:textId="77777777" w:rsidR="006017E7" w:rsidRPr="002A65DE" w:rsidRDefault="006017E7" w:rsidP="004B0B75">
            <w:pPr>
              <w:widowControl/>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建设单位</w:t>
            </w:r>
          </w:p>
          <w:p w14:paraId="33EDF8B5" w14:textId="77777777" w:rsidR="006017E7" w:rsidRPr="002A65DE" w:rsidRDefault="006017E7" w:rsidP="004B0B75">
            <w:pPr>
              <w:widowControl/>
              <w:rPr>
                <w:rFonts w:ascii="Times New Roman" w:eastAsia="宋体" w:hAnsi="Times New Roman" w:cs="Times New Roman"/>
                <w:bCs/>
                <w:color w:val="000000" w:themeColor="text1"/>
                <w:kern w:val="0"/>
                <w:szCs w:val="21"/>
              </w:rPr>
            </w:pPr>
          </w:p>
          <w:p w14:paraId="4B6AF711" w14:textId="77777777" w:rsidR="006017E7" w:rsidRPr="002A65DE" w:rsidRDefault="006017E7" w:rsidP="004B0B75">
            <w:pPr>
              <w:widowControl/>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项目负责人</w:t>
            </w:r>
          </w:p>
          <w:p w14:paraId="619533AC" w14:textId="77777777" w:rsidR="006017E7" w:rsidRPr="002A65DE" w:rsidRDefault="006017E7" w:rsidP="004B0B75">
            <w:pPr>
              <w:widowControl/>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（签字）：</w:t>
            </w:r>
          </w:p>
          <w:p w14:paraId="33EC27ED" w14:textId="77777777" w:rsidR="006017E7" w:rsidRPr="002A65DE" w:rsidRDefault="006017E7" w:rsidP="004B0B75">
            <w:pPr>
              <w:widowControl/>
              <w:rPr>
                <w:rFonts w:ascii="Times New Roman" w:eastAsia="宋体" w:hAnsi="Times New Roman" w:cs="Times New Roman"/>
                <w:bCs/>
                <w:color w:val="000000" w:themeColor="text1"/>
                <w:kern w:val="0"/>
                <w:szCs w:val="21"/>
              </w:rPr>
            </w:pPr>
          </w:p>
          <w:p w14:paraId="05C46BCB" w14:textId="77777777" w:rsidR="006017E7" w:rsidRPr="002A65DE" w:rsidRDefault="006017E7" w:rsidP="004B0B75">
            <w:pPr>
              <w:widowControl/>
              <w:jc w:val="left"/>
              <w:rPr>
                <w:rFonts w:ascii="Times New Roman" w:eastAsia="宋体" w:hAnsi="Times New Roman" w:cs="Times New Roman"/>
                <w:color w:val="000000" w:themeColor="text1"/>
                <w:szCs w:val="21"/>
              </w:rPr>
            </w:pPr>
            <w:r w:rsidRPr="002A65DE">
              <w:rPr>
                <w:rFonts w:ascii="Times New Roman" w:eastAsia="宋体" w:hAnsi="Times New Roman" w:cs="Times New Roman"/>
                <w:bCs/>
                <w:color w:val="000000" w:themeColor="text1"/>
                <w:kern w:val="0"/>
                <w:szCs w:val="21"/>
              </w:rPr>
              <w:t>年</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月</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日</w:t>
            </w:r>
          </w:p>
        </w:tc>
        <w:tc>
          <w:tcPr>
            <w:tcW w:w="1984" w:type="dxa"/>
            <w:gridSpan w:val="3"/>
            <w:vAlign w:val="center"/>
          </w:tcPr>
          <w:p w14:paraId="5B68032A" w14:textId="77777777" w:rsidR="006017E7" w:rsidRPr="002A65DE" w:rsidRDefault="006017E7" w:rsidP="004B0B75">
            <w:pPr>
              <w:widowControl/>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设计单位</w:t>
            </w:r>
          </w:p>
          <w:p w14:paraId="404E59D8" w14:textId="77777777" w:rsidR="006017E7" w:rsidRPr="002A65DE" w:rsidRDefault="006017E7" w:rsidP="004B0B75">
            <w:pPr>
              <w:widowControl/>
              <w:rPr>
                <w:rFonts w:ascii="Times New Roman" w:eastAsia="宋体" w:hAnsi="Times New Roman" w:cs="Times New Roman"/>
                <w:bCs/>
                <w:color w:val="000000" w:themeColor="text1"/>
                <w:kern w:val="0"/>
                <w:szCs w:val="21"/>
              </w:rPr>
            </w:pPr>
          </w:p>
          <w:p w14:paraId="18D9896A" w14:textId="77777777" w:rsidR="006017E7" w:rsidRPr="002A65DE" w:rsidRDefault="006017E7" w:rsidP="004B0B75">
            <w:pPr>
              <w:widowControl/>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项目负责人</w:t>
            </w:r>
          </w:p>
          <w:p w14:paraId="6C796818" w14:textId="77777777" w:rsidR="006017E7" w:rsidRPr="002A65DE" w:rsidRDefault="006017E7" w:rsidP="004B0B75">
            <w:pPr>
              <w:widowControl/>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（签字）：</w:t>
            </w:r>
          </w:p>
          <w:p w14:paraId="089B5097" w14:textId="77777777" w:rsidR="006017E7" w:rsidRPr="002A65DE" w:rsidRDefault="006017E7" w:rsidP="004B0B75">
            <w:pPr>
              <w:widowControl/>
              <w:rPr>
                <w:rFonts w:ascii="Times New Roman" w:eastAsia="宋体" w:hAnsi="Times New Roman" w:cs="Times New Roman"/>
                <w:bCs/>
                <w:color w:val="000000" w:themeColor="text1"/>
                <w:kern w:val="0"/>
                <w:szCs w:val="21"/>
              </w:rPr>
            </w:pPr>
          </w:p>
          <w:p w14:paraId="496F6BAD" w14:textId="77777777" w:rsidR="006017E7" w:rsidRPr="002A65DE" w:rsidRDefault="006017E7" w:rsidP="004B0B75">
            <w:pPr>
              <w:widowControl/>
              <w:jc w:val="left"/>
              <w:rPr>
                <w:rFonts w:ascii="Times New Roman" w:eastAsia="宋体" w:hAnsi="Times New Roman" w:cs="Times New Roman"/>
                <w:color w:val="000000" w:themeColor="text1"/>
                <w:szCs w:val="21"/>
              </w:rPr>
            </w:pPr>
            <w:r w:rsidRPr="002A65DE">
              <w:rPr>
                <w:rFonts w:ascii="Times New Roman" w:eastAsia="宋体" w:hAnsi="Times New Roman" w:cs="Times New Roman"/>
                <w:bCs/>
                <w:color w:val="000000" w:themeColor="text1"/>
                <w:kern w:val="0"/>
                <w:szCs w:val="21"/>
              </w:rPr>
              <w:t>年</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月</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日</w:t>
            </w:r>
          </w:p>
        </w:tc>
        <w:tc>
          <w:tcPr>
            <w:tcW w:w="1985" w:type="dxa"/>
            <w:gridSpan w:val="2"/>
            <w:vAlign w:val="center"/>
          </w:tcPr>
          <w:p w14:paraId="528295E0" w14:textId="77777777" w:rsidR="006017E7" w:rsidRPr="002A65DE" w:rsidRDefault="006017E7" w:rsidP="004B0B75">
            <w:pPr>
              <w:widowControl/>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color w:val="000000" w:themeColor="text1"/>
                <w:kern w:val="0"/>
                <w:szCs w:val="21"/>
              </w:rPr>
              <w:t>监理单位</w:t>
            </w:r>
          </w:p>
          <w:p w14:paraId="76BC9DE5" w14:textId="77777777" w:rsidR="006017E7" w:rsidRPr="002A65DE" w:rsidRDefault="006017E7" w:rsidP="004B0B75">
            <w:pPr>
              <w:widowControl/>
              <w:rPr>
                <w:rFonts w:ascii="Times New Roman" w:eastAsia="宋体" w:hAnsi="Times New Roman" w:cs="Times New Roman"/>
                <w:bCs/>
                <w:color w:val="000000" w:themeColor="text1"/>
                <w:kern w:val="0"/>
                <w:szCs w:val="21"/>
              </w:rPr>
            </w:pPr>
          </w:p>
          <w:p w14:paraId="3D024D22" w14:textId="77777777" w:rsidR="006017E7" w:rsidRPr="002A65DE" w:rsidRDefault="006017E7" w:rsidP="004B0B75">
            <w:pPr>
              <w:widowControl/>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总监理工程师</w:t>
            </w:r>
          </w:p>
          <w:p w14:paraId="1C55DD68" w14:textId="77777777" w:rsidR="006017E7" w:rsidRPr="002A65DE" w:rsidRDefault="006017E7" w:rsidP="004B0B75">
            <w:pPr>
              <w:widowControl/>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（签字）：</w:t>
            </w:r>
          </w:p>
          <w:p w14:paraId="251BA045" w14:textId="77777777" w:rsidR="006017E7" w:rsidRPr="002A65DE" w:rsidRDefault="006017E7" w:rsidP="004B0B75">
            <w:pPr>
              <w:widowControl/>
              <w:rPr>
                <w:rFonts w:ascii="Times New Roman" w:eastAsia="宋体" w:hAnsi="Times New Roman" w:cs="Times New Roman"/>
                <w:bCs/>
                <w:color w:val="000000" w:themeColor="text1"/>
                <w:kern w:val="0"/>
                <w:szCs w:val="21"/>
              </w:rPr>
            </w:pPr>
          </w:p>
          <w:p w14:paraId="2FE04777" w14:textId="77777777" w:rsidR="006017E7" w:rsidRPr="002A65DE" w:rsidRDefault="006017E7" w:rsidP="004B0B75">
            <w:pPr>
              <w:widowControl/>
              <w:jc w:val="left"/>
              <w:rPr>
                <w:rFonts w:ascii="Times New Roman" w:eastAsia="宋体" w:hAnsi="Times New Roman" w:cs="Times New Roman"/>
                <w:color w:val="000000" w:themeColor="text1"/>
                <w:szCs w:val="21"/>
              </w:rPr>
            </w:pPr>
            <w:r w:rsidRPr="002A65DE">
              <w:rPr>
                <w:rFonts w:ascii="Times New Roman" w:eastAsia="宋体" w:hAnsi="Times New Roman" w:cs="Times New Roman"/>
                <w:bCs/>
                <w:color w:val="000000" w:themeColor="text1"/>
                <w:kern w:val="0"/>
                <w:szCs w:val="21"/>
              </w:rPr>
              <w:t>年</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月</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日</w:t>
            </w:r>
          </w:p>
        </w:tc>
        <w:tc>
          <w:tcPr>
            <w:tcW w:w="1843" w:type="dxa"/>
            <w:vAlign w:val="center"/>
          </w:tcPr>
          <w:p w14:paraId="4A22763F" w14:textId="77777777" w:rsidR="006017E7" w:rsidRPr="002A65DE" w:rsidRDefault="006017E7" w:rsidP="004B0B75">
            <w:pPr>
              <w:widowControl/>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施工单位</w:t>
            </w:r>
          </w:p>
          <w:p w14:paraId="271F3CCF" w14:textId="77777777" w:rsidR="006017E7" w:rsidRPr="002A65DE" w:rsidRDefault="006017E7" w:rsidP="004B0B75">
            <w:pPr>
              <w:widowControl/>
              <w:rPr>
                <w:rFonts w:ascii="Times New Roman" w:eastAsia="宋体" w:hAnsi="Times New Roman" w:cs="Times New Roman"/>
                <w:bCs/>
                <w:color w:val="000000" w:themeColor="text1"/>
                <w:kern w:val="0"/>
                <w:szCs w:val="21"/>
              </w:rPr>
            </w:pPr>
          </w:p>
          <w:p w14:paraId="746C9694" w14:textId="77777777" w:rsidR="006017E7" w:rsidRPr="002A65DE" w:rsidRDefault="006017E7" w:rsidP="004B0B75">
            <w:pPr>
              <w:widowControl/>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项目经理</w:t>
            </w:r>
          </w:p>
          <w:p w14:paraId="04D9B39D" w14:textId="77777777" w:rsidR="006017E7" w:rsidRPr="002A65DE" w:rsidRDefault="006017E7" w:rsidP="004B0B75">
            <w:pPr>
              <w:widowControl/>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（签字）：</w:t>
            </w:r>
          </w:p>
          <w:p w14:paraId="2ECC4DA7" w14:textId="77777777" w:rsidR="006017E7" w:rsidRPr="002A65DE" w:rsidRDefault="006017E7" w:rsidP="004B0B75">
            <w:pPr>
              <w:widowControl/>
              <w:rPr>
                <w:rFonts w:ascii="Times New Roman" w:eastAsia="宋体" w:hAnsi="Times New Roman" w:cs="Times New Roman"/>
                <w:bCs/>
                <w:color w:val="000000" w:themeColor="text1"/>
                <w:kern w:val="0"/>
                <w:szCs w:val="21"/>
              </w:rPr>
            </w:pPr>
          </w:p>
          <w:p w14:paraId="6ECBBB4F" w14:textId="77777777" w:rsidR="006017E7" w:rsidRPr="002A65DE" w:rsidRDefault="006017E7" w:rsidP="004B0B75">
            <w:pPr>
              <w:widowControl/>
              <w:jc w:val="left"/>
              <w:rPr>
                <w:rFonts w:ascii="Times New Roman" w:eastAsia="宋体" w:hAnsi="Times New Roman" w:cs="Times New Roman"/>
                <w:color w:val="000000" w:themeColor="text1"/>
                <w:szCs w:val="21"/>
              </w:rPr>
            </w:pPr>
            <w:r w:rsidRPr="002A65DE">
              <w:rPr>
                <w:rFonts w:ascii="Times New Roman" w:eastAsia="宋体" w:hAnsi="Times New Roman" w:cs="Times New Roman"/>
                <w:bCs/>
                <w:color w:val="000000" w:themeColor="text1"/>
                <w:kern w:val="0"/>
                <w:szCs w:val="21"/>
              </w:rPr>
              <w:t>年</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月</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日</w:t>
            </w:r>
          </w:p>
        </w:tc>
        <w:tc>
          <w:tcPr>
            <w:tcW w:w="1984" w:type="dxa"/>
            <w:vAlign w:val="center"/>
          </w:tcPr>
          <w:p w14:paraId="18DDB605" w14:textId="77777777" w:rsidR="006017E7" w:rsidRPr="002A65DE" w:rsidRDefault="006017E7" w:rsidP="004B0B75">
            <w:pPr>
              <w:widowControl/>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技术服务机构</w:t>
            </w:r>
          </w:p>
          <w:p w14:paraId="0C9C9C16" w14:textId="77777777" w:rsidR="006017E7" w:rsidRPr="002A65DE" w:rsidRDefault="006017E7" w:rsidP="004B0B75">
            <w:pPr>
              <w:widowControl/>
              <w:rPr>
                <w:rFonts w:ascii="Times New Roman" w:eastAsia="宋体" w:hAnsi="Times New Roman" w:cs="Times New Roman"/>
                <w:bCs/>
                <w:color w:val="000000" w:themeColor="text1"/>
                <w:kern w:val="0"/>
                <w:szCs w:val="21"/>
              </w:rPr>
            </w:pPr>
          </w:p>
          <w:p w14:paraId="6F1CA94B" w14:textId="77777777" w:rsidR="006017E7" w:rsidRPr="002A65DE" w:rsidRDefault="006017E7" w:rsidP="004B0B75">
            <w:pPr>
              <w:widowControl/>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项目负责人</w:t>
            </w:r>
          </w:p>
          <w:p w14:paraId="39979004" w14:textId="77777777" w:rsidR="006017E7" w:rsidRPr="002A65DE" w:rsidRDefault="006017E7" w:rsidP="004B0B75">
            <w:pPr>
              <w:widowControl/>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（签字）：</w:t>
            </w:r>
          </w:p>
          <w:p w14:paraId="067CC758" w14:textId="77777777" w:rsidR="006017E7" w:rsidRPr="002A65DE" w:rsidRDefault="006017E7" w:rsidP="004B0B75">
            <w:pPr>
              <w:widowControl/>
              <w:jc w:val="left"/>
              <w:rPr>
                <w:rFonts w:ascii="Times New Roman" w:eastAsia="宋体" w:hAnsi="Times New Roman" w:cs="Times New Roman"/>
                <w:color w:val="000000" w:themeColor="text1"/>
                <w:szCs w:val="21"/>
              </w:rPr>
            </w:pPr>
            <w:r w:rsidRPr="002A65DE">
              <w:rPr>
                <w:rFonts w:ascii="Times New Roman" w:eastAsia="宋体" w:hAnsi="Times New Roman" w:cs="Times New Roman"/>
                <w:bCs/>
                <w:color w:val="000000" w:themeColor="text1"/>
                <w:kern w:val="0"/>
                <w:szCs w:val="21"/>
              </w:rPr>
              <w:t>年</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月</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日</w:t>
            </w:r>
          </w:p>
        </w:tc>
      </w:tr>
    </w:tbl>
    <w:p w14:paraId="78C797DA" w14:textId="77777777" w:rsidR="006017E7" w:rsidRPr="002A65DE" w:rsidRDefault="006017E7" w:rsidP="006017E7">
      <w:pPr>
        <w:wordWrap w:val="0"/>
        <w:ind w:right="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填表说明：按查验次数，依次填写历次查验问题及整改情况一览表。</w:t>
      </w:r>
    </w:p>
    <w:p w14:paraId="1C198F18" w14:textId="77777777" w:rsidR="006017E7" w:rsidRPr="002A65DE" w:rsidRDefault="006017E7" w:rsidP="006017E7">
      <w:pPr>
        <w:wordWrap w:val="0"/>
        <w:ind w:right="420"/>
        <w:rPr>
          <w:rFonts w:ascii="Times New Roman" w:hAnsi="Times New Roman" w:cs="Times New Roman"/>
          <w:color w:val="000000" w:themeColor="text1"/>
          <w:sz w:val="32"/>
          <w:szCs w:val="32"/>
        </w:rPr>
        <w:sectPr w:rsidR="006017E7" w:rsidRPr="002A65DE">
          <w:footerReference w:type="default" r:id="rId13"/>
          <w:pgSz w:w="11906" w:h="16838"/>
          <w:pgMar w:top="1440" w:right="1800" w:bottom="1440" w:left="1800" w:header="851" w:footer="992" w:gutter="0"/>
          <w:pgNumType w:start="1"/>
          <w:cols w:space="425"/>
          <w:docGrid w:type="lines" w:linePitch="312"/>
        </w:sectPr>
      </w:pPr>
      <w:r w:rsidRPr="002A65DE">
        <w:rPr>
          <w:rFonts w:ascii="Times New Roman" w:hAnsi="Times New Roman" w:cs="Times New Roman"/>
          <w:color w:val="000000" w:themeColor="text1"/>
          <w:sz w:val="32"/>
          <w:szCs w:val="32"/>
        </w:rPr>
        <w:br w:type="page"/>
      </w:r>
    </w:p>
    <w:p w14:paraId="1B9339CD" w14:textId="77777777" w:rsidR="006017E7" w:rsidRPr="002A65DE" w:rsidRDefault="006017E7" w:rsidP="006017E7">
      <w:pPr>
        <w:pStyle w:val="1"/>
        <w:numPr>
          <w:ilvl w:val="0"/>
          <w:numId w:val="0"/>
        </w:numPr>
        <w:spacing w:before="218" w:afterLines="50" w:after="156"/>
        <w:jc w:val="both"/>
        <w:rPr>
          <w:rFonts w:ascii="Times New Roman"/>
          <w:color w:val="000000" w:themeColor="text1"/>
          <w:sz w:val="32"/>
          <w:szCs w:val="32"/>
        </w:rPr>
      </w:pPr>
      <w:bookmarkStart w:id="354" w:name="_Toc144108017"/>
      <w:r w:rsidRPr="002A65DE">
        <w:rPr>
          <w:rFonts w:ascii="Times New Roman"/>
          <w:color w:val="000000" w:themeColor="text1"/>
          <w:sz w:val="32"/>
          <w:szCs w:val="32"/>
        </w:rPr>
        <w:lastRenderedPageBreak/>
        <w:t>附录</w:t>
      </w:r>
      <w:r w:rsidRPr="002A65DE">
        <w:rPr>
          <w:rFonts w:ascii="Times New Roman"/>
          <w:color w:val="000000" w:themeColor="text1"/>
          <w:sz w:val="32"/>
          <w:szCs w:val="32"/>
        </w:rPr>
        <w:t>D</w:t>
      </w:r>
      <w:r w:rsidRPr="002A65DE">
        <w:rPr>
          <w:rFonts w:ascii="Times New Roman"/>
          <w:color w:val="000000" w:themeColor="text1"/>
          <w:sz w:val="32"/>
          <w:szCs w:val="32"/>
        </w:rPr>
        <w:t>、有防火性能要求的建筑材料、构</w:t>
      </w:r>
      <w:r w:rsidRPr="002A65DE">
        <w:rPr>
          <w:rFonts w:ascii="Times New Roman" w:hint="eastAsia"/>
          <w:color w:val="000000" w:themeColor="text1"/>
          <w:sz w:val="32"/>
          <w:szCs w:val="32"/>
        </w:rPr>
        <w:t>配</w:t>
      </w:r>
      <w:r w:rsidRPr="002A65DE">
        <w:rPr>
          <w:rFonts w:ascii="Times New Roman"/>
          <w:color w:val="000000" w:themeColor="text1"/>
          <w:sz w:val="32"/>
          <w:szCs w:val="32"/>
        </w:rPr>
        <w:t>件使用情况汇总表</w:t>
      </w:r>
      <w:bookmarkEnd w:id="354"/>
    </w:p>
    <w:tbl>
      <w:tblPr>
        <w:tblW w:w="13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97"/>
        <w:gridCol w:w="137"/>
        <w:gridCol w:w="425"/>
        <w:gridCol w:w="2127"/>
        <w:gridCol w:w="425"/>
        <w:gridCol w:w="1559"/>
        <w:gridCol w:w="709"/>
        <w:gridCol w:w="288"/>
        <w:gridCol w:w="511"/>
        <w:gridCol w:w="1611"/>
        <w:gridCol w:w="729"/>
        <w:gridCol w:w="1275"/>
        <w:gridCol w:w="1101"/>
      </w:tblGrid>
      <w:tr w:rsidR="002A65DE" w:rsidRPr="002A65DE" w14:paraId="6A2BF90D" w14:textId="77777777" w:rsidTr="004B0B75">
        <w:trPr>
          <w:trHeight w:val="360"/>
          <w:jc w:val="center"/>
        </w:trPr>
        <w:tc>
          <w:tcPr>
            <w:tcW w:w="2268" w:type="dxa"/>
            <w:gridSpan w:val="2"/>
            <w:shd w:val="clear" w:color="auto" w:fill="auto"/>
            <w:noWrap/>
            <w:vAlign w:val="center"/>
          </w:tcPr>
          <w:p w14:paraId="7A1D3C25" w14:textId="77777777" w:rsidR="006017E7" w:rsidRPr="002A65DE" w:rsidRDefault="006017E7" w:rsidP="004B0B75">
            <w:pPr>
              <w:widowControl/>
              <w:jc w:val="left"/>
              <w:rPr>
                <w:rFonts w:ascii="Times New Roman" w:eastAsia="宋体" w:hAnsi="Times New Roman" w:cs="Times New Roman"/>
                <w:b/>
                <w:color w:val="000000" w:themeColor="text1"/>
                <w:kern w:val="0"/>
                <w:szCs w:val="21"/>
              </w:rPr>
            </w:pPr>
            <w:r w:rsidRPr="002A65DE">
              <w:rPr>
                <w:rFonts w:ascii="Times New Roman" w:eastAsia="宋体" w:hAnsi="Times New Roman" w:cs="Times New Roman"/>
                <w:b/>
                <w:color w:val="000000" w:themeColor="text1"/>
                <w:kern w:val="0"/>
                <w:szCs w:val="21"/>
              </w:rPr>
              <w:t>单位工程名称</w:t>
            </w:r>
          </w:p>
        </w:tc>
        <w:tc>
          <w:tcPr>
            <w:tcW w:w="10897" w:type="dxa"/>
            <w:gridSpan w:val="12"/>
            <w:shd w:val="clear" w:color="auto" w:fill="auto"/>
            <w:vAlign w:val="center"/>
          </w:tcPr>
          <w:p w14:paraId="4E994D01" w14:textId="77777777" w:rsidR="006017E7" w:rsidRPr="002A65DE" w:rsidRDefault="006017E7" w:rsidP="004B0B75">
            <w:pPr>
              <w:widowControl/>
              <w:jc w:val="left"/>
              <w:rPr>
                <w:rFonts w:ascii="Times New Roman" w:eastAsia="宋体" w:hAnsi="Times New Roman" w:cs="Times New Roman"/>
                <w:b/>
                <w:color w:val="000000" w:themeColor="text1"/>
                <w:kern w:val="0"/>
                <w:szCs w:val="21"/>
              </w:rPr>
            </w:pPr>
          </w:p>
        </w:tc>
      </w:tr>
      <w:tr w:rsidR="002A65DE" w:rsidRPr="002A65DE" w14:paraId="779F5454" w14:textId="77777777" w:rsidTr="004B0B75">
        <w:trPr>
          <w:trHeight w:val="360"/>
          <w:jc w:val="center"/>
        </w:trPr>
        <w:tc>
          <w:tcPr>
            <w:tcW w:w="2268" w:type="dxa"/>
            <w:gridSpan w:val="2"/>
            <w:shd w:val="clear" w:color="auto" w:fill="auto"/>
            <w:noWrap/>
            <w:vAlign w:val="center"/>
          </w:tcPr>
          <w:p w14:paraId="33FE51D2" w14:textId="77777777" w:rsidR="006017E7" w:rsidRPr="002A65DE" w:rsidRDefault="006017E7" w:rsidP="004B0B75">
            <w:pPr>
              <w:widowControl/>
              <w:jc w:val="left"/>
              <w:rPr>
                <w:rFonts w:ascii="Times New Roman" w:eastAsia="宋体" w:hAnsi="Times New Roman" w:cs="Times New Roman"/>
                <w:b/>
                <w:color w:val="000000" w:themeColor="text1"/>
                <w:kern w:val="0"/>
                <w:szCs w:val="21"/>
              </w:rPr>
            </w:pPr>
            <w:r w:rsidRPr="002A65DE">
              <w:rPr>
                <w:rFonts w:ascii="Times New Roman" w:eastAsia="宋体" w:hAnsi="Times New Roman" w:cs="Times New Roman"/>
                <w:b/>
                <w:color w:val="000000" w:themeColor="text1"/>
                <w:kern w:val="0"/>
                <w:szCs w:val="21"/>
              </w:rPr>
              <w:t>建设单位</w:t>
            </w:r>
          </w:p>
        </w:tc>
        <w:tc>
          <w:tcPr>
            <w:tcW w:w="2689" w:type="dxa"/>
            <w:gridSpan w:val="3"/>
            <w:shd w:val="clear" w:color="auto" w:fill="auto"/>
            <w:vAlign w:val="center"/>
          </w:tcPr>
          <w:p w14:paraId="3E95C6EC" w14:textId="77777777" w:rsidR="006017E7" w:rsidRPr="002A65DE" w:rsidRDefault="006017E7" w:rsidP="004B0B75">
            <w:pPr>
              <w:widowControl/>
              <w:jc w:val="left"/>
              <w:rPr>
                <w:rFonts w:ascii="Times New Roman" w:eastAsia="宋体" w:hAnsi="Times New Roman" w:cs="Times New Roman"/>
                <w:b/>
                <w:color w:val="000000" w:themeColor="text1"/>
                <w:kern w:val="0"/>
                <w:szCs w:val="21"/>
              </w:rPr>
            </w:pPr>
          </w:p>
        </w:tc>
        <w:tc>
          <w:tcPr>
            <w:tcW w:w="2981" w:type="dxa"/>
            <w:gridSpan w:val="4"/>
            <w:shd w:val="clear" w:color="auto" w:fill="auto"/>
            <w:vAlign w:val="center"/>
          </w:tcPr>
          <w:p w14:paraId="12FD1937" w14:textId="77777777" w:rsidR="006017E7" w:rsidRPr="002A65DE" w:rsidRDefault="006017E7" w:rsidP="004B0B75">
            <w:pPr>
              <w:widowControl/>
              <w:jc w:val="left"/>
              <w:rPr>
                <w:rFonts w:ascii="Times New Roman" w:eastAsia="宋体" w:hAnsi="Times New Roman" w:cs="Times New Roman"/>
                <w:b/>
                <w:color w:val="000000" w:themeColor="text1"/>
                <w:kern w:val="0"/>
                <w:szCs w:val="21"/>
              </w:rPr>
            </w:pPr>
            <w:r w:rsidRPr="002A65DE">
              <w:rPr>
                <w:rFonts w:ascii="Times New Roman" w:eastAsia="宋体" w:hAnsi="Times New Roman" w:cs="Times New Roman"/>
                <w:b/>
                <w:color w:val="000000" w:themeColor="text1"/>
                <w:kern w:val="0"/>
                <w:szCs w:val="21"/>
              </w:rPr>
              <w:t>施工单位</w:t>
            </w:r>
          </w:p>
        </w:tc>
        <w:tc>
          <w:tcPr>
            <w:tcW w:w="5227" w:type="dxa"/>
            <w:gridSpan w:val="5"/>
            <w:shd w:val="clear" w:color="auto" w:fill="auto"/>
            <w:vAlign w:val="center"/>
          </w:tcPr>
          <w:p w14:paraId="12BCFF6B" w14:textId="77777777" w:rsidR="006017E7" w:rsidRPr="002A65DE" w:rsidRDefault="006017E7" w:rsidP="004B0B75">
            <w:pPr>
              <w:widowControl/>
              <w:jc w:val="left"/>
              <w:rPr>
                <w:rFonts w:ascii="Times New Roman" w:eastAsia="宋体" w:hAnsi="Times New Roman" w:cs="Times New Roman"/>
                <w:b/>
                <w:color w:val="000000" w:themeColor="text1"/>
                <w:kern w:val="0"/>
                <w:szCs w:val="21"/>
              </w:rPr>
            </w:pPr>
          </w:p>
        </w:tc>
      </w:tr>
      <w:tr w:rsidR="002A65DE" w:rsidRPr="002A65DE" w14:paraId="5DA48E6E" w14:textId="77777777" w:rsidTr="004B0B75">
        <w:trPr>
          <w:trHeight w:val="611"/>
          <w:jc w:val="center"/>
        </w:trPr>
        <w:tc>
          <w:tcPr>
            <w:tcW w:w="1271" w:type="dxa"/>
            <w:shd w:val="clear" w:color="auto" w:fill="auto"/>
            <w:vAlign w:val="center"/>
          </w:tcPr>
          <w:p w14:paraId="36731E04"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bookmarkStart w:id="355" w:name="_Hlk128465728"/>
            <w:r w:rsidRPr="002A65DE">
              <w:rPr>
                <w:rFonts w:ascii="Times New Roman" w:eastAsia="宋体" w:hAnsi="Times New Roman" w:cs="Times New Roman"/>
                <w:color w:val="000000" w:themeColor="text1"/>
                <w:kern w:val="0"/>
                <w:szCs w:val="21"/>
              </w:rPr>
              <w:t>序号</w:t>
            </w:r>
          </w:p>
        </w:tc>
        <w:tc>
          <w:tcPr>
            <w:tcW w:w="1559" w:type="dxa"/>
            <w:gridSpan w:val="3"/>
            <w:shd w:val="clear" w:color="auto" w:fill="auto"/>
            <w:vAlign w:val="center"/>
          </w:tcPr>
          <w:p w14:paraId="795350E6"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材料类别</w:t>
            </w:r>
          </w:p>
        </w:tc>
        <w:tc>
          <w:tcPr>
            <w:tcW w:w="2552" w:type="dxa"/>
            <w:gridSpan w:val="2"/>
            <w:shd w:val="clear" w:color="auto" w:fill="auto"/>
            <w:vAlign w:val="center"/>
          </w:tcPr>
          <w:p w14:paraId="0C537268"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材料名称</w:t>
            </w:r>
          </w:p>
        </w:tc>
        <w:tc>
          <w:tcPr>
            <w:tcW w:w="1559" w:type="dxa"/>
            <w:shd w:val="clear" w:color="auto" w:fill="auto"/>
            <w:vAlign w:val="center"/>
          </w:tcPr>
          <w:p w14:paraId="7858B427"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设计燃烧性能</w:t>
            </w:r>
          </w:p>
        </w:tc>
        <w:tc>
          <w:tcPr>
            <w:tcW w:w="1508" w:type="dxa"/>
            <w:gridSpan w:val="3"/>
            <w:shd w:val="clear" w:color="auto" w:fill="auto"/>
            <w:vAlign w:val="center"/>
          </w:tcPr>
          <w:p w14:paraId="7E043B18"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进场材料燃烧性能</w:t>
            </w:r>
          </w:p>
        </w:tc>
        <w:tc>
          <w:tcPr>
            <w:tcW w:w="2340" w:type="dxa"/>
            <w:gridSpan w:val="2"/>
            <w:shd w:val="clear" w:color="auto" w:fill="auto"/>
            <w:vAlign w:val="center"/>
          </w:tcPr>
          <w:p w14:paraId="035BFC89"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见证取样检验报告编号（检验报告编号）</w:t>
            </w:r>
          </w:p>
        </w:tc>
        <w:tc>
          <w:tcPr>
            <w:tcW w:w="1275" w:type="dxa"/>
            <w:shd w:val="clear" w:color="auto" w:fill="auto"/>
            <w:vAlign w:val="center"/>
          </w:tcPr>
          <w:p w14:paraId="7AF3CE23"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生产厂家</w:t>
            </w:r>
          </w:p>
        </w:tc>
        <w:tc>
          <w:tcPr>
            <w:tcW w:w="1101" w:type="dxa"/>
            <w:shd w:val="clear" w:color="auto" w:fill="auto"/>
            <w:vAlign w:val="center"/>
          </w:tcPr>
          <w:p w14:paraId="763801A8"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数量</w:t>
            </w:r>
          </w:p>
        </w:tc>
      </w:tr>
      <w:bookmarkEnd w:id="355"/>
      <w:tr w:rsidR="002A65DE" w:rsidRPr="002A65DE" w14:paraId="601BE853" w14:textId="77777777" w:rsidTr="004B0B75">
        <w:trPr>
          <w:trHeight w:val="354"/>
          <w:jc w:val="center"/>
        </w:trPr>
        <w:tc>
          <w:tcPr>
            <w:tcW w:w="1271" w:type="dxa"/>
            <w:shd w:val="clear" w:color="auto" w:fill="auto"/>
            <w:vAlign w:val="center"/>
          </w:tcPr>
          <w:p w14:paraId="0CF8EA4E"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1</w:t>
            </w:r>
          </w:p>
        </w:tc>
        <w:tc>
          <w:tcPr>
            <w:tcW w:w="1559" w:type="dxa"/>
            <w:gridSpan w:val="3"/>
            <w:shd w:val="clear" w:color="auto" w:fill="auto"/>
            <w:vAlign w:val="center"/>
          </w:tcPr>
          <w:p w14:paraId="44416BBB" w14:textId="77777777" w:rsidR="006017E7" w:rsidRPr="002A65DE" w:rsidRDefault="006017E7" w:rsidP="004B0B75">
            <w:pPr>
              <w:jc w:val="center"/>
              <w:rPr>
                <w:rFonts w:ascii="Times New Roman" w:eastAsia="宋体" w:hAnsi="Times New Roman" w:cs="Times New Roman"/>
                <w:color w:val="000000" w:themeColor="text1"/>
                <w:kern w:val="0"/>
                <w:szCs w:val="21"/>
              </w:rPr>
            </w:pPr>
          </w:p>
        </w:tc>
        <w:tc>
          <w:tcPr>
            <w:tcW w:w="2552" w:type="dxa"/>
            <w:gridSpan w:val="2"/>
            <w:shd w:val="clear" w:color="auto" w:fill="auto"/>
            <w:vAlign w:val="center"/>
          </w:tcPr>
          <w:p w14:paraId="1CCEC405"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p>
        </w:tc>
        <w:tc>
          <w:tcPr>
            <w:tcW w:w="1559" w:type="dxa"/>
            <w:shd w:val="clear" w:color="auto" w:fill="auto"/>
            <w:vAlign w:val="center"/>
          </w:tcPr>
          <w:p w14:paraId="4342BA8D"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p>
        </w:tc>
        <w:tc>
          <w:tcPr>
            <w:tcW w:w="1508" w:type="dxa"/>
            <w:gridSpan w:val="3"/>
            <w:shd w:val="clear" w:color="auto" w:fill="auto"/>
            <w:vAlign w:val="center"/>
          </w:tcPr>
          <w:p w14:paraId="71FB78AE"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p>
        </w:tc>
        <w:tc>
          <w:tcPr>
            <w:tcW w:w="2340" w:type="dxa"/>
            <w:gridSpan w:val="2"/>
            <w:shd w:val="clear" w:color="auto" w:fill="auto"/>
            <w:vAlign w:val="center"/>
          </w:tcPr>
          <w:p w14:paraId="575193A9"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p>
        </w:tc>
        <w:tc>
          <w:tcPr>
            <w:tcW w:w="1275" w:type="dxa"/>
            <w:shd w:val="clear" w:color="auto" w:fill="auto"/>
            <w:vAlign w:val="center"/>
          </w:tcPr>
          <w:p w14:paraId="6F9A9C53"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p>
        </w:tc>
        <w:tc>
          <w:tcPr>
            <w:tcW w:w="1101" w:type="dxa"/>
            <w:shd w:val="clear" w:color="auto" w:fill="auto"/>
            <w:vAlign w:val="center"/>
          </w:tcPr>
          <w:p w14:paraId="196C0581"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p>
        </w:tc>
      </w:tr>
      <w:tr w:rsidR="002A65DE" w:rsidRPr="002A65DE" w14:paraId="66107BA4" w14:textId="77777777" w:rsidTr="004B0B75">
        <w:trPr>
          <w:trHeight w:val="387"/>
          <w:jc w:val="center"/>
        </w:trPr>
        <w:tc>
          <w:tcPr>
            <w:tcW w:w="1271" w:type="dxa"/>
            <w:shd w:val="clear" w:color="auto" w:fill="auto"/>
            <w:vAlign w:val="center"/>
          </w:tcPr>
          <w:p w14:paraId="29AC966A" w14:textId="77777777" w:rsidR="006017E7" w:rsidRPr="002A65DE" w:rsidRDefault="006017E7" w:rsidP="004B0B75">
            <w:pPr>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2</w:t>
            </w:r>
          </w:p>
        </w:tc>
        <w:tc>
          <w:tcPr>
            <w:tcW w:w="1559" w:type="dxa"/>
            <w:gridSpan w:val="3"/>
            <w:shd w:val="clear" w:color="auto" w:fill="auto"/>
            <w:vAlign w:val="center"/>
          </w:tcPr>
          <w:p w14:paraId="5D132750" w14:textId="77777777" w:rsidR="006017E7" w:rsidRPr="002A65DE" w:rsidRDefault="006017E7" w:rsidP="004B0B75">
            <w:pPr>
              <w:jc w:val="center"/>
              <w:rPr>
                <w:rFonts w:ascii="Times New Roman" w:eastAsia="宋体" w:hAnsi="Times New Roman" w:cs="Times New Roman"/>
                <w:color w:val="000000" w:themeColor="text1"/>
                <w:kern w:val="0"/>
                <w:szCs w:val="21"/>
              </w:rPr>
            </w:pPr>
          </w:p>
        </w:tc>
        <w:tc>
          <w:tcPr>
            <w:tcW w:w="2552" w:type="dxa"/>
            <w:gridSpan w:val="2"/>
            <w:shd w:val="clear" w:color="auto" w:fill="auto"/>
            <w:vAlign w:val="center"/>
          </w:tcPr>
          <w:p w14:paraId="42D81ADA"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p>
        </w:tc>
        <w:tc>
          <w:tcPr>
            <w:tcW w:w="1559" w:type="dxa"/>
            <w:shd w:val="clear" w:color="auto" w:fill="auto"/>
            <w:vAlign w:val="center"/>
          </w:tcPr>
          <w:p w14:paraId="778B0185"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p>
        </w:tc>
        <w:tc>
          <w:tcPr>
            <w:tcW w:w="1508" w:type="dxa"/>
            <w:gridSpan w:val="3"/>
            <w:shd w:val="clear" w:color="auto" w:fill="auto"/>
            <w:vAlign w:val="center"/>
          </w:tcPr>
          <w:p w14:paraId="2AC653D6"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p>
        </w:tc>
        <w:tc>
          <w:tcPr>
            <w:tcW w:w="2340" w:type="dxa"/>
            <w:gridSpan w:val="2"/>
            <w:shd w:val="clear" w:color="auto" w:fill="auto"/>
            <w:vAlign w:val="center"/>
          </w:tcPr>
          <w:p w14:paraId="158B10C9"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p>
        </w:tc>
        <w:tc>
          <w:tcPr>
            <w:tcW w:w="1275" w:type="dxa"/>
            <w:shd w:val="clear" w:color="auto" w:fill="auto"/>
            <w:vAlign w:val="center"/>
          </w:tcPr>
          <w:p w14:paraId="130FB2E8"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p>
        </w:tc>
        <w:tc>
          <w:tcPr>
            <w:tcW w:w="1101" w:type="dxa"/>
            <w:shd w:val="clear" w:color="auto" w:fill="auto"/>
            <w:vAlign w:val="center"/>
          </w:tcPr>
          <w:p w14:paraId="5C4F377C"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p>
        </w:tc>
      </w:tr>
      <w:tr w:rsidR="002A65DE" w:rsidRPr="002A65DE" w14:paraId="777E1D2F" w14:textId="77777777" w:rsidTr="004B0B75">
        <w:trPr>
          <w:trHeight w:val="354"/>
          <w:jc w:val="center"/>
        </w:trPr>
        <w:tc>
          <w:tcPr>
            <w:tcW w:w="1271" w:type="dxa"/>
            <w:shd w:val="clear" w:color="auto" w:fill="auto"/>
            <w:vAlign w:val="center"/>
          </w:tcPr>
          <w:p w14:paraId="21643C7D" w14:textId="77777777" w:rsidR="006017E7" w:rsidRPr="002A65DE" w:rsidRDefault="006017E7" w:rsidP="004B0B75">
            <w:pPr>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3</w:t>
            </w:r>
          </w:p>
        </w:tc>
        <w:tc>
          <w:tcPr>
            <w:tcW w:w="1559" w:type="dxa"/>
            <w:gridSpan w:val="3"/>
            <w:shd w:val="clear" w:color="auto" w:fill="auto"/>
            <w:vAlign w:val="center"/>
          </w:tcPr>
          <w:p w14:paraId="1D714F32" w14:textId="77777777" w:rsidR="006017E7" w:rsidRPr="002A65DE" w:rsidRDefault="006017E7" w:rsidP="004B0B75">
            <w:pPr>
              <w:jc w:val="center"/>
              <w:rPr>
                <w:rFonts w:ascii="Times New Roman" w:eastAsia="宋体" w:hAnsi="Times New Roman" w:cs="Times New Roman"/>
                <w:color w:val="000000" w:themeColor="text1"/>
                <w:kern w:val="0"/>
                <w:szCs w:val="21"/>
              </w:rPr>
            </w:pPr>
          </w:p>
        </w:tc>
        <w:tc>
          <w:tcPr>
            <w:tcW w:w="2552" w:type="dxa"/>
            <w:gridSpan w:val="2"/>
            <w:shd w:val="clear" w:color="auto" w:fill="auto"/>
            <w:vAlign w:val="center"/>
          </w:tcPr>
          <w:p w14:paraId="1EF7E517"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p>
        </w:tc>
        <w:tc>
          <w:tcPr>
            <w:tcW w:w="1559" w:type="dxa"/>
            <w:shd w:val="clear" w:color="auto" w:fill="auto"/>
            <w:vAlign w:val="center"/>
          </w:tcPr>
          <w:p w14:paraId="271C787A"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p>
        </w:tc>
        <w:tc>
          <w:tcPr>
            <w:tcW w:w="1508" w:type="dxa"/>
            <w:gridSpan w:val="3"/>
            <w:shd w:val="clear" w:color="auto" w:fill="auto"/>
            <w:vAlign w:val="center"/>
          </w:tcPr>
          <w:p w14:paraId="0A46A0FD"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p>
        </w:tc>
        <w:tc>
          <w:tcPr>
            <w:tcW w:w="2340" w:type="dxa"/>
            <w:gridSpan w:val="2"/>
            <w:shd w:val="clear" w:color="auto" w:fill="auto"/>
            <w:vAlign w:val="center"/>
          </w:tcPr>
          <w:p w14:paraId="529AB405"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p>
        </w:tc>
        <w:tc>
          <w:tcPr>
            <w:tcW w:w="1275" w:type="dxa"/>
            <w:shd w:val="clear" w:color="auto" w:fill="auto"/>
            <w:vAlign w:val="center"/>
          </w:tcPr>
          <w:p w14:paraId="13F900CE"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p>
        </w:tc>
        <w:tc>
          <w:tcPr>
            <w:tcW w:w="1101" w:type="dxa"/>
            <w:shd w:val="clear" w:color="auto" w:fill="auto"/>
            <w:vAlign w:val="center"/>
          </w:tcPr>
          <w:p w14:paraId="52A0A245"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p>
        </w:tc>
      </w:tr>
      <w:tr w:rsidR="002A65DE" w:rsidRPr="002A65DE" w14:paraId="7F862B9D" w14:textId="77777777" w:rsidTr="004B0B75">
        <w:trPr>
          <w:trHeight w:val="354"/>
          <w:jc w:val="center"/>
        </w:trPr>
        <w:tc>
          <w:tcPr>
            <w:tcW w:w="1271" w:type="dxa"/>
            <w:shd w:val="clear" w:color="auto" w:fill="auto"/>
            <w:vAlign w:val="center"/>
          </w:tcPr>
          <w:p w14:paraId="3C329866" w14:textId="77777777" w:rsidR="006017E7" w:rsidRPr="002A65DE" w:rsidRDefault="006017E7" w:rsidP="004B0B75">
            <w:pPr>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4</w:t>
            </w:r>
          </w:p>
        </w:tc>
        <w:tc>
          <w:tcPr>
            <w:tcW w:w="1559" w:type="dxa"/>
            <w:gridSpan w:val="3"/>
            <w:shd w:val="clear" w:color="auto" w:fill="auto"/>
            <w:vAlign w:val="center"/>
          </w:tcPr>
          <w:p w14:paraId="7C0D5280" w14:textId="77777777" w:rsidR="006017E7" w:rsidRPr="002A65DE" w:rsidRDefault="006017E7" w:rsidP="004B0B75">
            <w:pPr>
              <w:jc w:val="center"/>
              <w:rPr>
                <w:rFonts w:ascii="Times New Roman" w:eastAsia="宋体" w:hAnsi="Times New Roman" w:cs="Times New Roman"/>
                <w:color w:val="000000" w:themeColor="text1"/>
                <w:kern w:val="0"/>
                <w:szCs w:val="21"/>
              </w:rPr>
            </w:pPr>
          </w:p>
        </w:tc>
        <w:tc>
          <w:tcPr>
            <w:tcW w:w="2552" w:type="dxa"/>
            <w:gridSpan w:val="2"/>
            <w:shd w:val="clear" w:color="auto" w:fill="auto"/>
            <w:vAlign w:val="center"/>
          </w:tcPr>
          <w:p w14:paraId="2622E35A"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p>
        </w:tc>
        <w:tc>
          <w:tcPr>
            <w:tcW w:w="1559" w:type="dxa"/>
            <w:shd w:val="clear" w:color="auto" w:fill="auto"/>
            <w:vAlign w:val="center"/>
          </w:tcPr>
          <w:p w14:paraId="2378A812"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p>
        </w:tc>
        <w:tc>
          <w:tcPr>
            <w:tcW w:w="1508" w:type="dxa"/>
            <w:gridSpan w:val="3"/>
            <w:shd w:val="clear" w:color="auto" w:fill="auto"/>
            <w:vAlign w:val="center"/>
          </w:tcPr>
          <w:p w14:paraId="66D4931A"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p>
        </w:tc>
        <w:tc>
          <w:tcPr>
            <w:tcW w:w="2340" w:type="dxa"/>
            <w:gridSpan w:val="2"/>
            <w:shd w:val="clear" w:color="auto" w:fill="auto"/>
            <w:vAlign w:val="center"/>
          </w:tcPr>
          <w:p w14:paraId="041C411D"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p>
        </w:tc>
        <w:tc>
          <w:tcPr>
            <w:tcW w:w="1275" w:type="dxa"/>
            <w:shd w:val="clear" w:color="auto" w:fill="auto"/>
            <w:vAlign w:val="center"/>
          </w:tcPr>
          <w:p w14:paraId="4AFAA1E4"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p>
        </w:tc>
        <w:tc>
          <w:tcPr>
            <w:tcW w:w="1101" w:type="dxa"/>
            <w:shd w:val="clear" w:color="auto" w:fill="auto"/>
            <w:vAlign w:val="center"/>
          </w:tcPr>
          <w:p w14:paraId="0C21960D"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p>
        </w:tc>
      </w:tr>
      <w:tr w:rsidR="002A65DE" w:rsidRPr="002A65DE" w14:paraId="3EE37375" w14:textId="77777777" w:rsidTr="004B0B75">
        <w:trPr>
          <w:trHeight w:val="354"/>
          <w:jc w:val="center"/>
        </w:trPr>
        <w:tc>
          <w:tcPr>
            <w:tcW w:w="1271" w:type="dxa"/>
            <w:shd w:val="clear" w:color="auto" w:fill="auto"/>
            <w:vAlign w:val="center"/>
          </w:tcPr>
          <w:p w14:paraId="59441D65" w14:textId="77777777" w:rsidR="006017E7" w:rsidRPr="002A65DE" w:rsidRDefault="006017E7" w:rsidP="004B0B75">
            <w:pPr>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5</w:t>
            </w:r>
          </w:p>
        </w:tc>
        <w:tc>
          <w:tcPr>
            <w:tcW w:w="1559" w:type="dxa"/>
            <w:gridSpan w:val="3"/>
            <w:shd w:val="clear" w:color="auto" w:fill="auto"/>
            <w:vAlign w:val="center"/>
          </w:tcPr>
          <w:p w14:paraId="2528932B" w14:textId="77777777" w:rsidR="006017E7" w:rsidRPr="002A65DE" w:rsidRDefault="006017E7" w:rsidP="004B0B75">
            <w:pPr>
              <w:jc w:val="center"/>
              <w:rPr>
                <w:rFonts w:ascii="Times New Roman" w:eastAsia="宋体" w:hAnsi="Times New Roman" w:cs="Times New Roman"/>
                <w:color w:val="000000" w:themeColor="text1"/>
                <w:kern w:val="0"/>
                <w:szCs w:val="21"/>
              </w:rPr>
            </w:pPr>
          </w:p>
        </w:tc>
        <w:tc>
          <w:tcPr>
            <w:tcW w:w="2552" w:type="dxa"/>
            <w:gridSpan w:val="2"/>
            <w:shd w:val="clear" w:color="auto" w:fill="auto"/>
            <w:vAlign w:val="center"/>
          </w:tcPr>
          <w:p w14:paraId="20A2AC8B"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p>
        </w:tc>
        <w:tc>
          <w:tcPr>
            <w:tcW w:w="1559" w:type="dxa"/>
            <w:shd w:val="clear" w:color="auto" w:fill="auto"/>
            <w:vAlign w:val="center"/>
          </w:tcPr>
          <w:p w14:paraId="1BC214C2"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p>
        </w:tc>
        <w:tc>
          <w:tcPr>
            <w:tcW w:w="1508" w:type="dxa"/>
            <w:gridSpan w:val="3"/>
            <w:shd w:val="clear" w:color="auto" w:fill="auto"/>
            <w:vAlign w:val="center"/>
          </w:tcPr>
          <w:p w14:paraId="7FA31C28"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p>
        </w:tc>
        <w:tc>
          <w:tcPr>
            <w:tcW w:w="2340" w:type="dxa"/>
            <w:gridSpan w:val="2"/>
            <w:shd w:val="clear" w:color="auto" w:fill="auto"/>
            <w:vAlign w:val="center"/>
          </w:tcPr>
          <w:p w14:paraId="2F7C27E3"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p>
        </w:tc>
        <w:tc>
          <w:tcPr>
            <w:tcW w:w="1275" w:type="dxa"/>
            <w:shd w:val="clear" w:color="auto" w:fill="auto"/>
            <w:vAlign w:val="center"/>
          </w:tcPr>
          <w:p w14:paraId="491304F5"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p>
        </w:tc>
        <w:tc>
          <w:tcPr>
            <w:tcW w:w="1101" w:type="dxa"/>
            <w:shd w:val="clear" w:color="auto" w:fill="auto"/>
            <w:vAlign w:val="center"/>
          </w:tcPr>
          <w:p w14:paraId="79B20E81"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p>
        </w:tc>
      </w:tr>
      <w:tr w:rsidR="002A65DE" w:rsidRPr="002A65DE" w14:paraId="62BD0F05" w14:textId="77777777" w:rsidTr="004B0B75">
        <w:trPr>
          <w:trHeight w:val="354"/>
          <w:jc w:val="center"/>
        </w:trPr>
        <w:tc>
          <w:tcPr>
            <w:tcW w:w="1271" w:type="dxa"/>
            <w:shd w:val="clear" w:color="auto" w:fill="auto"/>
            <w:vAlign w:val="center"/>
          </w:tcPr>
          <w:p w14:paraId="36D12E70" w14:textId="77777777" w:rsidR="006017E7" w:rsidRPr="002A65DE" w:rsidRDefault="006017E7" w:rsidP="004B0B75">
            <w:pPr>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6</w:t>
            </w:r>
          </w:p>
        </w:tc>
        <w:tc>
          <w:tcPr>
            <w:tcW w:w="1559" w:type="dxa"/>
            <w:gridSpan w:val="3"/>
            <w:shd w:val="clear" w:color="auto" w:fill="auto"/>
            <w:vAlign w:val="center"/>
          </w:tcPr>
          <w:p w14:paraId="11EF5DD9" w14:textId="77777777" w:rsidR="006017E7" w:rsidRPr="002A65DE" w:rsidRDefault="006017E7" w:rsidP="004B0B75">
            <w:pPr>
              <w:jc w:val="center"/>
              <w:rPr>
                <w:rFonts w:ascii="Times New Roman" w:eastAsia="宋体" w:hAnsi="Times New Roman" w:cs="Times New Roman"/>
                <w:color w:val="000000" w:themeColor="text1"/>
                <w:kern w:val="0"/>
                <w:szCs w:val="21"/>
              </w:rPr>
            </w:pPr>
          </w:p>
        </w:tc>
        <w:tc>
          <w:tcPr>
            <w:tcW w:w="2552" w:type="dxa"/>
            <w:gridSpan w:val="2"/>
            <w:shd w:val="clear" w:color="auto" w:fill="auto"/>
            <w:vAlign w:val="center"/>
          </w:tcPr>
          <w:p w14:paraId="26F01B89"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p>
        </w:tc>
        <w:tc>
          <w:tcPr>
            <w:tcW w:w="1559" w:type="dxa"/>
            <w:shd w:val="clear" w:color="auto" w:fill="auto"/>
            <w:vAlign w:val="center"/>
          </w:tcPr>
          <w:p w14:paraId="645D181B"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p>
        </w:tc>
        <w:tc>
          <w:tcPr>
            <w:tcW w:w="1508" w:type="dxa"/>
            <w:gridSpan w:val="3"/>
            <w:shd w:val="clear" w:color="auto" w:fill="auto"/>
            <w:vAlign w:val="center"/>
          </w:tcPr>
          <w:p w14:paraId="6272ACA2"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p>
        </w:tc>
        <w:tc>
          <w:tcPr>
            <w:tcW w:w="2340" w:type="dxa"/>
            <w:gridSpan w:val="2"/>
            <w:shd w:val="clear" w:color="auto" w:fill="auto"/>
            <w:vAlign w:val="center"/>
          </w:tcPr>
          <w:p w14:paraId="6455A11C"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p>
        </w:tc>
        <w:tc>
          <w:tcPr>
            <w:tcW w:w="1275" w:type="dxa"/>
            <w:shd w:val="clear" w:color="auto" w:fill="auto"/>
            <w:vAlign w:val="center"/>
          </w:tcPr>
          <w:p w14:paraId="44129C58"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p>
        </w:tc>
        <w:tc>
          <w:tcPr>
            <w:tcW w:w="1101" w:type="dxa"/>
            <w:shd w:val="clear" w:color="auto" w:fill="auto"/>
            <w:vAlign w:val="center"/>
          </w:tcPr>
          <w:p w14:paraId="1904A866"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p>
        </w:tc>
      </w:tr>
      <w:tr w:rsidR="002A65DE" w:rsidRPr="002A65DE" w14:paraId="21C47DCA" w14:textId="77777777" w:rsidTr="004B0B75">
        <w:trPr>
          <w:trHeight w:val="354"/>
          <w:jc w:val="center"/>
        </w:trPr>
        <w:tc>
          <w:tcPr>
            <w:tcW w:w="1271" w:type="dxa"/>
            <w:shd w:val="clear" w:color="auto" w:fill="auto"/>
            <w:vAlign w:val="center"/>
          </w:tcPr>
          <w:p w14:paraId="09F614FA" w14:textId="77777777" w:rsidR="006017E7" w:rsidRPr="002A65DE" w:rsidRDefault="006017E7" w:rsidP="004B0B75">
            <w:pPr>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7</w:t>
            </w:r>
          </w:p>
        </w:tc>
        <w:tc>
          <w:tcPr>
            <w:tcW w:w="1559" w:type="dxa"/>
            <w:gridSpan w:val="3"/>
            <w:shd w:val="clear" w:color="auto" w:fill="auto"/>
            <w:vAlign w:val="center"/>
          </w:tcPr>
          <w:p w14:paraId="408F6C59" w14:textId="77777777" w:rsidR="006017E7" w:rsidRPr="002A65DE" w:rsidRDefault="006017E7" w:rsidP="004B0B75">
            <w:pPr>
              <w:jc w:val="center"/>
              <w:rPr>
                <w:rFonts w:ascii="Times New Roman" w:eastAsia="宋体" w:hAnsi="Times New Roman" w:cs="Times New Roman"/>
                <w:color w:val="000000" w:themeColor="text1"/>
                <w:kern w:val="0"/>
                <w:szCs w:val="21"/>
              </w:rPr>
            </w:pPr>
          </w:p>
        </w:tc>
        <w:tc>
          <w:tcPr>
            <w:tcW w:w="2552" w:type="dxa"/>
            <w:gridSpan w:val="2"/>
            <w:shd w:val="clear" w:color="auto" w:fill="auto"/>
            <w:vAlign w:val="center"/>
          </w:tcPr>
          <w:p w14:paraId="593C6EA4"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p>
        </w:tc>
        <w:tc>
          <w:tcPr>
            <w:tcW w:w="1559" w:type="dxa"/>
            <w:shd w:val="clear" w:color="auto" w:fill="auto"/>
            <w:vAlign w:val="center"/>
          </w:tcPr>
          <w:p w14:paraId="7E6D8163"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p>
        </w:tc>
        <w:tc>
          <w:tcPr>
            <w:tcW w:w="1508" w:type="dxa"/>
            <w:gridSpan w:val="3"/>
            <w:shd w:val="clear" w:color="auto" w:fill="auto"/>
            <w:vAlign w:val="center"/>
          </w:tcPr>
          <w:p w14:paraId="4A099DD0"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p>
        </w:tc>
        <w:tc>
          <w:tcPr>
            <w:tcW w:w="2340" w:type="dxa"/>
            <w:gridSpan w:val="2"/>
            <w:shd w:val="clear" w:color="auto" w:fill="auto"/>
            <w:vAlign w:val="center"/>
          </w:tcPr>
          <w:p w14:paraId="6DF80F4C"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p>
        </w:tc>
        <w:tc>
          <w:tcPr>
            <w:tcW w:w="1275" w:type="dxa"/>
            <w:shd w:val="clear" w:color="auto" w:fill="auto"/>
            <w:vAlign w:val="center"/>
          </w:tcPr>
          <w:p w14:paraId="606FD589"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p>
        </w:tc>
        <w:tc>
          <w:tcPr>
            <w:tcW w:w="1101" w:type="dxa"/>
            <w:shd w:val="clear" w:color="auto" w:fill="auto"/>
            <w:vAlign w:val="center"/>
          </w:tcPr>
          <w:p w14:paraId="3D5FDD95"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p>
        </w:tc>
      </w:tr>
      <w:tr w:rsidR="002A65DE" w:rsidRPr="002A65DE" w14:paraId="5B1848B9" w14:textId="77777777" w:rsidTr="004B0B75">
        <w:trPr>
          <w:cantSplit/>
          <w:trHeight w:val="555"/>
          <w:jc w:val="center"/>
        </w:trPr>
        <w:tc>
          <w:tcPr>
            <w:tcW w:w="2405" w:type="dxa"/>
            <w:gridSpan w:val="3"/>
            <w:vAlign w:val="center"/>
          </w:tcPr>
          <w:p w14:paraId="0A1A6E00" w14:textId="77777777" w:rsidR="006017E7" w:rsidRPr="002A65DE" w:rsidRDefault="006017E7" w:rsidP="004B0B75">
            <w:pPr>
              <w:widowControl/>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建设单位</w:t>
            </w:r>
          </w:p>
          <w:p w14:paraId="32FAB1A5" w14:textId="77777777" w:rsidR="006017E7" w:rsidRPr="002A65DE" w:rsidRDefault="006017E7" w:rsidP="004B0B75">
            <w:pPr>
              <w:widowControl/>
              <w:rPr>
                <w:rFonts w:ascii="Times New Roman" w:eastAsia="宋体" w:hAnsi="Times New Roman" w:cs="Times New Roman"/>
                <w:bCs/>
                <w:color w:val="000000" w:themeColor="text1"/>
                <w:kern w:val="0"/>
                <w:szCs w:val="21"/>
              </w:rPr>
            </w:pPr>
          </w:p>
          <w:p w14:paraId="567DD0E5" w14:textId="77777777" w:rsidR="006017E7" w:rsidRPr="002A65DE" w:rsidRDefault="006017E7" w:rsidP="004B0B75">
            <w:pPr>
              <w:widowControl/>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项目负责人</w:t>
            </w:r>
          </w:p>
          <w:p w14:paraId="33C3C5BF" w14:textId="77777777" w:rsidR="006017E7" w:rsidRPr="002A65DE" w:rsidRDefault="006017E7" w:rsidP="004B0B75">
            <w:pPr>
              <w:widowControl/>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（签字）：</w:t>
            </w:r>
          </w:p>
          <w:p w14:paraId="78860115" w14:textId="77777777" w:rsidR="006017E7" w:rsidRPr="002A65DE" w:rsidRDefault="006017E7" w:rsidP="004B0B75">
            <w:pPr>
              <w:widowControl/>
              <w:jc w:val="left"/>
              <w:rPr>
                <w:rFonts w:ascii="Times New Roman" w:eastAsia="宋体" w:hAnsi="Times New Roman" w:cs="Times New Roman"/>
                <w:color w:val="000000" w:themeColor="text1"/>
                <w:szCs w:val="21"/>
              </w:rPr>
            </w:pPr>
            <w:r w:rsidRPr="002A65DE">
              <w:rPr>
                <w:rFonts w:ascii="Times New Roman" w:eastAsia="宋体" w:hAnsi="Times New Roman" w:cs="Times New Roman"/>
                <w:bCs/>
                <w:color w:val="000000" w:themeColor="text1"/>
                <w:kern w:val="0"/>
                <w:szCs w:val="21"/>
              </w:rPr>
              <w:t>年</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月</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日</w:t>
            </w:r>
          </w:p>
        </w:tc>
        <w:tc>
          <w:tcPr>
            <w:tcW w:w="2552" w:type="dxa"/>
            <w:gridSpan w:val="2"/>
            <w:vAlign w:val="center"/>
          </w:tcPr>
          <w:p w14:paraId="47E47485" w14:textId="77777777" w:rsidR="006017E7" w:rsidRPr="002A65DE" w:rsidRDefault="006017E7" w:rsidP="004B0B75">
            <w:pPr>
              <w:widowControl/>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设计单位</w:t>
            </w:r>
          </w:p>
          <w:p w14:paraId="2256EFC1" w14:textId="77777777" w:rsidR="006017E7" w:rsidRPr="002A65DE" w:rsidRDefault="006017E7" w:rsidP="004B0B75">
            <w:pPr>
              <w:widowControl/>
              <w:rPr>
                <w:rFonts w:ascii="Times New Roman" w:eastAsia="宋体" w:hAnsi="Times New Roman" w:cs="Times New Roman"/>
                <w:bCs/>
                <w:color w:val="000000" w:themeColor="text1"/>
                <w:kern w:val="0"/>
                <w:szCs w:val="21"/>
              </w:rPr>
            </w:pPr>
          </w:p>
          <w:p w14:paraId="7C3885FE" w14:textId="77777777" w:rsidR="006017E7" w:rsidRPr="002A65DE" w:rsidRDefault="006017E7" w:rsidP="004B0B75">
            <w:pPr>
              <w:widowControl/>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项目负责人</w:t>
            </w:r>
          </w:p>
          <w:p w14:paraId="1F795B09" w14:textId="77777777" w:rsidR="006017E7" w:rsidRPr="002A65DE" w:rsidRDefault="006017E7" w:rsidP="004B0B75">
            <w:pPr>
              <w:widowControl/>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（签字）：</w:t>
            </w:r>
          </w:p>
          <w:p w14:paraId="0DA62231" w14:textId="77777777" w:rsidR="006017E7" w:rsidRPr="002A65DE" w:rsidRDefault="006017E7" w:rsidP="004B0B75">
            <w:pPr>
              <w:widowControl/>
              <w:jc w:val="left"/>
              <w:rPr>
                <w:rFonts w:ascii="Times New Roman" w:eastAsia="宋体" w:hAnsi="Times New Roman" w:cs="Times New Roman"/>
                <w:color w:val="000000" w:themeColor="text1"/>
                <w:szCs w:val="21"/>
              </w:rPr>
            </w:pPr>
            <w:r w:rsidRPr="002A65DE">
              <w:rPr>
                <w:rFonts w:ascii="Times New Roman" w:eastAsia="宋体" w:hAnsi="Times New Roman" w:cs="Times New Roman"/>
                <w:bCs/>
                <w:color w:val="000000" w:themeColor="text1"/>
                <w:kern w:val="0"/>
                <w:szCs w:val="21"/>
              </w:rPr>
              <w:t>年</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月</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日</w:t>
            </w:r>
          </w:p>
        </w:tc>
        <w:tc>
          <w:tcPr>
            <w:tcW w:w="2693" w:type="dxa"/>
            <w:gridSpan w:val="3"/>
            <w:vAlign w:val="center"/>
          </w:tcPr>
          <w:p w14:paraId="397A74F0" w14:textId="77777777" w:rsidR="006017E7" w:rsidRPr="002A65DE" w:rsidRDefault="006017E7" w:rsidP="004B0B75">
            <w:pPr>
              <w:widowControl/>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color w:val="000000" w:themeColor="text1"/>
                <w:kern w:val="0"/>
                <w:szCs w:val="21"/>
              </w:rPr>
              <w:t>监理单位</w:t>
            </w:r>
          </w:p>
          <w:p w14:paraId="29E4EB70" w14:textId="77777777" w:rsidR="006017E7" w:rsidRPr="002A65DE" w:rsidRDefault="006017E7" w:rsidP="004B0B75">
            <w:pPr>
              <w:widowControl/>
              <w:rPr>
                <w:rFonts w:ascii="Times New Roman" w:eastAsia="宋体" w:hAnsi="Times New Roman" w:cs="Times New Roman"/>
                <w:bCs/>
                <w:color w:val="000000" w:themeColor="text1"/>
                <w:kern w:val="0"/>
                <w:szCs w:val="21"/>
              </w:rPr>
            </w:pPr>
          </w:p>
          <w:p w14:paraId="4E28EFC5" w14:textId="77777777" w:rsidR="006017E7" w:rsidRPr="002A65DE" w:rsidRDefault="006017E7" w:rsidP="004B0B75">
            <w:pPr>
              <w:widowControl/>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总监理工程师</w:t>
            </w:r>
          </w:p>
          <w:p w14:paraId="1383285E" w14:textId="77777777" w:rsidR="006017E7" w:rsidRPr="002A65DE" w:rsidRDefault="006017E7" w:rsidP="004B0B75">
            <w:pPr>
              <w:widowControl/>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（签字）：</w:t>
            </w:r>
          </w:p>
          <w:p w14:paraId="29B062C9" w14:textId="77777777" w:rsidR="006017E7" w:rsidRPr="002A65DE" w:rsidRDefault="006017E7" w:rsidP="004B0B75">
            <w:pPr>
              <w:widowControl/>
              <w:jc w:val="left"/>
              <w:rPr>
                <w:rFonts w:ascii="Times New Roman" w:eastAsia="宋体" w:hAnsi="Times New Roman" w:cs="Times New Roman"/>
                <w:color w:val="000000" w:themeColor="text1"/>
                <w:szCs w:val="21"/>
              </w:rPr>
            </w:pPr>
            <w:r w:rsidRPr="002A65DE">
              <w:rPr>
                <w:rFonts w:ascii="Times New Roman" w:eastAsia="宋体" w:hAnsi="Times New Roman" w:cs="Times New Roman"/>
                <w:bCs/>
                <w:color w:val="000000" w:themeColor="text1"/>
                <w:kern w:val="0"/>
                <w:szCs w:val="21"/>
              </w:rPr>
              <w:t>年</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月</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日</w:t>
            </w:r>
          </w:p>
        </w:tc>
        <w:tc>
          <w:tcPr>
            <w:tcW w:w="2410" w:type="dxa"/>
            <w:gridSpan w:val="3"/>
            <w:vAlign w:val="center"/>
          </w:tcPr>
          <w:p w14:paraId="6ECA7B2E" w14:textId="77777777" w:rsidR="006017E7" w:rsidRPr="002A65DE" w:rsidRDefault="006017E7" w:rsidP="004B0B75">
            <w:pPr>
              <w:widowControl/>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施工单位</w:t>
            </w:r>
          </w:p>
          <w:p w14:paraId="68E47C75" w14:textId="77777777" w:rsidR="006017E7" w:rsidRPr="002A65DE" w:rsidRDefault="006017E7" w:rsidP="004B0B75">
            <w:pPr>
              <w:widowControl/>
              <w:rPr>
                <w:rFonts w:ascii="Times New Roman" w:eastAsia="宋体" w:hAnsi="Times New Roman" w:cs="Times New Roman"/>
                <w:bCs/>
                <w:color w:val="000000" w:themeColor="text1"/>
                <w:kern w:val="0"/>
                <w:szCs w:val="21"/>
              </w:rPr>
            </w:pPr>
          </w:p>
          <w:p w14:paraId="20879250" w14:textId="77777777" w:rsidR="006017E7" w:rsidRPr="002A65DE" w:rsidRDefault="006017E7" w:rsidP="004B0B75">
            <w:pPr>
              <w:widowControl/>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项目经理</w:t>
            </w:r>
          </w:p>
          <w:p w14:paraId="0C04B991" w14:textId="77777777" w:rsidR="006017E7" w:rsidRPr="002A65DE" w:rsidRDefault="006017E7" w:rsidP="004B0B75">
            <w:pPr>
              <w:widowControl/>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（签字）：</w:t>
            </w:r>
          </w:p>
          <w:p w14:paraId="2C4FB37D" w14:textId="77777777" w:rsidR="006017E7" w:rsidRPr="002A65DE" w:rsidRDefault="006017E7" w:rsidP="004B0B75">
            <w:pPr>
              <w:widowControl/>
              <w:jc w:val="left"/>
              <w:rPr>
                <w:rFonts w:ascii="Times New Roman" w:eastAsia="宋体" w:hAnsi="Times New Roman" w:cs="Times New Roman"/>
                <w:color w:val="000000" w:themeColor="text1"/>
                <w:szCs w:val="21"/>
              </w:rPr>
            </w:pPr>
            <w:r w:rsidRPr="002A65DE">
              <w:rPr>
                <w:rFonts w:ascii="Times New Roman" w:eastAsia="宋体" w:hAnsi="Times New Roman" w:cs="Times New Roman"/>
                <w:bCs/>
                <w:color w:val="000000" w:themeColor="text1"/>
                <w:kern w:val="0"/>
                <w:szCs w:val="21"/>
              </w:rPr>
              <w:t>年</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月</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日</w:t>
            </w:r>
          </w:p>
        </w:tc>
        <w:tc>
          <w:tcPr>
            <w:tcW w:w="3105" w:type="dxa"/>
            <w:gridSpan w:val="3"/>
            <w:vAlign w:val="center"/>
          </w:tcPr>
          <w:p w14:paraId="08A584A7" w14:textId="77777777" w:rsidR="006017E7" w:rsidRPr="002A65DE" w:rsidRDefault="006017E7" w:rsidP="004B0B75">
            <w:pPr>
              <w:widowControl/>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技术服务机构</w:t>
            </w:r>
          </w:p>
          <w:p w14:paraId="50DE9DA9" w14:textId="77777777" w:rsidR="006017E7" w:rsidRPr="002A65DE" w:rsidRDefault="006017E7" w:rsidP="004B0B75">
            <w:pPr>
              <w:widowControl/>
              <w:rPr>
                <w:rFonts w:ascii="Times New Roman" w:eastAsia="宋体" w:hAnsi="Times New Roman" w:cs="Times New Roman"/>
                <w:bCs/>
                <w:color w:val="000000" w:themeColor="text1"/>
                <w:kern w:val="0"/>
                <w:szCs w:val="21"/>
              </w:rPr>
            </w:pPr>
          </w:p>
          <w:p w14:paraId="07532F92" w14:textId="77777777" w:rsidR="006017E7" w:rsidRPr="002A65DE" w:rsidRDefault="006017E7" w:rsidP="004B0B75">
            <w:pPr>
              <w:widowControl/>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项目负责人</w:t>
            </w:r>
          </w:p>
          <w:p w14:paraId="1D5498FB" w14:textId="77777777" w:rsidR="006017E7" w:rsidRPr="002A65DE" w:rsidRDefault="006017E7" w:rsidP="004B0B75">
            <w:pPr>
              <w:widowControl/>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（签字）：</w:t>
            </w:r>
          </w:p>
          <w:p w14:paraId="517D9DB7" w14:textId="77777777" w:rsidR="006017E7" w:rsidRPr="002A65DE" w:rsidRDefault="006017E7" w:rsidP="004B0B75">
            <w:pPr>
              <w:widowControl/>
              <w:jc w:val="left"/>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年</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月</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日</w:t>
            </w:r>
          </w:p>
        </w:tc>
      </w:tr>
    </w:tbl>
    <w:p w14:paraId="4DAAD9D7" w14:textId="77777777" w:rsidR="006017E7" w:rsidRPr="002A65DE" w:rsidRDefault="006017E7" w:rsidP="006017E7">
      <w:pPr>
        <w:jc w:val="left"/>
        <w:rPr>
          <w:rFonts w:ascii="Times New Roman" w:eastAsia="宋体" w:hAnsi="Times New Roman" w:cs="Times New Roman"/>
          <w:color w:val="000000" w:themeColor="text1"/>
          <w:sz w:val="20"/>
          <w:szCs w:val="20"/>
        </w:rPr>
      </w:pPr>
      <w:r w:rsidRPr="002A65DE">
        <w:rPr>
          <w:rFonts w:ascii="Times New Roman" w:eastAsia="宋体" w:hAnsi="Times New Roman" w:cs="Times New Roman"/>
          <w:color w:val="000000" w:themeColor="text1"/>
          <w:sz w:val="20"/>
          <w:szCs w:val="20"/>
        </w:rPr>
        <w:t>填表说明：材料类别包含顶棚材料、墙面材料、地面材料、隔断材料、固定家具、装饰织物、建筑保温材料</w:t>
      </w:r>
      <w:r w:rsidRPr="002A65DE">
        <w:rPr>
          <w:rFonts w:ascii="Times New Roman" w:eastAsia="宋体" w:hAnsi="Times New Roman" w:cs="Times New Roman"/>
          <w:color w:val="000000" w:themeColor="text1"/>
          <w:sz w:val="20"/>
          <w:szCs w:val="20"/>
        </w:rPr>
        <w:t>(</w:t>
      </w:r>
      <w:r w:rsidRPr="002A65DE">
        <w:rPr>
          <w:rFonts w:ascii="Times New Roman" w:eastAsia="宋体" w:hAnsi="Times New Roman" w:cs="Times New Roman"/>
          <w:color w:val="000000" w:themeColor="text1"/>
          <w:sz w:val="20"/>
          <w:szCs w:val="20"/>
        </w:rPr>
        <w:t>外墙</w:t>
      </w:r>
      <w:r w:rsidRPr="002A65DE">
        <w:rPr>
          <w:rFonts w:ascii="Times New Roman" w:eastAsia="宋体" w:hAnsi="Times New Roman" w:cs="Times New Roman"/>
          <w:color w:val="000000" w:themeColor="text1"/>
          <w:sz w:val="20"/>
          <w:szCs w:val="20"/>
        </w:rPr>
        <w:t>/</w:t>
      </w:r>
      <w:r w:rsidRPr="002A65DE">
        <w:rPr>
          <w:rFonts w:ascii="Times New Roman" w:eastAsia="宋体" w:hAnsi="Times New Roman" w:cs="Times New Roman"/>
          <w:color w:val="000000" w:themeColor="text1"/>
          <w:sz w:val="20"/>
          <w:szCs w:val="20"/>
        </w:rPr>
        <w:t>屋面）、外墙装饰材料、防火封堵材料、防火涂料、电气线路穿管材料、风管及保温材料等，表格可根据实际情况增加。</w:t>
      </w:r>
    </w:p>
    <w:p w14:paraId="2E73F7E1" w14:textId="77777777" w:rsidR="006017E7" w:rsidRPr="002A65DE" w:rsidRDefault="006017E7" w:rsidP="006017E7">
      <w:pPr>
        <w:jc w:val="center"/>
        <w:rPr>
          <w:rFonts w:ascii="Times New Roman" w:eastAsia="宋体" w:hAnsi="Times New Roman" w:cs="Times New Roman"/>
          <w:b/>
          <w:bCs/>
          <w:color w:val="000000" w:themeColor="text1"/>
          <w:kern w:val="0"/>
          <w:sz w:val="32"/>
          <w:szCs w:val="28"/>
        </w:rPr>
        <w:sectPr w:rsidR="006017E7" w:rsidRPr="002A65DE">
          <w:pgSz w:w="16838" w:h="11906" w:orient="landscape"/>
          <w:pgMar w:top="1800" w:right="1440" w:bottom="1800" w:left="1440" w:header="851" w:footer="992" w:gutter="0"/>
          <w:cols w:space="425"/>
          <w:docGrid w:type="lines" w:linePitch="312"/>
        </w:sectPr>
      </w:pPr>
    </w:p>
    <w:p w14:paraId="31F9465C" w14:textId="77777777" w:rsidR="006017E7" w:rsidRPr="002A65DE" w:rsidRDefault="006017E7" w:rsidP="006017E7">
      <w:pPr>
        <w:pStyle w:val="1"/>
        <w:numPr>
          <w:ilvl w:val="0"/>
          <w:numId w:val="0"/>
        </w:numPr>
        <w:spacing w:before="218" w:afterLines="50" w:after="156"/>
        <w:jc w:val="both"/>
        <w:rPr>
          <w:rFonts w:ascii="Times New Roman"/>
          <w:color w:val="000000" w:themeColor="text1"/>
          <w:sz w:val="32"/>
          <w:szCs w:val="32"/>
        </w:rPr>
      </w:pPr>
      <w:bookmarkStart w:id="356" w:name="_Toc144108018"/>
      <w:r w:rsidRPr="002A65DE">
        <w:rPr>
          <w:rFonts w:ascii="Times New Roman"/>
          <w:color w:val="000000" w:themeColor="text1"/>
          <w:sz w:val="32"/>
          <w:szCs w:val="32"/>
        </w:rPr>
        <w:lastRenderedPageBreak/>
        <w:t>附录</w:t>
      </w:r>
      <w:r w:rsidRPr="002A65DE">
        <w:rPr>
          <w:rFonts w:ascii="Times New Roman"/>
          <w:color w:val="000000" w:themeColor="text1"/>
          <w:sz w:val="32"/>
          <w:szCs w:val="32"/>
        </w:rPr>
        <w:t>E</w:t>
      </w:r>
      <w:r w:rsidRPr="002A65DE">
        <w:rPr>
          <w:rFonts w:ascii="Times New Roman"/>
          <w:color w:val="000000" w:themeColor="text1"/>
          <w:sz w:val="32"/>
          <w:szCs w:val="32"/>
        </w:rPr>
        <w:t>、消防设施设备使用情况汇总表</w:t>
      </w:r>
      <w:bookmarkEnd w:id="35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822"/>
        <w:gridCol w:w="849"/>
        <w:gridCol w:w="864"/>
        <w:gridCol w:w="1008"/>
        <w:gridCol w:w="1582"/>
        <w:gridCol w:w="432"/>
        <w:gridCol w:w="878"/>
        <w:gridCol w:w="417"/>
        <w:gridCol w:w="890"/>
        <w:gridCol w:w="920"/>
        <w:gridCol w:w="710"/>
        <w:gridCol w:w="1801"/>
        <w:gridCol w:w="231"/>
        <w:gridCol w:w="1683"/>
        <w:gridCol w:w="1073"/>
      </w:tblGrid>
      <w:tr w:rsidR="002A65DE" w:rsidRPr="002A65DE" w14:paraId="5CD4D8C9" w14:textId="77777777" w:rsidTr="004B0B75">
        <w:trPr>
          <w:trHeight w:val="405"/>
          <w:jc w:val="center"/>
        </w:trPr>
        <w:tc>
          <w:tcPr>
            <w:tcW w:w="490" w:type="pct"/>
            <w:gridSpan w:val="2"/>
            <w:shd w:val="clear" w:color="auto" w:fill="auto"/>
            <w:noWrap/>
            <w:vAlign w:val="center"/>
          </w:tcPr>
          <w:p w14:paraId="430D062C" w14:textId="77777777" w:rsidR="006017E7" w:rsidRPr="002A65DE" w:rsidRDefault="006017E7" w:rsidP="004B0B75">
            <w:pPr>
              <w:widowControl/>
              <w:jc w:val="left"/>
              <w:rPr>
                <w:rFonts w:ascii="Times New Roman" w:eastAsia="黑体" w:hAnsi="Times New Roman" w:cs="Times New Roman"/>
                <w:b/>
                <w:color w:val="000000" w:themeColor="text1"/>
                <w:kern w:val="0"/>
                <w:sz w:val="20"/>
                <w:szCs w:val="20"/>
              </w:rPr>
            </w:pPr>
            <w:r w:rsidRPr="002A65DE">
              <w:rPr>
                <w:rFonts w:ascii="Times New Roman" w:eastAsia="黑体" w:hAnsi="Times New Roman" w:cs="Times New Roman"/>
                <w:b/>
                <w:color w:val="000000" w:themeColor="text1"/>
                <w:kern w:val="0"/>
                <w:sz w:val="20"/>
                <w:szCs w:val="20"/>
              </w:rPr>
              <w:t>单位工程名称</w:t>
            </w:r>
          </w:p>
        </w:tc>
        <w:tc>
          <w:tcPr>
            <w:tcW w:w="1898" w:type="pct"/>
            <w:gridSpan w:val="6"/>
            <w:shd w:val="clear" w:color="auto" w:fill="auto"/>
            <w:vAlign w:val="center"/>
          </w:tcPr>
          <w:p w14:paraId="65B29C26" w14:textId="77777777" w:rsidR="006017E7" w:rsidRPr="002A65DE" w:rsidRDefault="006017E7" w:rsidP="004B0B75">
            <w:pPr>
              <w:widowControl/>
              <w:jc w:val="left"/>
              <w:rPr>
                <w:rFonts w:ascii="Times New Roman" w:eastAsia="黑体" w:hAnsi="Times New Roman" w:cs="Times New Roman"/>
                <w:b/>
                <w:color w:val="000000" w:themeColor="text1"/>
                <w:kern w:val="0"/>
                <w:sz w:val="20"/>
                <w:szCs w:val="20"/>
              </w:rPr>
            </w:pPr>
          </w:p>
        </w:tc>
        <w:tc>
          <w:tcPr>
            <w:tcW w:w="442" w:type="pct"/>
            <w:gridSpan w:val="2"/>
            <w:shd w:val="clear" w:color="auto" w:fill="auto"/>
            <w:vAlign w:val="center"/>
          </w:tcPr>
          <w:p w14:paraId="101D59AA" w14:textId="77777777" w:rsidR="006017E7" w:rsidRPr="002A65DE" w:rsidRDefault="006017E7" w:rsidP="004B0B75">
            <w:pPr>
              <w:widowControl/>
              <w:jc w:val="left"/>
              <w:rPr>
                <w:rFonts w:ascii="Times New Roman" w:eastAsia="黑体" w:hAnsi="Times New Roman" w:cs="Times New Roman"/>
                <w:b/>
                <w:color w:val="000000" w:themeColor="text1"/>
                <w:kern w:val="0"/>
                <w:sz w:val="20"/>
                <w:szCs w:val="20"/>
              </w:rPr>
            </w:pPr>
            <w:r w:rsidRPr="002A65DE">
              <w:rPr>
                <w:rFonts w:ascii="Times New Roman" w:eastAsia="黑体" w:hAnsi="Times New Roman" w:cs="Times New Roman"/>
                <w:b/>
                <w:color w:val="000000" w:themeColor="text1"/>
                <w:kern w:val="0"/>
                <w:sz w:val="20"/>
                <w:szCs w:val="20"/>
              </w:rPr>
              <w:t>产品类别</w:t>
            </w:r>
          </w:p>
        </w:tc>
        <w:tc>
          <w:tcPr>
            <w:tcW w:w="2170" w:type="pct"/>
            <w:gridSpan w:val="6"/>
            <w:shd w:val="clear" w:color="auto" w:fill="auto"/>
            <w:vAlign w:val="center"/>
          </w:tcPr>
          <w:p w14:paraId="51058BE6" w14:textId="77777777" w:rsidR="006017E7" w:rsidRPr="002A65DE" w:rsidRDefault="006017E7" w:rsidP="004B0B75">
            <w:pPr>
              <w:widowControl/>
              <w:jc w:val="left"/>
              <w:rPr>
                <w:rFonts w:ascii="Times New Roman" w:eastAsia="黑体" w:hAnsi="Times New Roman" w:cs="Times New Roman"/>
                <w:b/>
                <w:color w:val="000000" w:themeColor="text1"/>
                <w:kern w:val="0"/>
                <w:sz w:val="20"/>
                <w:szCs w:val="20"/>
              </w:rPr>
            </w:pPr>
          </w:p>
        </w:tc>
      </w:tr>
      <w:tr w:rsidR="002A65DE" w:rsidRPr="002A65DE" w14:paraId="7C14BDEB" w14:textId="77777777" w:rsidTr="004B0B75">
        <w:trPr>
          <w:trHeight w:val="405"/>
          <w:jc w:val="center"/>
        </w:trPr>
        <w:tc>
          <w:tcPr>
            <w:tcW w:w="490" w:type="pct"/>
            <w:gridSpan w:val="2"/>
            <w:shd w:val="clear" w:color="auto" w:fill="auto"/>
            <w:noWrap/>
            <w:vAlign w:val="center"/>
          </w:tcPr>
          <w:p w14:paraId="6C8D75E0" w14:textId="77777777" w:rsidR="006017E7" w:rsidRPr="002A65DE" w:rsidRDefault="006017E7" w:rsidP="004B0B75">
            <w:pPr>
              <w:widowControl/>
              <w:jc w:val="left"/>
              <w:rPr>
                <w:rFonts w:ascii="Times New Roman" w:eastAsia="黑体" w:hAnsi="Times New Roman" w:cs="Times New Roman"/>
                <w:b/>
                <w:color w:val="000000" w:themeColor="text1"/>
                <w:kern w:val="0"/>
                <w:sz w:val="20"/>
                <w:szCs w:val="20"/>
              </w:rPr>
            </w:pPr>
            <w:r w:rsidRPr="002A65DE">
              <w:rPr>
                <w:rFonts w:ascii="Times New Roman" w:eastAsia="黑体" w:hAnsi="Times New Roman" w:cs="Times New Roman"/>
                <w:b/>
                <w:color w:val="000000" w:themeColor="text1"/>
                <w:kern w:val="0"/>
                <w:sz w:val="20"/>
                <w:szCs w:val="20"/>
              </w:rPr>
              <w:t>建设单位</w:t>
            </w:r>
          </w:p>
        </w:tc>
        <w:tc>
          <w:tcPr>
            <w:tcW w:w="1898" w:type="pct"/>
            <w:gridSpan w:val="6"/>
            <w:shd w:val="clear" w:color="auto" w:fill="auto"/>
            <w:vAlign w:val="center"/>
          </w:tcPr>
          <w:p w14:paraId="09F010EF" w14:textId="77777777" w:rsidR="006017E7" w:rsidRPr="002A65DE" w:rsidRDefault="006017E7" w:rsidP="004B0B75">
            <w:pPr>
              <w:widowControl/>
              <w:jc w:val="left"/>
              <w:rPr>
                <w:rFonts w:ascii="Times New Roman" w:eastAsia="黑体" w:hAnsi="Times New Roman" w:cs="Times New Roman"/>
                <w:b/>
                <w:color w:val="000000" w:themeColor="text1"/>
                <w:kern w:val="0"/>
                <w:sz w:val="20"/>
                <w:szCs w:val="20"/>
              </w:rPr>
            </w:pPr>
          </w:p>
        </w:tc>
        <w:tc>
          <w:tcPr>
            <w:tcW w:w="442" w:type="pct"/>
            <w:gridSpan w:val="2"/>
            <w:shd w:val="clear" w:color="auto" w:fill="auto"/>
            <w:vAlign w:val="center"/>
          </w:tcPr>
          <w:p w14:paraId="59C64C5B" w14:textId="77777777" w:rsidR="006017E7" w:rsidRPr="002A65DE" w:rsidRDefault="006017E7" w:rsidP="004B0B75">
            <w:pPr>
              <w:widowControl/>
              <w:jc w:val="left"/>
              <w:rPr>
                <w:rFonts w:ascii="Times New Roman" w:eastAsia="黑体" w:hAnsi="Times New Roman" w:cs="Times New Roman"/>
                <w:b/>
                <w:color w:val="000000" w:themeColor="text1"/>
                <w:kern w:val="0"/>
                <w:sz w:val="20"/>
                <w:szCs w:val="20"/>
              </w:rPr>
            </w:pPr>
            <w:r w:rsidRPr="002A65DE">
              <w:rPr>
                <w:rFonts w:ascii="Times New Roman" w:eastAsia="黑体" w:hAnsi="Times New Roman" w:cs="Times New Roman"/>
                <w:b/>
                <w:color w:val="000000" w:themeColor="text1"/>
                <w:kern w:val="0"/>
                <w:sz w:val="20"/>
                <w:szCs w:val="20"/>
              </w:rPr>
              <w:t>施工单位</w:t>
            </w:r>
          </w:p>
        </w:tc>
        <w:tc>
          <w:tcPr>
            <w:tcW w:w="2170" w:type="pct"/>
            <w:gridSpan w:val="6"/>
            <w:shd w:val="clear" w:color="auto" w:fill="auto"/>
            <w:vAlign w:val="center"/>
          </w:tcPr>
          <w:p w14:paraId="276C2D5B" w14:textId="77777777" w:rsidR="006017E7" w:rsidRPr="002A65DE" w:rsidRDefault="006017E7" w:rsidP="004B0B75">
            <w:pPr>
              <w:widowControl/>
              <w:jc w:val="left"/>
              <w:rPr>
                <w:rFonts w:ascii="Times New Roman" w:eastAsia="黑体" w:hAnsi="Times New Roman" w:cs="Times New Roman"/>
                <w:b/>
                <w:color w:val="000000" w:themeColor="text1"/>
                <w:kern w:val="0"/>
                <w:sz w:val="20"/>
                <w:szCs w:val="20"/>
              </w:rPr>
            </w:pPr>
          </w:p>
        </w:tc>
      </w:tr>
      <w:tr w:rsidR="002A65DE" w:rsidRPr="002A65DE" w14:paraId="6BB924B5" w14:textId="77777777" w:rsidTr="004B0B75">
        <w:trPr>
          <w:trHeight w:val="405"/>
          <w:jc w:val="center"/>
        </w:trPr>
        <w:tc>
          <w:tcPr>
            <w:tcW w:w="212" w:type="pct"/>
            <w:shd w:val="clear" w:color="auto" w:fill="auto"/>
            <w:vAlign w:val="center"/>
          </w:tcPr>
          <w:p w14:paraId="42C6D39C" w14:textId="77777777" w:rsidR="006017E7" w:rsidRPr="002A65DE" w:rsidRDefault="006017E7" w:rsidP="004B0B75">
            <w:pPr>
              <w:widowControl/>
              <w:jc w:val="center"/>
              <w:rPr>
                <w:rFonts w:ascii="Times New Roman" w:eastAsia="黑体" w:hAnsi="Times New Roman" w:cs="Times New Roman"/>
                <w:b/>
                <w:color w:val="000000" w:themeColor="text1"/>
                <w:kern w:val="0"/>
                <w:sz w:val="20"/>
                <w:szCs w:val="20"/>
              </w:rPr>
            </w:pPr>
            <w:r w:rsidRPr="002A65DE">
              <w:rPr>
                <w:rFonts w:ascii="Times New Roman" w:eastAsia="黑体" w:hAnsi="Times New Roman" w:cs="Times New Roman"/>
                <w:b/>
                <w:color w:val="000000" w:themeColor="text1"/>
                <w:kern w:val="0"/>
                <w:sz w:val="20"/>
                <w:szCs w:val="20"/>
              </w:rPr>
              <w:t>序号</w:t>
            </w:r>
          </w:p>
        </w:tc>
        <w:tc>
          <w:tcPr>
            <w:tcW w:w="565" w:type="pct"/>
            <w:gridSpan w:val="2"/>
            <w:vAlign w:val="center"/>
          </w:tcPr>
          <w:p w14:paraId="60B0EF99" w14:textId="77777777" w:rsidR="006017E7" w:rsidRPr="002A65DE" w:rsidRDefault="006017E7" w:rsidP="004B0B75">
            <w:pPr>
              <w:widowControl/>
              <w:jc w:val="center"/>
              <w:rPr>
                <w:rFonts w:ascii="Times New Roman" w:eastAsia="黑体" w:hAnsi="Times New Roman" w:cs="Times New Roman"/>
                <w:b/>
                <w:color w:val="000000" w:themeColor="text1"/>
                <w:kern w:val="0"/>
                <w:sz w:val="20"/>
                <w:szCs w:val="20"/>
              </w:rPr>
            </w:pPr>
            <w:r w:rsidRPr="002A65DE">
              <w:rPr>
                <w:rFonts w:ascii="Times New Roman" w:eastAsia="黑体" w:hAnsi="Times New Roman" w:cs="Times New Roman"/>
                <w:b/>
                <w:color w:val="000000" w:themeColor="text1"/>
                <w:kern w:val="0"/>
                <w:sz w:val="20"/>
                <w:szCs w:val="20"/>
              </w:rPr>
              <w:t>产品名称</w:t>
            </w:r>
          </w:p>
        </w:tc>
        <w:tc>
          <w:tcPr>
            <w:tcW w:w="633" w:type="pct"/>
            <w:gridSpan w:val="2"/>
            <w:shd w:val="clear" w:color="auto" w:fill="auto"/>
            <w:vAlign w:val="center"/>
          </w:tcPr>
          <w:p w14:paraId="7EE497F2" w14:textId="77777777" w:rsidR="006017E7" w:rsidRPr="002A65DE" w:rsidRDefault="006017E7" w:rsidP="004B0B75">
            <w:pPr>
              <w:widowControl/>
              <w:jc w:val="center"/>
              <w:rPr>
                <w:rFonts w:ascii="Times New Roman" w:eastAsia="黑体" w:hAnsi="Times New Roman" w:cs="Times New Roman"/>
                <w:b/>
                <w:color w:val="000000" w:themeColor="text1"/>
                <w:kern w:val="0"/>
                <w:sz w:val="20"/>
                <w:szCs w:val="20"/>
              </w:rPr>
            </w:pPr>
            <w:r w:rsidRPr="002A65DE">
              <w:rPr>
                <w:rFonts w:ascii="Times New Roman" w:eastAsia="黑体" w:hAnsi="Times New Roman" w:cs="Times New Roman"/>
                <w:b/>
                <w:color w:val="000000" w:themeColor="text1"/>
                <w:kern w:val="0"/>
                <w:sz w:val="20"/>
                <w:szCs w:val="20"/>
              </w:rPr>
              <w:t>规格型号</w:t>
            </w:r>
          </w:p>
        </w:tc>
        <w:tc>
          <w:tcPr>
            <w:tcW w:w="535" w:type="pct"/>
            <w:shd w:val="clear" w:color="auto" w:fill="auto"/>
            <w:vAlign w:val="center"/>
          </w:tcPr>
          <w:p w14:paraId="22A6172D" w14:textId="77777777" w:rsidR="006017E7" w:rsidRPr="002A65DE" w:rsidRDefault="006017E7" w:rsidP="004B0B75">
            <w:pPr>
              <w:widowControl/>
              <w:jc w:val="center"/>
              <w:rPr>
                <w:rFonts w:ascii="Times New Roman" w:eastAsia="黑体" w:hAnsi="Times New Roman" w:cs="Times New Roman"/>
                <w:b/>
                <w:color w:val="000000" w:themeColor="text1"/>
                <w:kern w:val="0"/>
                <w:sz w:val="20"/>
                <w:szCs w:val="20"/>
              </w:rPr>
            </w:pPr>
            <w:r w:rsidRPr="002A65DE">
              <w:rPr>
                <w:rFonts w:ascii="Times New Roman" w:eastAsia="黑体" w:hAnsi="Times New Roman" w:cs="Times New Roman"/>
                <w:b/>
                <w:color w:val="000000" w:themeColor="text1"/>
                <w:kern w:val="0"/>
                <w:sz w:val="20"/>
                <w:szCs w:val="20"/>
              </w:rPr>
              <w:t>数量</w:t>
            </w:r>
          </w:p>
        </w:tc>
        <w:tc>
          <w:tcPr>
            <w:tcW w:w="584" w:type="pct"/>
            <w:gridSpan w:val="3"/>
            <w:shd w:val="clear" w:color="auto" w:fill="auto"/>
            <w:vAlign w:val="center"/>
          </w:tcPr>
          <w:p w14:paraId="58D3E15A" w14:textId="77777777" w:rsidR="006017E7" w:rsidRPr="002A65DE" w:rsidRDefault="006017E7" w:rsidP="004B0B75">
            <w:pPr>
              <w:widowControl/>
              <w:jc w:val="center"/>
              <w:rPr>
                <w:rFonts w:ascii="Times New Roman" w:eastAsia="黑体" w:hAnsi="Times New Roman" w:cs="Times New Roman"/>
                <w:b/>
                <w:color w:val="000000" w:themeColor="text1"/>
                <w:kern w:val="0"/>
                <w:sz w:val="20"/>
                <w:szCs w:val="20"/>
              </w:rPr>
            </w:pPr>
            <w:r w:rsidRPr="002A65DE">
              <w:rPr>
                <w:rFonts w:ascii="Times New Roman" w:eastAsia="黑体" w:hAnsi="Times New Roman" w:cs="Times New Roman"/>
                <w:b/>
                <w:color w:val="000000" w:themeColor="text1"/>
                <w:kern w:val="0"/>
                <w:sz w:val="20"/>
                <w:szCs w:val="20"/>
              </w:rPr>
              <w:t>生产厂家</w:t>
            </w:r>
          </w:p>
        </w:tc>
        <w:tc>
          <w:tcPr>
            <w:tcW w:w="852" w:type="pct"/>
            <w:gridSpan w:val="3"/>
            <w:shd w:val="clear" w:color="auto" w:fill="auto"/>
            <w:vAlign w:val="center"/>
          </w:tcPr>
          <w:p w14:paraId="537928E3" w14:textId="77777777" w:rsidR="006017E7" w:rsidRPr="002A65DE" w:rsidRDefault="006017E7" w:rsidP="004B0B75">
            <w:pPr>
              <w:widowControl/>
              <w:jc w:val="center"/>
              <w:rPr>
                <w:rFonts w:ascii="Times New Roman" w:eastAsia="黑体" w:hAnsi="Times New Roman" w:cs="Times New Roman"/>
                <w:b/>
                <w:color w:val="000000" w:themeColor="text1"/>
                <w:kern w:val="0"/>
                <w:sz w:val="20"/>
                <w:szCs w:val="20"/>
              </w:rPr>
            </w:pPr>
            <w:r w:rsidRPr="002A65DE">
              <w:rPr>
                <w:rFonts w:ascii="Times New Roman" w:eastAsia="黑体" w:hAnsi="Times New Roman" w:cs="Times New Roman"/>
                <w:b/>
                <w:color w:val="000000" w:themeColor="text1"/>
                <w:kern w:val="0"/>
                <w:sz w:val="20"/>
                <w:szCs w:val="20"/>
              </w:rPr>
              <w:t>主要技术参数</w:t>
            </w:r>
          </w:p>
        </w:tc>
        <w:tc>
          <w:tcPr>
            <w:tcW w:w="609" w:type="pct"/>
            <w:shd w:val="clear" w:color="auto" w:fill="auto"/>
            <w:vAlign w:val="center"/>
          </w:tcPr>
          <w:p w14:paraId="6A227B95" w14:textId="77777777" w:rsidR="006017E7" w:rsidRPr="002A65DE" w:rsidRDefault="006017E7" w:rsidP="004B0B75">
            <w:pPr>
              <w:widowControl/>
              <w:jc w:val="center"/>
              <w:rPr>
                <w:rFonts w:ascii="Times New Roman" w:eastAsia="黑体" w:hAnsi="Times New Roman" w:cs="Times New Roman"/>
                <w:b/>
                <w:color w:val="000000" w:themeColor="text1"/>
                <w:kern w:val="0"/>
                <w:sz w:val="20"/>
                <w:szCs w:val="20"/>
              </w:rPr>
            </w:pPr>
            <w:r w:rsidRPr="002A65DE">
              <w:rPr>
                <w:rFonts w:ascii="Times New Roman" w:eastAsia="黑体" w:hAnsi="Times New Roman" w:cs="Times New Roman"/>
                <w:b/>
                <w:color w:val="000000" w:themeColor="text1"/>
                <w:kern w:val="0"/>
                <w:sz w:val="20"/>
                <w:szCs w:val="20"/>
              </w:rPr>
              <w:t>证书编号</w:t>
            </w:r>
          </w:p>
        </w:tc>
        <w:tc>
          <w:tcPr>
            <w:tcW w:w="647" w:type="pct"/>
            <w:gridSpan w:val="2"/>
            <w:shd w:val="clear" w:color="auto" w:fill="auto"/>
            <w:vAlign w:val="center"/>
          </w:tcPr>
          <w:p w14:paraId="47EBEB47" w14:textId="77777777" w:rsidR="006017E7" w:rsidRPr="002A65DE" w:rsidRDefault="006017E7" w:rsidP="004B0B75">
            <w:pPr>
              <w:widowControl/>
              <w:jc w:val="center"/>
              <w:rPr>
                <w:rFonts w:ascii="Times New Roman" w:eastAsia="黑体" w:hAnsi="Times New Roman" w:cs="Times New Roman"/>
                <w:b/>
                <w:color w:val="000000" w:themeColor="text1"/>
                <w:kern w:val="0"/>
                <w:sz w:val="20"/>
                <w:szCs w:val="20"/>
              </w:rPr>
            </w:pPr>
            <w:r w:rsidRPr="002A65DE">
              <w:rPr>
                <w:rFonts w:ascii="Times New Roman" w:eastAsia="黑体" w:hAnsi="Times New Roman" w:cs="Times New Roman"/>
                <w:b/>
                <w:color w:val="000000" w:themeColor="text1"/>
                <w:kern w:val="0"/>
                <w:sz w:val="20"/>
                <w:szCs w:val="20"/>
              </w:rPr>
              <w:t>合格证编号</w:t>
            </w:r>
          </w:p>
        </w:tc>
        <w:tc>
          <w:tcPr>
            <w:tcW w:w="363" w:type="pct"/>
            <w:shd w:val="clear" w:color="auto" w:fill="auto"/>
            <w:vAlign w:val="center"/>
          </w:tcPr>
          <w:p w14:paraId="40ADEF11" w14:textId="77777777" w:rsidR="006017E7" w:rsidRPr="002A65DE" w:rsidRDefault="006017E7" w:rsidP="004B0B75">
            <w:pPr>
              <w:widowControl/>
              <w:jc w:val="center"/>
              <w:rPr>
                <w:rFonts w:ascii="Times New Roman" w:eastAsia="黑体" w:hAnsi="Times New Roman" w:cs="Times New Roman"/>
                <w:b/>
                <w:color w:val="000000" w:themeColor="text1"/>
                <w:kern w:val="0"/>
                <w:sz w:val="20"/>
                <w:szCs w:val="20"/>
              </w:rPr>
            </w:pPr>
            <w:r w:rsidRPr="002A65DE">
              <w:rPr>
                <w:rFonts w:ascii="Times New Roman" w:eastAsia="黑体" w:hAnsi="Times New Roman" w:cs="Times New Roman"/>
                <w:b/>
                <w:color w:val="000000" w:themeColor="text1"/>
                <w:kern w:val="0"/>
                <w:sz w:val="20"/>
                <w:szCs w:val="20"/>
              </w:rPr>
              <w:t>备注</w:t>
            </w:r>
          </w:p>
        </w:tc>
      </w:tr>
      <w:tr w:rsidR="002A65DE" w:rsidRPr="002A65DE" w14:paraId="2C1C269D" w14:textId="77777777" w:rsidTr="004B0B75">
        <w:trPr>
          <w:trHeight w:val="405"/>
          <w:jc w:val="center"/>
        </w:trPr>
        <w:tc>
          <w:tcPr>
            <w:tcW w:w="212" w:type="pct"/>
            <w:shd w:val="clear" w:color="auto" w:fill="auto"/>
            <w:vAlign w:val="center"/>
          </w:tcPr>
          <w:p w14:paraId="38C2232C"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r w:rsidRPr="002A65DE">
              <w:rPr>
                <w:rFonts w:ascii="Times New Roman" w:eastAsia="黑体" w:hAnsi="Times New Roman" w:cs="Times New Roman"/>
                <w:color w:val="000000" w:themeColor="text1"/>
                <w:kern w:val="0"/>
                <w:sz w:val="20"/>
                <w:szCs w:val="20"/>
              </w:rPr>
              <w:t>1</w:t>
            </w:r>
          </w:p>
        </w:tc>
        <w:tc>
          <w:tcPr>
            <w:tcW w:w="565" w:type="pct"/>
            <w:gridSpan w:val="2"/>
          </w:tcPr>
          <w:p w14:paraId="0ACC2CB9" w14:textId="77777777" w:rsidR="006017E7" w:rsidRPr="002A65DE" w:rsidRDefault="006017E7" w:rsidP="004B0B75">
            <w:pPr>
              <w:jc w:val="center"/>
              <w:rPr>
                <w:rFonts w:ascii="Times New Roman" w:eastAsia="黑体" w:hAnsi="Times New Roman" w:cs="Times New Roman"/>
                <w:color w:val="000000" w:themeColor="text1"/>
                <w:kern w:val="0"/>
                <w:sz w:val="20"/>
                <w:szCs w:val="20"/>
              </w:rPr>
            </w:pPr>
          </w:p>
        </w:tc>
        <w:tc>
          <w:tcPr>
            <w:tcW w:w="633" w:type="pct"/>
            <w:gridSpan w:val="2"/>
            <w:shd w:val="clear" w:color="auto" w:fill="auto"/>
            <w:vAlign w:val="center"/>
          </w:tcPr>
          <w:p w14:paraId="55DC7199"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535" w:type="pct"/>
            <w:shd w:val="clear" w:color="auto" w:fill="auto"/>
            <w:vAlign w:val="center"/>
          </w:tcPr>
          <w:p w14:paraId="04FEE3DC"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584" w:type="pct"/>
            <w:gridSpan w:val="3"/>
            <w:shd w:val="clear" w:color="auto" w:fill="auto"/>
            <w:vAlign w:val="center"/>
          </w:tcPr>
          <w:p w14:paraId="41782A44"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852" w:type="pct"/>
            <w:gridSpan w:val="3"/>
            <w:shd w:val="clear" w:color="auto" w:fill="auto"/>
            <w:vAlign w:val="center"/>
          </w:tcPr>
          <w:p w14:paraId="39FA4726"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609" w:type="pct"/>
            <w:shd w:val="clear" w:color="auto" w:fill="auto"/>
            <w:vAlign w:val="center"/>
          </w:tcPr>
          <w:p w14:paraId="51884B7B"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647" w:type="pct"/>
            <w:gridSpan w:val="2"/>
            <w:shd w:val="clear" w:color="auto" w:fill="auto"/>
            <w:vAlign w:val="center"/>
          </w:tcPr>
          <w:p w14:paraId="74C47CE1"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363" w:type="pct"/>
            <w:shd w:val="clear" w:color="auto" w:fill="auto"/>
            <w:vAlign w:val="center"/>
          </w:tcPr>
          <w:p w14:paraId="30F7C3B8"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r>
      <w:tr w:rsidR="002A65DE" w:rsidRPr="002A65DE" w14:paraId="278F443C" w14:textId="77777777" w:rsidTr="004B0B75">
        <w:trPr>
          <w:trHeight w:val="405"/>
          <w:jc w:val="center"/>
        </w:trPr>
        <w:tc>
          <w:tcPr>
            <w:tcW w:w="212" w:type="pct"/>
            <w:shd w:val="clear" w:color="auto" w:fill="auto"/>
            <w:vAlign w:val="center"/>
          </w:tcPr>
          <w:p w14:paraId="4F02146D"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r w:rsidRPr="002A65DE">
              <w:rPr>
                <w:rFonts w:ascii="Times New Roman" w:eastAsia="黑体" w:hAnsi="Times New Roman" w:cs="Times New Roman"/>
                <w:color w:val="000000" w:themeColor="text1"/>
                <w:kern w:val="0"/>
                <w:sz w:val="20"/>
                <w:szCs w:val="20"/>
              </w:rPr>
              <w:t>2</w:t>
            </w:r>
          </w:p>
        </w:tc>
        <w:tc>
          <w:tcPr>
            <w:tcW w:w="565" w:type="pct"/>
            <w:gridSpan w:val="2"/>
          </w:tcPr>
          <w:p w14:paraId="1DD666B4" w14:textId="77777777" w:rsidR="006017E7" w:rsidRPr="002A65DE" w:rsidRDefault="006017E7" w:rsidP="004B0B75">
            <w:pPr>
              <w:jc w:val="center"/>
              <w:rPr>
                <w:rFonts w:ascii="Times New Roman" w:eastAsia="黑体" w:hAnsi="Times New Roman" w:cs="Times New Roman"/>
                <w:color w:val="000000" w:themeColor="text1"/>
                <w:kern w:val="0"/>
                <w:sz w:val="20"/>
                <w:szCs w:val="20"/>
              </w:rPr>
            </w:pPr>
          </w:p>
        </w:tc>
        <w:tc>
          <w:tcPr>
            <w:tcW w:w="633" w:type="pct"/>
            <w:gridSpan w:val="2"/>
            <w:shd w:val="clear" w:color="auto" w:fill="auto"/>
            <w:vAlign w:val="center"/>
          </w:tcPr>
          <w:p w14:paraId="452EB758"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535" w:type="pct"/>
            <w:shd w:val="clear" w:color="auto" w:fill="auto"/>
            <w:vAlign w:val="center"/>
          </w:tcPr>
          <w:p w14:paraId="2C3C8E66"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584" w:type="pct"/>
            <w:gridSpan w:val="3"/>
            <w:shd w:val="clear" w:color="auto" w:fill="auto"/>
            <w:vAlign w:val="center"/>
          </w:tcPr>
          <w:p w14:paraId="2A2FBA52"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852" w:type="pct"/>
            <w:gridSpan w:val="3"/>
            <w:shd w:val="clear" w:color="auto" w:fill="auto"/>
            <w:vAlign w:val="center"/>
          </w:tcPr>
          <w:p w14:paraId="040B9869"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609" w:type="pct"/>
            <w:shd w:val="clear" w:color="auto" w:fill="auto"/>
            <w:vAlign w:val="center"/>
          </w:tcPr>
          <w:p w14:paraId="4BE2A599"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647" w:type="pct"/>
            <w:gridSpan w:val="2"/>
            <w:shd w:val="clear" w:color="auto" w:fill="auto"/>
            <w:vAlign w:val="center"/>
          </w:tcPr>
          <w:p w14:paraId="50F7B3ED"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363" w:type="pct"/>
            <w:shd w:val="clear" w:color="auto" w:fill="auto"/>
            <w:vAlign w:val="center"/>
          </w:tcPr>
          <w:p w14:paraId="49BE60AA"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r>
      <w:tr w:rsidR="002A65DE" w:rsidRPr="002A65DE" w14:paraId="04B8DEF5" w14:textId="77777777" w:rsidTr="004B0B75">
        <w:trPr>
          <w:trHeight w:val="405"/>
          <w:jc w:val="center"/>
        </w:trPr>
        <w:tc>
          <w:tcPr>
            <w:tcW w:w="212" w:type="pct"/>
            <w:shd w:val="clear" w:color="auto" w:fill="auto"/>
            <w:vAlign w:val="center"/>
          </w:tcPr>
          <w:p w14:paraId="3E39698B"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r w:rsidRPr="002A65DE">
              <w:rPr>
                <w:rFonts w:ascii="Times New Roman" w:eastAsia="黑体" w:hAnsi="Times New Roman" w:cs="Times New Roman"/>
                <w:color w:val="000000" w:themeColor="text1"/>
                <w:kern w:val="0"/>
                <w:sz w:val="20"/>
                <w:szCs w:val="20"/>
              </w:rPr>
              <w:t>3</w:t>
            </w:r>
          </w:p>
        </w:tc>
        <w:tc>
          <w:tcPr>
            <w:tcW w:w="565" w:type="pct"/>
            <w:gridSpan w:val="2"/>
          </w:tcPr>
          <w:p w14:paraId="3B92D8BB" w14:textId="77777777" w:rsidR="006017E7" w:rsidRPr="002A65DE" w:rsidRDefault="006017E7" w:rsidP="004B0B75">
            <w:pPr>
              <w:jc w:val="center"/>
              <w:rPr>
                <w:rFonts w:ascii="Times New Roman" w:eastAsia="黑体" w:hAnsi="Times New Roman" w:cs="Times New Roman"/>
                <w:color w:val="000000" w:themeColor="text1"/>
                <w:kern w:val="0"/>
                <w:sz w:val="20"/>
                <w:szCs w:val="20"/>
              </w:rPr>
            </w:pPr>
          </w:p>
        </w:tc>
        <w:tc>
          <w:tcPr>
            <w:tcW w:w="633" w:type="pct"/>
            <w:gridSpan w:val="2"/>
            <w:shd w:val="clear" w:color="auto" w:fill="auto"/>
            <w:vAlign w:val="center"/>
          </w:tcPr>
          <w:p w14:paraId="0B91529B"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535" w:type="pct"/>
            <w:shd w:val="clear" w:color="auto" w:fill="auto"/>
            <w:vAlign w:val="center"/>
          </w:tcPr>
          <w:p w14:paraId="611AC186"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584" w:type="pct"/>
            <w:gridSpan w:val="3"/>
            <w:shd w:val="clear" w:color="auto" w:fill="auto"/>
            <w:vAlign w:val="center"/>
          </w:tcPr>
          <w:p w14:paraId="5A7F1AE1"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852" w:type="pct"/>
            <w:gridSpan w:val="3"/>
            <w:shd w:val="clear" w:color="auto" w:fill="auto"/>
            <w:vAlign w:val="center"/>
          </w:tcPr>
          <w:p w14:paraId="5937047A"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609" w:type="pct"/>
            <w:shd w:val="clear" w:color="auto" w:fill="auto"/>
            <w:vAlign w:val="center"/>
          </w:tcPr>
          <w:p w14:paraId="2EB394E3"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647" w:type="pct"/>
            <w:gridSpan w:val="2"/>
            <w:shd w:val="clear" w:color="auto" w:fill="auto"/>
            <w:vAlign w:val="center"/>
          </w:tcPr>
          <w:p w14:paraId="3A6396C4"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363" w:type="pct"/>
            <w:shd w:val="clear" w:color="auto" w:fill="auto"/>
            <w:vAlign w:val="center"/>
          </w:tcPr>
          <w:p w14:paraId="199BAFED"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r>
      <w:tr w:rsidR="002A65DE" w:rsidRPr="002A65DE" w14:paraId="378E7BF3" w14:textId="77777777" w:rsidTr="004B0B75">
        <w:trPr>
          <w:trHeight w:val="405"/>
          <w:jc w:val="center"/>
        </w:trPr>
        <w:tc>
          <w:tcPr>
            <w:tcW w:w="212" w:type="pct"/>
            <w:shd w:val="clear" w:color="auto" w:fill="auto"/>
            <w:vAlign w:val="center"/>
          </w:tcPr>
          <w:p w14:paraId="434E17E6"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r w:rsidRPr="002A65DE">
              <w:rPr>
                <w:rFonts w:ascii="Times New Roman" w:eastAsia="黑体" w:hAnsi="Times New Roman" w:cs="Times New Roman"/>
                <w:color w:val="000000" w:themeColor="text1"/>
                <w:kern w:val="0"/>
                <w:sz w:val="20"/>
                <w:szCs w:val="20"/>
              </w:rPr>
              <w:t>4</w:t>
            </w:r>
          </w:p>
        </w:tc>
        <w:tc>
          <w:tcPr>
            <w:tcW w:w="565" w:type="pct"/>
            <w:gridSpan w:val="2"/>
          </w:tcPr>
          <w:p w14:paraId="25F7A38E" w14:textId="77777777" w:rsidR="006017E7" w:rsidRPr="002A65DE" w:rsidRDefault="006017E7" w:rsidP="004B0B75">
            <w:pPr>
              <w:jc w:val="center"/>
              <w:rPr>
                <w:rFonts w:ascii="Times New Roman" w:eastAsia="黑体" w:hAnsi="Times New Roman" w:cs="Times New Roman"/>
                <w:color w:val="000000" w:themeColor="text1"/>
                <w:kern w:val="0"/>
                <w:sz w:val="20"/>
                <w:szCs w:val="20"/>
              </w:rPr>
            </w:pPr>
          </w:p>
        </w:tc>
        <w:tc>
          <w:tcPr>
            <w:tcW w:w="633" w:type="pct"/>
            <w:gridSpan w:val="2"/>
            <w:shd w:val="clear" w:color="auto" w:fill="auto"/>
            <w:vAlign w:val="center"/>
          </w:tcPr>
          <w:p w14:paraId="284A3FA0"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535" w:type="pct"/>
            <w:shd w:val="clear" w:color="auto" w:fill="auto"/>
            <w:vAlign w:val="center"/>
          </w:tcPr>
          <w:p w14:paraId="4377AA14"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584" w:type="pct"/>
            <w:gridSpan w:val="3"/>
            <w:shd w:val="clear" w:color="auto" w:fill="auto"/>
            <w:vAlign w:val="center"/>
          </w:tcPr>
          <w:p w14:paraId="60C489A5"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852" w:type="pct"/>
            <w:gridSpan w:val="3"/>
            <w:shd w:val="clear" w:color="auto" w:fill="auto"/>
            <w:vAlign w:val="center"/>
          </w:tcPr>
          <w:p w14:paraId="6EE16A9C"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609" w:type="pct"/>
            <w:shd w:val="clear" w:color="auto" w:fill="auto"/>
            <w:vAlign w:val="center"/>
          </w:tcPr>
          <w:p w14:paraId="58C3E38C"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647" w:type="pct"/>
            <w:gridSpan w:val="2"/>
            <w:shd w:val="clear" w:color="auto" w:fill="auto"/>
            <w:vAlign w:val="center"/>
          </w:tcPr>
          <w:p w14:paraId="6DFD5BE1"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363" w:type="pct"/>
            <w:shd w:val="clear" w:color="auto" w:fill="auto"/>
            <w:vAlign w:val="center"/>
          </w:tcPr>
          <w:p w14:paraId="2BBAC7C4"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r>
      <w:tr w:rsidR="002A65DE" w:rsidRPr="002A65DE" w14:paraId="725C049B" w14:textId="77777777" w:rsidTr="004B0B75">
        <w:trPr>
          <w:trHeight w:val="405"/>
          <w:jc w:val="center"/>
        </w:trPr>
        <w:tc>
          <w:tcPr>
            <w:tcW w:w="212" w:type="pct"/>
            <w:shd w:val="clear" w:color="auto" w:fill="auto"/>
            <w:vAlign w:val="center"/>
          </w:tcPr>
          <w:p w14:paraId="7035F9A2"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r w:rsidRPr="002A65DE">
              <w:rPr>
                <w:rFonts w:ascii="Times New Roman" w:eastAsia="黑体" w:hAnsi="Times New Roman" w:cs="Times New Roman"/>
                <w:color w:val="000000" w:themeColor="text1"/>
                <w:kern w:val="0"/>
                <w:sz w:val="20"/>
                <w:szCs w:val="20"/>
              </w:rPr>
              <w:t>5</w:t>
            </w:r>
          </w:p>
        </w:tc>
        <w:tc>
          <w:tcPr>
            <w:tcW w:w="565" w:type="pct"/>
            <w:gridSpan w:val="2"/>
          </w:tcPr>
          <w:p w14:paraId="61B6AC51" w14:textId="77777777" w:rsidR="006017E7" w:rsidRPr="002A65DE" w:rsidRDefault="006017E7" w:rsidP="004B0B75">
            <w:pPr>
              <w:jc w:val="center"/>
              <w:rPr>
                <w:rFonts w:ascii="Times New Roman" w:eastAsia="黑体" w:hAnsi="Times New Roman" w:cs="Times New Roman"/>
                <w:color w:val="000000" w:themeColor="text1"/>
                <w:kern w:val="0"/>
                <w:sz w:val="20"/>
                <w:szCs w:val="20"/>
              </w:rPr>
            </w:pPr>
          </w:p>
        </w:tc>
        <w:tc>
          <w:tcPr>
            <w:tcW w:w="633" w:type="pct"/>
            <w:gridSpan w:val="2"/>
            <w:shd w:val="clear" w:color="auto" w:fill="auto"/>
            <w:vAlign w:val="center"/>
          </w:tcPr>
          <w:p w14:paraId="37FD91FE"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535" w:type="pct"/>
            <w:shd w:val="clear" w:color="auto" w:fill="auto"/>
            <w:vAlign w:val="center"/>
          </w:tcPr>
          <w:p w14:paraId="15D68CB3"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584" w:type="pct"/>
            <w:gridSpan w:val="3"/>
            <w:shd w:val="clear" w:color="auto" w:fill="auto"/>
            <w:vAlign w:val="center"/>
          </w:tcPr>
          <w:p w14:paraId="62E0772E"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852" w:type="pct"/>
            <w:gridSpan w:val="3"/>
            <w:shd w:val="clear" w:color="auto" w:fill="auto"/>
            <w:vAlign w:val="center"/>
          </w:tcPr>
          <w:p w14:paraId="58491CD7"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609" w:type="pct"/>
            <w:shd w:val="clear" w:color="auto" w:fill="auto"/>
            <w:vAlign w:val="center"/>
          </w:tcPr>
          <w:p w14:paraId="07E44AFC"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647" w:type="pct"/>
            <w:gridSpan w:val="2"/>
            <w:shd w:val="clear" w:color="auto" w:fill="auto"/>
            <w:vAlign w:val="center"/>
          </w:tcPr>
          <w:p w14:paraId="5C1D6815"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363" w:type="pct"/>
            <w:shd w:val="clear" w:color="auto" w:fill="auto"/>
            <w:vAlign w:val="center"/>
          </w:tcPr>
          <w:p w14:paraId="6F2ED2DB"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r>
      <w:tr w:rsidR="002A65DE" w:rsidRPr="002A65DE" w14:paraId="6B0D1993" w14:textId="77777777" w:rsidTr="004B0B75">
        <w:trPr>
          <w:trHeight w:val="405"/>
          <w:jc w:val="center"/>
        </w:trPr>
        <w:tc>
          <w:tcPr>
            <w:tcW w:w="212" w:type="pct"/>
            <w:shd w:val="clear" w:color="auto" w:fill="auto"/>
            <w:vAlign w:val="center"/>
          </w:tcPr>
          <w:p w14:paraId="4F29A19F"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r w:rsidRPr="002A65DE">
              <w:rPr>
                <w:rFonts w:ascii="Times New Roman" w:eastAsia="黑体" w:hAnsi="Times New Roman" w:cs="Times New Roman"/>
                <w:color w:val="000000" w:themeColor="text1"/>
                <w:kern w:val="0"/>
                <w:sz w:val="20"/>
                <w:szCs w:val="20"/>
              </w:rPr>
              <w:t>6</w:t>
            </w:r>
          </w:p>
        </w:tc>
        <w:tc>
          <w:tcPr>
            <w:tcW w:w="565" w:type="pct"/>
            <w:gridSpan w:val="2"/>
          </w:tcPr>
          <w:p w14:paraId="0B2A3F96" w14:textId="77777777" w:rsidR="006017E7" w:rsidRPr="002A65DE" w:rsidRDefault="006017E7" w:rsidP="004B0B75">
            <w:pPr>
              <w:jc w:val="center"/>
              <w:rPr>
                <w:rFonts w:ascii="Times New Roman" w:eastAsia="黑体" w:hAnsi="Times New Roman" w:cs="Times New Roman"/>
                <w:color w:val="000000" w:themeColor="text1"/>
                <w:kern w:val="0"/>
                <w:sz w:val="20"/>
                <w:szCs w:val="20"/>
              </w:rPr>
            </w:pPr>
          </w:p>
        </w:tc>
        <w:tc>
          <w:tcPr>
            <w:tcW w:w="633" w:type="pct"/>
            <w:gridSpan w:val="2"/>
            <w:shd w:val="clear" w:color="auto" w:fill="auto"/>
            <w:vAlign w:val="center"/>
          </w:tcPr>
          <w:p w14:paraId="6ED60367"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535" w:type="pct"/>
            <w:shd w:val="clear" w:color="auto" w:fill="auto"/>
            <w:vAlign w:val="center"/>
          </w:tcPr>
          <w:p w14:paraId="234D832D"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584" w:type="pct"/>
            <w:gridSpan w:val="3"/>
            <w:shd w:val="clear" w:color="auto" w:fill="auto"/>
            <w:vAlign w:val="center"/>
          </w:tcPr>
          <w:p w14:paraId="6FAE1974"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852" w:type="pct"/>
            <w:gridSpan w:val="3"/>
            <w:shd w:val="clear" w:color="auto" w:fill="auto"/>
            <w:vAlign w:val="center"/>
          </w:tcPr>
          <w:p w14:paraId="05137B9E"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609" w:type="pct"/>
            <w:shd w:val="clear" w:color="auto" w:fill="auto"/>
            <w:vAlign w:val="center"/>
          </w:tcPr>
          <w:p w14:paraId="577A1545"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647" w:type="pct"/>
            <w:gridSpan w:val="2"/>
            <w:shd w:val="clear" w:color="auto" w:fill="auto"/>
            <w:vAlign w:val="center"/>
          </w:tcPr>
          <w:p w14:paraId="018ECCBD"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363" w:type="pct"/>
            <w:shd w:val="clear" w:color="auto" w:fill="auto"/>
            <w:vAlign w:val="center"/>
          </w:tcPr>
          <w:p w14:paraId="5E512BE0"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r>
      <w:tr w:rsidR="002A65DE" w:rsidRPr="002A65DE" w14:paraId="24E1D851" w14:textId="77777777" w:rsidTr="004B0B75">
        <w:trPr>
          <w:trHeight w:val="405"/>
          <w:jc w:val="center"/>
        </w:trPr>
        <w:tc>
          <w:tcPr>
            <w:tcW w:w="212" w:type="pct"/>
            <w:shd w:val="clear" w:color="auto" w:fill="auto"/>
            <w:vAlign w:val="center"/>
          </w:tcPr>
          <w:p w14:paraId="709B029A"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r w:rsidRPr="002A65DE">
              <w:rPr>
                <w:rFonts w:ascii="Times New Roman" w:eastAsia="黑体" w:hAnsi="Times New Roman" w:cs="Times New Roman"/>
                <w:color w:val="000000" w:themeColor="text1"/>
                <w:kern w:val="0"/>
                <w:sz w:val="20"/>
                <w:szCs w:val="20"/>
              </w:rPr>
              <w:t>7</w:t>
            </w:r>
          </w:p>
        </w:tc>
        <w:tc>
          <w:tcPr>
            <w:tcW w:w="565" w:type="pct"/>
            <w:gridSpan w:val="2"/>
          </w:tcPr>
          <w:p w14:paraId="05BFC4DC" w14:textId="77777777" w:rsidR="006017E7" w:rsidRPr="002A65DE" w:rsidRDefault="006017E7" w:rsidP="004B0B75">
            <w:pPr>
              <w:jc w:val="center"/>
              <w:rPr>
                <w:rFonts w:ascii="Times New Roman" w:eastAsia="黑体" w:hAnsi="Times New Roman" w:cs="Times New Roman"/>
                <w:color w:val="000000" w:themeColor="text1"/>
                <w:kern w:val="0"/>
                <w:sz w:val="20"/>
                <w:szCs w:val="20"/>
              </w:rPr>
            </w:pPr>
          </w:p>
        </w:tc>
        <w:tc>
          <w:tcPr>
            <w:tcW w:w="633" w:type="pct"/>
            <w:gridSpan w:val="2"/>
            <w:shd w:val="clear" w:color="auto" w:fill="auto"/>
            <w:vAlign w:val="center"/>
          </w:tcPr>
          <w:p w14:paraId="28EFE997"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535" w:type="pct"/>
            <w:shd w:val="clear" w:color="auto" w:fill="auto"/>
            <w:vAlign w:val="center"/>
          </w:tcPr>
          <w:p w14:paraId="16E10C24"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584" w:type="pct"/>
            <w:gridSpan w:val="3"/>
            <w:shd w:val="clear" w:color="auto" w:fill="auto"/>
            <w:vAlign w:val="center"/>
          </w:tcPr>
          <w:p w14:paraId="529B8317"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852" w:type="pct"/>
            <w:gridSpan w:val="3"/>
            <w:shd w:val="clear" w:color="auto" w:fill="auto"/>
            <w:vAlign w:val="center"/>
          </w:tcPr>
          <w:p w14:paraId="3300E42B"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609" w:type="pct"/>
            <w:shd w:val="clear" w:color="auto" w:fill="auto"/>
            <w:vAlign w:val="center"/>
          </w:tcPr>
          <w:p w14:paraId="443E2528"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647" w:type="pct"/>
            <w:gridSpan w:val="2"/>
            <w:shd w:val="clear" w:color="auto" w:fill="auto"/>
            <w:vAlign w:val="center"/>
          </w:tcPr>
          <w:p w14:paraId="1F2439B6"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363" w:type="pct"/>
            <w:shd w:val="clear" w:color="auto" w:fill="auto"/>
            <w:vAlign w:val="center"/>
          </w:tcPr>
          <w:p w14:paraId="4BC6CE36"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r>
      <w:tr w:rsidR="002A65DE" w:rsidRPr="002A65DE" w14:paraId="17495FE5" w14:textId="77777777" w:rsidTr="004B0B75">
        <w:trPr>
          <w:trHeight w:val="405"/>
          <w:jc w:val="center"/>
        </w:trPr>
        <w:tc>
          <w:tcPr>
            <w:tcW w:w="212" w:type="pct"/>
            <w:shd w:val="clear" w:color="auto" w:fill="auto"/>
            <w:vAlign w:val="center"/>
          </w:tcPr>
          <w:p w14:paraId="07346815"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r w:rsidRPr="002A65DE">
              <w:rPr>
                <w:rFonts w:ascii="Times New Roman" w:eastAsia="黑体" w:hAnsi="Times New Roman" w:cs="Times New Roman"/>
                <w:color w:val="000000" w:themeColor="text1"/>
                <w:kern w:val="0"/>
                <w:sz w:val="20"/>
                <w:szCs w:val="20"/>
              </w:rPr>
              <w:t>8</w:t>
            </w:r>
          </w:p>
        </w:tc>
        <w:tc>
          <w:tcPr>
            <w:tcW w:w="565" w:type="pct"/>
            <w:gridSpan w:val="2"/>
          </w:tcPr>
          <w:p w14:paraId="00899A24" w14:textId="77777777" w:rsidR="006017E7" w:rsidRPr="002A65DE" w:rsidRDefault="006017E7" w:rsidP="004B0B75">
            <w:pPr>
              <w:jc w:val="center"/>
              <w:rPr>
                <w:rFonts w:ascii="Times New Roman" w:eastAsia="黑体" w:hAnsi="Times New Roman" w:cs="Times New Roman"/>
                <w:color w:val="000000" w:themeColor="text1"/>
                <w:kern w:val="0"/>
                <w:sz w:val="20"/>
                <w:szCs w:val="20"/>
              </w:rPr>
            </w:pPr>
          </w:p>
        </w:tc>
        <w:tc>
          <w:tcPr>
            <w:tcW w:w="633" w:type="pct"/>
            <w:gridSpan w:val="2"/>
            <w:shd w:val="clear" w:color="auto" w:fill="auto"/>
            <w:vAlign w:val="center"/>
          </w:tcPr>
          <w:p w14:paraId="39EB0682"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535" w:type="pct"/>
            <w:shd w:val="clear" w:color="auto" w:fill="auto"/>
            <w:vAlign w:val="center"/>
          </w:tcPr>
          <w:p w14:paraId="0865823F"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584" w:type="pct"/>
            <w:gridSpan w:val="3"/>
            <w:shd w:val="clear" w:color="auto" w:fill="auto"/>
            <w:vAlign w:val="center"/>
          </w:tcPr>
          <w:p w14:paraId="394261BC"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852" w:type="pct"/>
            <w:gridSpan w:val="3"/>
            <w:shd w:val="clear" w:color="auto" w:fill="auto"/>
            <w:vAlign w:val="center"/>
          </w:tcPr>
          <w:p w14:paraId="42AC41A3"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609" w:type="pct"/>
            <w:shd w:val="clear" w:color="auto" w:fill="auto"/>
            <w:vAlign w:val="center"/>
          </w:tcPr>
          <w:p w14:paraId="655EE9F9"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647" w:type="pct"/>
            <w:gridSpan w:val="2"/>
            <w:shd w:val="clear" w:color="auto" w:fill="auto"/>
            <w:vAlign w:val="center"/>
          </w:tcPr>
          <w:p w14:paraId="0542D48C"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363" w:type="pct"/>
            <w:shd w:val="clear" w:color="auto" w:fill="auto"/>
            <w:vAlign w:val="center"/>
          </w:tcPr>
          <w:p w14:paraId="6FE09F3A"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r>
      <w:tr w:rsidR="002A65DE" w:rsidRPr="002A65DE" w14:paraId="4A1F0246" w14:textId="77777777" w:rsidTr="004B0B75">
        <w:trPr>
          <w:trHeight w:val="405"/>
          <w:jc w:val="center"/>
        </w:trPr>
        <w:tc>
          <w:tcPr>
            <w:tcW w:w="212" w:type="pct"/>
            <w:shd w:val="clear" w:color="auto" w:fill="auto"/>
            <w:vAlign w:val="center"/>
          </w:tcPr>
          <w:p w14:paraId="74F0965A"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r w:rsidRPr="002A65DE">
              <w:rPr>
                <w:rFonts w:ascii="Times New Roman" w:eastAsia="黑体" w:hAnsi="Times New Roman" w:cs="Times New Roman" w:hint="eastAsia"/>
                <w:color w:val="000000" w:themeColor="text1"/>
                <w:kern w:val="0"/>
                <w:sz w:val="20"/>
                <w:szCs w:val="20"/>
              </w:rPr>
              <w:t>9</w:t>
            </w:r>
          </w:p>
        </w:tc>
        <w:tc>
          <w:tcPr>
            <w:tcW w:w="565" w:type="pct"/>
            <w:gridSpan w:val="2"/>
          </w:tcPr>
          <w:p w14:paraId="4CC4E372" w14:textId="77777777" w:rsidR="006017E7" w:rsidRPr="002A65DE" w:rsidRDefault="006017E7" w:rsidP="004B0B75">
            <w:pPr>
              <w:jc w:val="center"/>
              <w:rPr>
                <w:rFonts w:ascii="Times New Roman" w:eastAsia="黑体" w:hAnsi="Times New Roman" w:cs="Times New Roman"/>
                <w:color w:val="000000" w:themeColor="text1"/>
                <w:kern w:val="0"/>
                <w:sz w:val="20"/>
                <w:szCs w:val="20"/>
              </w:rPr>
            </w:pPr>
          </w:p>
        </w:tc>
        <w:tc>
          <w:tcPr>
            <w:tcW w:w="633" w:type="pct"/>
            <w:gridSpan w:val="2"/>
            <w:shd w:val="clear" w:color="auto" w:fill="auto"/>
            <w:vAlign w:val="center"/>
          </w:tcPr>
          <w:p w14:paraId="385663DB"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535" w:type="pct"/>
            <w:shd w:val="clear" w:color="auto" w:fill="auto"/>
            <w:vAlign w:val="center"/>
          </w:tcPr>
          <w:p w14:paraId="6541A16C"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584" w:type="pct"/>
            <w:gridSpan w:val="3"/>
            <w:shd w:val="clear" w:color="auto" w:fill="auto"/>
            <w:vAlign w:val="center"/>
          </w:tcPr>
          <w:p w14:paraId="21DA9669"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852" w:type="pct"/>
            <w:gridSpan w:val="3"/>
            <w:shd w:val="clear" w:color="auto" w:fill="auto"/>
            <w:vAlign w:val="center"/>
          </w:tcPr>
          <w:p w14:paraId="59C8FC61"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609" w:type="pct"/>
            <w:shd w:val="clear" w:color="auto" w:fill="auto"/>
            <w:vAlign w:val="center"/>
          </w:tcPr>
          <w:p w14:paraId="0E8704F6"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647" w:type="pct"/>
            <w:gridSpan w:val="2"/>
            <w:shd w:val="clear" w:color="auto" w:fill="auto"/>
            <w:vAlign w:val="center"/>
          </w:tcPr>
          <w:p w14:paraId="6CD5FE2C"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c>
          <w:tcPr>
            <w:tcW w:w="363" w:type="pct"/>
            <w:shd w:val="clear" w:color="auto" w:fill="auto"/>
            <w:vAlign w:val="center"/>
          </w:tcPr>
          <w:p w14:paraId="6884CFA6" w14:textId="77777777" w:rsidR="006017E7" w:rsidRPr="002A65DE" w:rsidRDefault="006017E7" w:rsidP="004B0B75">
            <w:pPr>
              <w:widowControl/>
              <w:jc w:val="center"/>
              <w:rPr>
                <w:rFonts w:ascii="Times New Roman" w:eastAsia="黑体" w:hAnsi="Times New Roman" w:cs="Times New Roman"/>
                <w:color w:val="000000" w:themeColor="text1"/>
                <w:kern w:val="0"/>
                <w:sz w:val="20"/>
                <w:szCs w:val="20"/>
              </w:rPr>
            </w:pPr>
          </w:p>
        </w:tc>
      </w:tr>
      <w:tr w:rsidR="002A65DE" w:rsidRPr="002A65DE" w14:paraId="50A6D1C1" w14:textId="77777777" w:rsidTr="004B0B75">
        <w:trPr>
          <w:cantSplit/>
          <w:trHeight w:val="555"/>
          <w:jc w:val="center"/>
        </w:trPr>
        <w:tc>
          <w:tcPr>
            <w:tcW w:w="1069" w:type="pct"/>
            <w:gridSpan w:val="4"/>
          </w:tcPr>
          <w:p w14:paraId="22A711A5" w14:textId="77777777" w:rsidR="006017E7" w:rsidRPr="002A65DE" w:rsidRDefault="006017E7" w:rsidP="004B0B75">
            <w:pPr>
              <w:widowControl/>
              <w:jc w:val="left"/>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建设单位</w:t>
            </w:r>
          </w:p>
          <w:p w14:paraId="7E5CB517" w14:textId="77777777" w:rsidR="006017E7" w:rsidRPr="002A65DE" w:rsidRDefault="006017E7" w:rsidP="004B0B75">
            <w:pPr>
              <w:widowControl/>
              <w:jc w:val="left"/>
              <w:rPr>
                <w:rFonts w:ascii="Times New Roman" w:eastAsia="宋体" w:hAnsi="Times New Roman" w:cs="Times New Roman"/>
                <w:bCs/>
                <w:color w:val="000000" w:themeColor="text1"/>
                <w:kern w:val="0"/>
                <w:szCs w:val="21"/>
              </w:rPr>
            </w:pPr>
          </w:p>
          <w:p w14:paraId="459C1E81" w14:textId="77777777" w:rsidR="006017E7" w:rsidRPr="002A65DE" w:rsidRDefault="006017E7" w:rsidP="004B0B75">
            <w:pPr>
              <w:widowControl/>
              <w:jc w:val="left"/>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项目负责人</w:t>
            </w:r>
          </w:p>
          <w:p w14:paraId="114B0B1D" w14:textId="77777777" w:rsidR="006017E7" w:rsidRPr="002A65DE" w:rsidRDefault="006017E7" w:rsidP="004B0B75">
            <w:pPr>
              <w:widowControl/>
              <w:jc w:val="left"/>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（签字）：</w:t>
            </w:r>
          </w:p>
          <w:p w14:paraId="06F61F9F" w14:textId="77777777" w:rsidR="006017E7" w:rsidRPr="002A65DE" w:rsidRDefault="006017E7" w:rsidP="004B0B75">
            <w:pPr>
              <w:widowControl/>
              <w:jc w:val="left"/>
              <w:rPr>
                <w:rFonts w:ascii="Times New Roman" w:eastAsia="宋体" w:hAnsi="Times New Roman" w:cs="Times New Roman"/>
                <w:color w:val="000000" w:themeColor="text1"/>
                <w:szCs w:val="21"/>
              </w:rPr>
            </w:pPr>
            <w:r w:rsidRPr="002A65DE">
              <w:rPr>
                <w:rFonts w:ascii="Times New Roman" w:eastAsia="宋体" w:hAnsi="Times New Roman" w:cs="Times New Roman"/>
                <w:bCs/>
                <w:color w:val="000000" w:themeColor="text1"/>
                <w:kern w:val="0"/>
                <w:szCs w:val="21"/>
              </w:rPr>
              <w:t>年</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月</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日</w:t>
            </w:r>
          </w:p>
        </w:tc>
        <w:tc>
          <w:tcPr>
            <w:tcW w:w="1022" w:type="pct"/>
            <w:gridSpan w:val="3"/>
            <w:vAlign w:val="center"/>
          </w:tcPr>
          <w:p w14:paraId="2B27C033" w14:textId="77777777" w:rsidR="006017E7" w:rsidRPr="002A65DE" w:rsidRDefault="006017E7" w:rsidP="004B0B75">
            <w:pPr>
              <w:widowControl/>
              <w:jc w:val="left"/>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设计单位</w:t>
            </w:r>
          </w:p>
          <w:p w14:paraId="2F05292A" w14:textId="77777777" w:rsidR="006017E7" w:rsidRPr="002A65DE" w:rsidRDefault="006017E7" w:rsidP="004B0B75">
            <w:pPr>
              <w:widowControl/>
              <w:jc w:val="left"/>
              <w:rPr>
                <w:rFonts w:ascii="Times New Roman" w:eastAsia="宋体" w:hAnsi="Times New Roman" w:cs="Times New Roman"/>
                <w:bCs/>
                <w:color w:val="000000" w:themeColor="text1"/>
                <w:kern w:val="0"/>
                <w:szCs w:val="21"/>
              </w:rPr>
            </w:pPr>
          </w:p>
          <w:p w14:paraId="7408F26B" w14:textId="77777777" w:rsidR="006017E7" w:rsidRPr="002A65DE" w:rsidRDefault="006017E7" w:rsidP="004B0B75">
            <w:pPr>
              <w:widowControl/>
              <w:jc w:val="left"/>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项目负责人</w:t>
            </w:r>
          </w:p>
          <w:p w14:paraId="1648DBA0" w14:textId="77777777" w:rsidR="006017E7" w:rsidRPr="002A65DE" w:rsidRDefault="006017E7" w:rsidP="004B0B75">
            <w:pPr>
              <w:widowControl/>
              <w:jc w:val="left"/>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（签字）：</w:t>
            </w:r>
          </w:p>
          <w:p w14:paraId="041E3A35" w14:textId="77777777" w:rsidR="006017E7" w:rsidRPr="002A65DE" w:rsidRDefault="006017E7" w:rsidP="004B0B75">
            <w:pPr>
              <w:widowControl/>
              <w:jc w:val="left"/>
              <w:rPr>
                <w:rFonts w:ascii="Times New Roman" w:eastAsia="宋体" w:hAnsi="Times New Roman" w:cs="Times New Roman"/>
                <w:color w:val="000000" w:themeColor="text1"/>
                <w:szCs w:val="21"/>
              </w:rPr>
            </w:pPr>
            <w:r w:rsidRPr="002A65DE">
              <w:rPr>
                <w:rFonts w:ascii="Times New Roman" w:eastAsia="宋体" w:hAnsi="Times New Roman" w:cs="Times New Roman"/>
                <w:bCs/>
                <w:color w:val="000000" w:themeColor="text1"/>
                <w:kern w:val="0"/>
                <w:szCs w:val="21"/>
              </w:rPr>
              <w:t>年</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月</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日</w:t>
            </w:r>
          </w:p>
        </w:tc>
        <w:tc>
          <w:tcPr>
            <w:tcW w:w="1050" w:type="pct"/>
            <w:gridSpan w:val="4"/>
            <w:vAlign w:val="center"/>
          </w:tcPr>
          <w:p w14:paraId="16ABB5C2" w14:textId="77777777" w:rsidR="006017E7" w:rsidRPr="002A65DE" w:rsidRDefault="006017E7" w:rsidP="004B0B75">
            <w:pPr>
              <w:widowControl/>
              <w:jc w:val="left"/>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color w:val="000000" w:themeColor="text1"/>
                <w:kern w:val="0"/>
                <w:szCs w:val="21"/>
              </w:rPr>
              <w:t>监理单位</w:t>
            </w:r>
          </w:p>
          <w:p w14:paraId="54689749" w14:textId="77777777" w:rsidR="006017E7" w:rsidRPr="002A65DE" w:rsidRDefault="006017E7" w:rsidP="004B0B75">
            <w:pPr>
              <w:widowControl/>
              <w:jc w:val="left"/>
              <w:rPr>
                <w:rFonts w:ascii="Times New Roman" w:eastAsia="宋体" w:hAnsi="Times New Roman" w:cs="Times New Roman"/>
                <w:bCs/>
                <w:color w:val="000000" w:themeColor="text1"/>
                <w:kern w:val="0"/>
                <w:szCs w:val="21"/>
              </w:rPr>
            </w:pPr>
          </w:p>
          <w:p w14:paraId="4B80B41E" w14:textId="77777777" w:rsidR="006017E7" w:rsidRPr="002A65DE" w:rsidRDefault="006017E7" w:rsidP="004B0B75">
            <w:pPr>
              <w:widowControl/>
              <w:jc w:val="left"/>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总监理工程师</w:t>
            </w:r>
          </w:p>
          <w:p w14:paraId="238AD29E" w14:textId="77777777" w:rsidR="006017E7" w:rsidRPr="002A65DE" w:rsidRDefault="006017E7" w:rsidP="004B0B75">
            <w:pPr>
              <w:widowControl/>
              <w:jc w:val="left"/>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（签字）：</w:t>
            </w:r>
          </w:p>
          <w:p w14:paraId="1FBECA92" w14:textId="77777777" w:rsidR="006017E7" w:rsidRPr="002A65DE" w:rsidRDefault="006017E7" w:rsidP="004B0B75">
            <w:pPr>
              <w:widowControl/>
              <w:jc w:val="left"/>
              <w:rPr>
                <w:rFonts w:ascii="Times New Roman" w:eastAsia="宋体" w:hAnsi="Times New Roman" w:cs="Times New Roman"/>
                <w:color w:val="000000" w:themeColor="text1"/>
                <w:szCs w:val="21"/>
              </w:rPr>
            </w:pPr>
            <w:r w:rsidRPr="002A65DE">
              <w:rPr>
                <w:rFonts w:ascii="Times New Roman" w:eastAsia="宋体" w:hAnsi="Times New Roman" w:cs="Times New Roman"/>
                <w:bCs/>
                <w:color w:val="000000" w:themeColor="text1"/>
                <w:kern w:val="0"/>
                <w:szCs w:val="21"/>
              </w:rPr>
              <w:t>年</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月</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日</w:t>
            </w:r>
          </w:p>
        </w:tc>
        <w:tc>
          <w:tcPr>
            <w:tcW w:w="927" w:type="pct"/>
            <w:gridSpan w:val="3"/>
            <w:vAlign w:val="center"/>
          </w:tcPr>
          <w:p w14:paraId="756E0E57" w14:textId="77777777" w:rsidR="006017E7" w:rsidRPr="002A65DE" w:rsidRDefault="006017E7" w:rsidP="004B0B75">
            <w:pPr>
              <w:widowControl/>
              <w:jc w:val="left"/>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施工单位</w:t>
            </w:r>
          </w:p>
          <w:p w14:paraId="1A290E81" w14:textId="77777777" w:rsidR="006017E7" w:rsidRPr="002A65DE" w:rsidRDefault="006017E7" w:rsidP="004B0B75">
            <w:pPr>
              <w:widowControl/>
              <w:jc w:val="left"/>
              <w:rPr>
                <w:rFonts w:ascii="Times New Roman" w:eastAsia="宋体" w:hAnsi="Times New Roman" w:cs="Times New Roman"/>
                <w:bCs/>
                <w:color w:val="000000" w:themeColor="text1"/>
                <w:kern w:val="0"/>
                <w:szCs w:val="21"/>
              </w:rPr>
            </w:pPr>
          </w:p>
          <w:p w14:paraId="341E17BF" w14:textId="77777777" w:rsidR="006017E7" w:rsidRPr="002A65DE" w:rsidRDefault="006017E7" w:rsidP="004B0B75">
            <w:pPr>
              <w:widowControl/>
              <w:jc w:val="left"/>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项目经理</w:t>
            </w:r>
          </w:p>
          <w:p w14:paraId="0181CCAA" w14:textId="77777777" w:rsidR="006017E7" w:rsidRPr="002A65DE" w:rsidRDefault="006017E7" w:rsidP="004B0B75">
            <w:pPr>
              <w:widowControl/>
              <w:jc w:val="left"/>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（签字）：</w:t>
            </w:r>
          </w:p>
          <w:p w14:paraId="6B9533CD" w14:textId="77777777" w:rsidR="006017E7" w:rsidRPr="002A65DE" w:rsidRDefault="006017E7" w:rsidP="004B0B75">
            <w:pPr>
              <w:widowControl/>
              <w:jc w:val="left"/>
              <w:rPr>
                <w:rFonts w:ascii="Times New Roman" w:eastAsia="宋体" w:hAnsi="Times New Roman" w:cs="Times New Roman"/>
                <w:color w:val="000000" w:themeColor="text1"/>
                <w:szCs w:val="21"/>
              </w:rPr>
            </w:pPr>
            <w:r w:rsidRPr="002A65DE">
              <w:rPr>
                <w:rFonts w:ascii="Times New Roman" w:eastAsia="宋体" w:hAnsi="Times New Roman" w:cs="Times New Roman"/>
                <w:bCs/>
                <w:color w:val="000000" w:themeColor="text1"/>
                <w:kern w:val="0"/>
                <w:szCs w:val="21"/>
              </w:rPr>
              <w:t>年</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月</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日</w:t>
            </w:r>
          </w:p>
        </w:tc>
        <w:tc>
          <w:tcPr>
            <w:tcW w:w="932" w:type="pct"/>
            <w:gridSpan w:val="2"/>
            <w:vAlign w:val="center"/>
          </w:tcPr>
          <w:p w14:paraId="55F13975" w14:textId="77777777" w:rsidR="006017E7" w:rsidRPr="002A65DE" w:rsidRDefault="006017E7" w:rsidP="004B0B75">
            <w:pPr>
              <w:widowControl/>
              <w:jc w:val="left"/>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技术服务机构</w:t>
            </w:r>
          </w:p>
          <w:p w14:paraId="223617CB" w14:textId="77777777" w:rsidR="006017E7" w:rsidRPr="002A65DE" w:rsidRDefault="006017E7" w:rsidP="004B0B75">
            <w:pPr>
              <w:widowControl/>
              <w:jc w:val="left"/>
              <w:rPr>
                <w:rFonts w:ascii="Times New Roman" w:eastAsia="宋体" w:hAnsi="Times New Roman" w:cs="Times New Roman"/>
                <w:bCs/>
                <w:color w:val="000000" w:themeColor="text1"/>
                <w:kern w:val="0"/>
                <w:szCs w:val="21"/>
              </w:rPr>
            </w:pPr>
          </w:p>
          <w:p w14:paraId="103B9BDE" w14:textId="77777777" w:rsidR="006017E7" w:rsidRPr="002A65DE" w:rsidRDefault="006017E7" w:rsidP="004B0B75">
            <w:pPr>
              <w:widowControl/>
              <w:jc w:val="left"/>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项目负责人</w:t>
            </w:r>
          </w:p>
          <w:p w14:paraId="59D7544F" w14:textId="77777777" w:rsidR="006017E7" w:rsidRPr="002A65DE" w:rsidRDefault="006017E7" w:rsidP="004B0B75">
            <w:pPr>
              <w:widowControl/>
              <w:jc w:val="left"/>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（签字）：</w:t>
            </w:r>
          </w:p>
          <w:p w14:paraId="34CA5189" w14:textId="77777777" w:rsidR="006017E7" w:rsidRPr="002A65DE" w:rsidRDefault="006017E7" w:rsidP="004B0B75">
            <w:pPr>
              <w:widowControl/>
              <w:jc w:val="left"/>
              <w:rPr>
                <w:rFonts w:ascii="Times New Roman" w:eastAsia="宋体" w:hAnsi="Times New Roman" w:cs="Times New Roman"/>
                <w:color w:val="000000" w:themeColor="text1"/>
                <w:szCs w:val="21"/>
              </w:rPr>
            </w:pPr>
            <w:r w:rsidRPr="002A65DE">
              <w:rPr>
                <w:rFonts w:ascii="Times New Roman" w:eastAsia="宋体" w:hAnsi="Times New Roman" w:cs="Times New Roman"/>
                <w:bCs/>
                <w:color w:val="000000" w:themeColor="text1"/>
                <w:kern w:val="0"/>
                <w:szCs w:val="21"/>
              </w:rPr>
              <w:t>年</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月</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日</w:t>
            </w:r>
          </w:p>
        </w:tc>
      </w:tr>
    </w:tbl>
    <w:p w14:paraId="2AC9C2EA" w14:textId="77777777" w:rsidR="006017E7" w:rsidRPr="002A65DE" w:rsidRDefault="006017E7" w:rsidP="006017E7">
      <w:pPr>
        <w:rPr>
          <w:rFonts w:ascii="Times New Roman" w:eastAsia="宋体" w:hAnsi="Times New Roman" w:cs="Times New Roman"/>
          <w:b/>
          <w:bCs/>
          <w:color w:val="000000" w:themeColor="text1"/>
          <w:sz w:val="20"/>
          <w:szCs w:val="20"/>
        </w:rPr>
      </w:pPr>
      <w:r w:rsidRPr="002A65DE">
        <w:rPr>
          <w:rFonts w:ascii="Times New Roman" w:eastAsia="宋体" w:hAnsi="Times New Roman" w:cs="Times New Roman"/>
          <w:b/>
          <w:bCs/>
          <w:color w:val="000000" w:themeColor="text1"/>
          <w:sz w:val="20"/>
          <w:szCs w:val="20"/>
        </w:rPr>
        <w:t>填表说明：</w:t>
      </w:r>
    </w:p>
    <w:p w14:paraId="194750C5" w14:textId="77777777" w:rsidR="006017E7" w:rsidRPr="002A65DE" w:rsidRDefault="006017E7" w:rsidP="006017E7">
      <w:pPr>
        <w:rPr>
          <w:rFonts w:ascii="Times New Roman" w:eastAsia="宋体" w:hAnsi="Times New Roman" w:cs="Times New Roman"/>
          <w:color w:val="000000" w:themeColor="text1"/>
          <w:sz w:val="20"/>
          <w:szCs w:val="20"/>
        </w:rPr>
      </w:pPr>
      <w:r w:rsidRPr="002A65DE">
        <w:rPr>
          <w:rFonts w:ascii="Times New Roman" w:eastAsia="宋体" w:hAnsi="Times New Roman" w:cs="Times New Roman"/>
          <w:color w:val="000000" w:themeColor="text1"/>
          <w:sz w:val="20"/>
          <w:szCs w:val="20"/>
        </w:rPr>
        <w:t>1</w:t>
      </w:r>
      <w:r w:rsidRPr="002A65DE">
        <w:rPr>
          <w:rFonts w:ascii="Times New Roman" w:eastAsia="宋体" w:hAnsi="Times New Roman" w:cs="Times New Roman"/>
          <w:color w:val="000000" w:themeColor="text1"/>
          <w:sz w:val="20"/>
          <w:szCs w:val="20"/>
        </w:rPr>
        <w:t>、产品类别包含：消防供配电、防排烟系统设备、防火分隔、消防水系统设备、火灾自动报警系统设备、气体灭火系统设备、消防应急照明与疏散指示系统设备、其它灭火系统设备。</w:t>
      </w:r>
    </w:p>
    <w:p w14:paraId="5FF24D29" w14:textId="77777777" w:rsidR="006017E7" w:rsidRPr="002A65DE" w:rsidRDefault="006017E7" w:rsidP="006017E7">
      <w:pPr>
        <w:rPr>
          <w:rFonts w:ascii="Times New Roman" w:eastAsia="宋体" w:hAnsi="Times New Roman" w:cs="Times New Roman"/>
          <w:color w:val="000000" w:themeColor="text1"/>
          <w:sz w:val="20"/>
          <w:szCs w:val="20"/>
        </w:rPr>
      </w:pPr>
      <w:r w:rsidRPr="002A65DE">
        <w:rPr>
          <w:rFonts w:ascii="Times New Roman" w:eastAsia="宋体" w:hAnsi="Times New Roman" w:cs="Times New Roman"/>
          <w:color w:val="000000" w:themeColor="text1"/>
          <w:sz w:val="20"/>
          <w:szCs w:val="20"/>
        </w:rPr>
        <w:t>2</w:t>
      </w:r>
      <w:r w:rsidRPr="002A65DE">
        <w:rPr>
          <w:rFonts w:ascii="Times New Roman" w:eastAsia="宋体" w:hAnsi="Times New Roman" w:cs="Times New Roman"/>
          <w:color w:val="000000" w:themeColor="text1"/>
          <w:sz w:val="20"/>
          <w:szCs w:val="20"/>
        </w:rPr>
        <w:t>、产品名称包括但不限于：</w:t>
      </w:r>
    </w:p>
    <w:tbl>
      <w:tblPr>
        <w:tblW w:w="14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12490"/>
      </w:tblGrid>
      <w:tr w:rsidR="002A65DE" w:rsidRPr="002A65DE" w14:paraId="6C6F7BF7" w14:textId="77777777" w:rsidTr="004B0B75">
        <w:trPr>
          <w:trHeight w:val="405"/>
          <w:jc w:val="center"/>
        </w:trPr>
        <w:tc>
          <w:tcPr>
            <w:tcW w:w="1847" w:type="dxa"/>
            <w:shd w:val="clear" w:color="auto" w:fill="auto"/>
            <w:vAlign w:val="center"/>
          </w:tcPr>
          <w:p w14:paraId="6D87158D" w14:textId="77777777" w:rsidR="006017E7" w:rsidRPr="002A65DE" w:rsidRDefault="006017E7" w:rsidP="004B0B75">
            <w:pPr>
              <w:widowControl/>
              <w:jc w:val="center"/>
              <w:rPr>
                <w:rFonts w:ascii="Times New Roman" w:eastAsia="宋体" w:hAnsi="Times New Roman" w:cs="Times New Roman"/>
                <w:b/>
                <w:color w:val="000000" w:themeColor="text1"/>
                <w:kern w:val="0"/>
                <w:szCs w:val="21"/>
              </w:rPr>
            </w:pPr>
            <w:r w:rsidRPr="002A65DE">
              <w:rPr>
                <w:rFonts w:ascii="Times New Roman" w:eastAsia="宋体" w:hAnsi="Times New Roman" w:cs="Times New Roman"/>
                <w:b/>
                <w:color w:val="000000" w:themeColor="text1"/>
                <w:kern w:val="0"/>
                <w:szCs w:val="21"/>
              </w:rPr>
              <w:t>产品类别</w:t>
            </w:r>
          </w:p>
        </w:tc>
        <w:tc>
          <w:tcPr>
            <w:tcW w:w="12490" w:type="dxa"/>
            <w:shd w:val="clear" w:color="auto" w:fill="auto"/>
            <w:vAlign w:val="center"/>
          </w:tcPr>
          <w:p w14:paraId="7252C57F" w14:textId="77777777" w:rsidR="006017E7" w:rsidRPr="002A65DE" w:rsidRDefault="006017E7" w:rsidP="004B0B75">
            <w:pPr>
              <w:widowControl/>
              <w:jc w:val="center"/>
              <w:rPr>
                <w:rFonts w:ascii="Times New Roman" w:eastAsia="宋体" w:hAnsi="Times New Roman" w:cs="Times New Roman"/>
                <w:b/>
                <w:color w:val="000000" w:themeColor="text1"/>
                <w:kern w:val="0"/>
                <w:szCs w:val="21"/>
              </w:rPr>
            </w:pPr>
            <w:r w:rsidRPr="002A65DE">
              <w:rPr>
                <w:rFonts w:ascii="Times New Roman" w:eastAsia="宋体" w:hAnsi="Times New Roman" w:cs="Times New Roman"/>
                <w:b/>
                <w:color w:val="000000" w:themeColor="text1"/>
                <w:kern w:val="0"/>
                <w:szCs w:val="21"/>
              </w:rPr>
              <w:t>产品名称</w:t>
            </w:r>
          </w:p>
        </w:tc>
      </w:tr>
      <w:tr w:rsidR="002A65DE" w:rsidRPr="002A65DE" w14:paraId="7C4AAC93" w14:textId="77777777" w:rsidTr="004B0B75">
        <w:trPr>
          <w:trHeight w:val="698"/>
          <w:jc w:val="center"/>
        </w:trPr>
        <w:tc>
          <w:tcPr>
            <w:tcW w:w="1847" w:type="dxa"/>
            <w:shd w:val="clear" w:color="auto" w:fill="auto"/>
            <w:vAlign w:val="center"/>
          </w:tcPr>
          <w:p w14:paraId="0BF3A30D"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lastRenderedPageBreak/>
              <w:t>防火分隔</w:t>
            </w:r>
          </w:p>
        </w:tc>
        <w:tc>
          <w:tcPr>
            <w:tcW w:w="12490" w:type="dxa"/>
            <w:shd w:val="clear" w:color="auto" w:fill="auto"/>
            <w:vAlign w:val="center"/>
          </w:tcPr>
          <w:p w14:paraId="1CC2E7FE" w14:textId="77777777" w:rsidR="006017E7" w:rsidRPr="002A65DE" w:rsidRDefault="006017E7" w:rsidP="004B0B75">
            <w:pPr>
              <w:widowControl/>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防火门（甲级）、防火门（乙级）、防火门（丙级）、防火卷帘、防火窗（甲级）、防火窗（乙级）、防火窗（丙级）</w:t>
            </w:r>
          </w:p>
        </w:tc>
      </w:tr>
      <w:tr w:rsidR="002A65DE" w:rsidRPr="002A65DE" w14:paraId="44C66F57" w14:textId="77777777" w:rsidTr="004B0B75">
        <w:trPr>
          <w:trHeight w:val="1416"/>
          <w:jc w:val="center"/>
        </w:trPr>
        <w:tc>
          <w:tcPr>
            <w:tcW w:w="1847" w:type="dxa"/>
            <w:shd w:val="clear" w:color="auto" w:fill="auto"/>
            <w:vAlign w:val="center"/>
          </w:tcPr>
          <w:p w14:paraId="57CB712C"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消防水系统设备</w:t>
            </w:r>
          </w:p>
        </w:tc>
        <w:tc>
          <w:tcPr>
            <w:tcW w:w="12490" w:type="dxa"/>
            <w:shd w:val="clear" w:color="auto" w:fill="auto"/>
            <w:vAlign w:val="center"/>
          </w:tcPr>
          <w:p w14:paraId="32C182DF" w14:textId="77777777" w:rsidR="006017E7" w:rsidRPr="002A65DE" w:rsidRDefault="006017E7" w:rsidP="004B0B75">
            <w:pPr>
              <w:widowControl/>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消防泵、固定消防给水设备、增压稳压设施、细水雾灭火装置、室外消火栓、消防水泵接合器、消防泵控制设备、室内消火栓箱、消防软管卷盘、室内消火栓按钮、室内消火栓、消防水枪、消防接口、有衬里消防水带、自动消防炮灭火装置、喷射型自动射流灭火装置、喷洒型自动射流灭火装置、细水雾灭火设备、湿式报警阀组、其他报警阀组、压力开关、水流指示器、减压阀、其他阀门、洒水喷头、早期抑制快速响应（</w:t>
            </w:r>
            <w:r w:rsidRPr="002A65DE">
              <w:rPr>
                <w:rFonts w:ascii="Times New Roman" w:eastAsia="宋体" w:hAnsi="Times New Roman" w:cs="Times New Roman"/>
                <w:color w:val="000000" w:themeColor="text1"/>
                <w:kern w:val="0"/>
                <w:szCs w:val="21"/>
              </w:rPr>
              <w:t>ESFR</w:t>
            </w:r>
            <w:r w:rsidRPr="002A65DE">
              <w:rPr>
                <w:rFonts w:ascii="Times New Roman" w:eastAsia="宋体" w:hAnsi="Times New Roman" w:cs="Times New Roman"/>
                <w:color w:val="000000" w:themeColor="text1"/>
                <w:kern w:val="0"/>
                <w:szCs w:val="21"/>
              </w:rPr>
              <w:t>）喷头、扩大覆盖面积洒水喷头、水雾喷头、水幕喷头</w:t>
            </w:r>
          </w:p>
        </w:tc>
      </w:tr>
      <w:tr w:rsidR="002A65DE" w:rsidRPr="002A65DE" w14:paraId="5C212BE2" w14:textId="77777777" w:rsidTr="004B0B75">
        <w:trPr>
          <w:trHeight w:val="842"/>
          <w:jc w:val="center"/>
        </w:trPr>
        <w:tc>
          <w:tcPr>
            <w:tcW w:w="1847" w:type="dxa"/>
            <w:shd w:val="clear" w:color="auto" w:fill="auto"/>
            <w:vAlign w:val="center"/>
          </w:tcPr>
          <w:p w14:paraId="0BAA3DA4"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其它灭火系统设备</w:t>
            </w:r>
          </w:p>
        </w:tc>
        <w:tc>
          <w:tcPr>
            <w:tcW w:w="12490" w:type="dxa"/>
            <w:shd w:val="clear" w:color="auto" w:fill="auto"/>
            <w:vAlign w:val="center"/>
          </w:tcPr>
          <w:p w14:paraId="1D0B78AC" w14:textId="77777777" w:rsidR="006017E7" w:rsidRPr="002A65DE" w:rsidRDefault="006017E7" w:rsidP="004B0B75">
            <w:pPr>
              <w:widowControl/>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灭火器、柜式干粉灭火装置、悬挂式干粉灭火装置、泡沫液储罐、泡沫发生装置、泡沫混合装置、泡沫泵、阀门及附件、泡沫喷射装置、泡沫消火栓箱、轻便式泡沫灭火装置、闭式泡沫</w:t>
            </w:r>
            <w:r w:rsidRPr="002A65DE">
              <w:rPr>
                <w:rFonts w:ascii="Times New Roman" w:eastAsia="宋体" w:hAnsi="Times New Roman" w:cs="Times New Roman"/>
                <w:color w:val="000000" w:themeColor="text1"/>
                <w:kern w:val="0"/>
                <w:szCs w:val="21"/>
              </w:rPr>
              <w:t>-</w:t>
            </w:r>
            <w:r w:rsidRPr="002A65DE">
              <w:rPr>
                <w:rFonts w:ascii="Times New Roman" w:eastAsia="宋体" w:hAnsi="Times New Roman" w:cs="Times New Roman"/>
                <w:color w:val="000000" w:themeColor="text1"/>
                <w:kern w:val="0"/>
                <w:szCs w:val="21"/>
              </w:rPr>
              <w:t>水喷淋装置</w:t>
            </w:r>
          </w:p>
        </w:tc>
      </w:tr>
      <w:tr w:rsidR="002A65DE" w:rsidRPr="002A65DE" w14:paraId="43C12BA3" w14:textId="77777777" w:rsidTr="004B0B75">
        <w:trPr>
          <w:trHeight w:val="1416"/>
          <w:jc w:val="center"/>
        </w:trPr>
        <w:tc>
          <w:tcPr>
            <w:tcW w:w="1847" w:type="dxa"/>
            <w:shd w:val="clear" w:color="auto" w:fill="auto"/>
            <w:vAlign w:val="center"/>
          </w:tcPr>
          <w:p w14:paraId="7F9D6F4A"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火灾自动报警系统设备</w:t>
            </w:r>
          </w:p>
        </w:tc>
        <w:tc>
          <w:tcPr>
            <w:tcW w:w="12490" w:type="dxa"/>
            <w:shd w:val="clear" w:color="auto" w:fill="auto"/>
            <w:vAlign w:val="center"/>
          </w:tcPr>
          <w:p w14:paraId="55C36331" w14:textId="77777777" w:rsidR="006017E7" w:rsidRPr="002A65DE" w:rsidRDefault="006017E7" w:rsidP="004B0B75">
            <w:pPr>
              <w:widowControl/>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火灾报警控制器、消防联动控制器、火灾显示盘、火灾声光警报器、点型感烟火灾探测器、点型感温火灾探测器、独立式感烟火灾探测报警器、点型复合式火灾探测器、手动火灾报警按钮、点型红外火焰探测器、点型紫外火焰探测器、线型光束感烟火灾探测器、光纤火灾探测器、吸气式感烟火灾探测器、图像型火灾探测器、消防应急广播设备、消防电话、消防控制室图形显示装置、电气火灾监控探测器、剩余电流式电气火灾监控探测器、电气火灾监控主机、点型可燃气体探测器、独立式可燃气体探测器、可燃气体报警控制器、消防设备应急电源</w:t>
            </w:r>
          </w:p>
        </w:tc>
      </w:tr>
      <w:tr w:rsidR="002A65DE" w:rsidRPr="002A65DE" w14:paraId="43CBAEEA" w14:textId="77777777" w:rsidTr="004B0B75">
        <w:trPr>
          <w:trHeight w:val="542"/>
          <w:jc w:val="center"/>
        </w:trPr>
        <w:tc>
          <w:tcPr>
            <w:tcW w:w="1847" w:type="dxa"/>
            <w:shd w:val="clear" w:color="auto" w:fill="auto"/>
            <w:vAlign w:val="center"/>
          </w:tcPr>
          <w:p w14:paraId="64B3E813"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气体灭火系统设备</w:t>
            </w:r>
          </w:p>
        </w:tc>
        <w:tc>
          <w:tcPr>
            <w:tcW w:w="12490" w:type="dxa"/>
            <w:shd w:val="clear" w:color="auto" w:fill="auto"/>
            <w:vAlign w:val="center"/>
          </w:tcPr>
          <w:p w14:paraId="64DB1544" w14:textId="77777777" w:rsidR="006017E7" w:rsidRPr="002A65DE" w:rsidRDefault="006017E7" w:rsidP="004B0B75">
            <w:pPr>
              <w:widowControl/>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柜式惰性气体灭火装置、</w:t>
            </w:r>
            <w:proofErr w:type="gramStart"/>
            <w:r w:rsidRPr="002A65DE">
              <w:rPr>
                <w:rFonts w:ascii="Times New Roman" w:eastAsia="宋体" w:hAnsi="Times New Roman" w:cs="Times New Roman"/>
                <w:color w:val="000000" w:themeColor="text1"/>
                <w:kern w:val="0"/>
                <w:szCs w:val="21"/>
              </w:rPr>
              <w:t>柜式七氟丙烷</w:t>
            </w:r>
            <w:proofErr w:type="gramEnd"/>
            <w:r w:rsidRPr="002A65DE">
              <w:rPr>
                <w:rFonts w:ascii="Times New Roman" w:eastAsia="宋体" w:hAnsi="Times New Roman" w:cs="Times New Roman"/>
                <w:color w:val="000000" w:themeColor="text1"/>
                <w:kern w:val="0"/>
                <w:szCs w:val="21"/>
              </w:rPr>
              <w:t>灭火装置、柜式二氧化碳灭火装置、</w:t>
            </w:r>
            <w:proofErr w:type="gramStart"/>
            <w:r w:rsidRPr="002A65DE">
              <w:rPr>
                <w:rFonts w:ascii="Times New Roman" w:eastAsia="宋体" w:hAnsi="Times New Roman" w:cs="Times New Roman"/>
                <w:color w:val="000000" w:themeColor="text1"/>
                <w:kern w:val="0"/>
                <w:szCs w:val="21"/>
              </w:rPr>
              <w:t>悬挂式七氟丙烷</w:t>
            </w:r>
            <w:proofErr w:type="gramEnd"/>
            <w:r w:rsidRPr="002A65DE">
              <w:rPr>
                <w:rFonts w:ascii="Times New Roman" w:eastAsia="宋体" w:hAnsi="Times New Roman" w:cs="Times New Roman"/>
                <w:color w:val="000000" w:themeColor="text1"/>
                <w:kern w:val="0"/>
                <w:szCs w:val="21"/>
              </w:rPr>
              <w:t>灭火装置、热气溶胶灭火装置</w:t>
            </w:r>
          </w:p>
        </w:tc>
      </w:tr>
      <w:tr w:rsidR="002A65DE" w:rsidRPr="002A65DE" w14:paraId="43274697" w14:textId="77777777" w:rsidTr="004B0B75">
        <w:trPr>
          <w:trHeight w:val="558"/>
          <w:jc w:val="center"/>
        </w:trPr>
        <w:tc>
          <w:tcPr>
            <w:tcW w:w="1847" w:type="dxa"/>
            <w:shd w:val="clear" w:color="auto" w:fill="auto"/>
            <w:vAlign w:val="center"/>
          </w:tcPr>
          <w:p w14:paraId="78021F58"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消防应急照明与疏散指示系统设备</w:t>
            </w:r>
          </w:p>
        </w:tc>
        <w:tc>
          <w:tcPr>
            <w:tcW w:w="12490" w:type="dxa"/>
            <w:shd w:val="clear" w:color="auto" w:fill="auto"/>
            <w:vAlign w:val="center"/>
          </w:tcPr>
          <w:p w14:paraId="04797918" w14:textId="77777777" w:rsidR="006017E7" w:rsidRPr="002A65DE" w:rsidRDefault="006017E7" w:rsidP="004B0B75">
            <w:pPr>
              <w:widowControl/>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消防应急照明灯具、疏散指示标志灯具、消防应急照明标志复合灯具、应急照明控制器、应急照明集中电源</w:t>
            </w:r>
          </w:p>
        </w:tc>
      </w:tr>
      <w:tr w:rsidR="002A65DE" w:rsidRPr="002A65DE" w14:paraId="528D202D" w14:textId="77777777" w:rsidTr="004B0B75">
        <w:trPr>
          <w:trHeight w:val="432"/>
          <w:jc w:val="center"/>
        </w:trPr>
        <w:tc>
          <w:tcPr>
            <w:tcW w:w="1847" w:type="dxa"/>
            <w:shd w:val="clear" w:color="auto" w:fill="auto"/>
            <w:vAlign w:val="center"/>
          </w:tcPr>
          <w:p w14:paraId="54CBE386"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消防供配电</w:t>
            </w:r>
          </w:p>
        </w:tc>
        <w:tc>
          <w:tcPr>
            <w:tcW w:w="12490" w:type="dxa"/>
            <w:shd w:val="clear" w:color="auto" w:fill="auto"/>
            <w:vAlign w:val="center"/>
          </w:tcPr>
          <w:p w14:paraId="2CE46F43" w14:textId="77777777" w:rsidR="006017E7" w:rsidRPr="002A65DE" w:rsidRDefault="006017E7" w:rsidP="004B0B75">
            <w:pPr>
              <w:widowControl/>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发电机、电线电缆</w:t>
            </w:r>
          </w:p>
        </w:tc>
      </w:tr>
      <w:tr w:rsidR="002A65DE" w:rsidRPr="002A65DE" w14:paraId="7471113F" w14:textId="77777777" w:rsidTr="004B0B75">
        <w:trPr>
          <w:trHeight w:val="450"/>
          <w:jc w:val="center"/>
        </w:trPr>
        <w:tc>
          <w:tcPr>
            <w:tcW w:w="1847" w:type="dxa"/>
            <w:shd w:val="clear" w:color="auto" w:fill="auto"/>
            <w:vAlign w:val="center"/>
          </w:tcPr>
          <w:p w14:paraId="0B183917"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防排烟系统设备</w:t>
            </w:r>
          </w:p>
        </w:tc>
        <w:tc>
          <w:tcPr>
            <w:tcW w:w="12490" w:type="dxa"/>
            <w:shd w:val="clear" w:color="auto" w:fill="auto"/>
            <w:vAlign w:val="center"/>
          </w:tcPr>
          <w:p w14:paraId="3B52D98F" w14:textId="45389A43" w:rsidR="006017E7" w:rsidRPr="002A65DE" w:rsidRDefault="006017E7" w:rsidP="004B0B75">
            <w:pPr>
              <w:widowControl/>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机械加压送风风机、</w:t>
            </w:r>
            <w:r w:rsidR="005E2648">
              <w:rPr>
                <w:rFonts w:ascii="Times New Roman" w:eastAsia="宋体" w:hAnsi="Times New Roman" w:cs="Times New Roman"/>
                <w:color w:val="000000" w:themeColor="text1"/>
                <w:kern w:val="0"/>
                <w:szCs w:val="21"/>
              </w:rPr>
              <w:t>正压送风口</w:t>
            </w:r>
            <w:r w:rsidRPr="002A65DE">
              <w:rPr>
                <w:rFonts w:ascii="Times New Roman" w:eastAsia="宋体" w:hAnsi="Times New Roman" w:cs="Times New Roman"/>
                <w:color w:val="000000" w:themeColor="text1"/>
                <w:kern w:val="0"/>
                <w:szCs w:val="21"/>
              </w:rPr>
              <w:t>、防火阀、机械排烟风机、排烟口、排烟防火阀、消防补风机、</w:t>
            </w:r>
            <w:proofErr w:type="gramStart"/>
            <w:r w:rsidRPr="002A65DE">
              <w:rPr>
                <w:rFonts w:ascii="Times New Roman" w:eastAsia="宋体" w:hAnsi="Times New Roman" w:cs="Times New Roman"/>
                <w:color w:val="000000" w:themeColor="text1"/>
                <w:kern w:val="0"/>
                <w:szCs w:val="21"/>
              </w:rPr>
              <w:t>挡烟垂壁</w:t>
            </w:r>
            <w:proofErr w:type="gramEnd"/>
            <w:r w:rsidRPr="002A65DE">
              <w:rPr>
                <w:rFonts w:ascii="Times New Roman" w:eastAsia="宋体" w:hAnsi="Times New Roman" w:cs="Times New Roman"/>
                <w:color w:val="000000" w:themeColor="text1"/>
                <w:kern w:val="0"/>
                <w:szCs w:val="21"/>
              </w:rPr>
              <w:t>、排烟窗</w:t>
            </w:r>
          </w:p>
        </w:tc>
      </w:tr>
    </w:tbl>
    <w:p w14:paraId="30AF96F9" w14:textId="77777777" w:rsidR="006017E7" w:rsidRPr="002A65DE" w:rsidRDefault="006017E7" w:rsidP="006017E7">
      <w:pPr>
        <w:rPr>
          <w:rFonts w:ascii="Times New Roman" w:eastAsia="宋体" w:hAnsi="Times New Roman" w:cs="Times New Roman"/>
          <w:color w:val="000000" w:themeColor="text1"/>
          <w:sz w:val="20"/>
          <w:szCs w:val="20"/>
        </w:rPr>
      </w:pPr>
      <w:r w:rsidRPr="002A65DE">
        <w:rPr>
          <w:rFonts w:ascii="Times New Roman" w:eastAsia="宋体" w:hAnsi="Times New Roman" w:cs="Times New Roman"/>
          <w:color w:val="000000" w:themeColor="text1"/>
          <w:sz w:val="20"/>
          <w:szCs w:val="20"/>
        </w:rPr>
        <w:t>3</w:t>
      </w:r>
      <w:r w:rsidRPr="002A65DE">
        <w:rPr>
          <w:rFonts w:ascii="Times New Roman" w:eastAsia="宋体" w:hAnsi="Times New Roman" w:cs="Times New Roman"/>
          <w:color w:val="000000" w:themeColor="text1"/>
          <w:sz w:val="20"/>
          <w:szCs w:val="20"/>
        </w:rPr>
        <w:t>、证书编号：根据不同认证类别，如：</w:t>
      </w:r>
      <w:r w:rsidRPr="002A65DE">
        <w:rPr>
          <w:rFonts w:ascii="Times New Roman" w:eastAsia="宋体" w:hAnsi="Times New Roman" w:cs="Times New Roman"/>
          <w:color w:val="000000" w:themeColor="text1"/>
          <w:sz w:val="20"/>
          <w:szCs w:val="20"/>
        </w:rPr>
        <w:t>3C</w:t>
      </w:r>
      <w:r w:rsidRPr="002A65DE">
        <w:rPr>
          <w:rFonts w:ascii="Times New Roman" w:eastAsia="宋体" w:hAnsi="Times New Roman" w:cs="Times New Roman"/>
          <w:color w:val="000000" w:themeColor="text1"/>
          <w:sz w:val="20"/>
          <w:szCs w:val="20"/>
        </w:rPr>
        <w:t>认证产品、自愿性认证产品、型式认可产品、强制检验产品、质量认证产品和技术鉴定产品；</w:t>
      </w:r>
      <w:r w:rsidRPr="002A65DE">
        <w:rPr>
          <w:rFonts w:ascii="Times New Roman" w:eastAsia="宋体" w:hAnsi="Times New Roman" w:cs="Times New Roman"/>
          <w:color w:val="000000" w:themeColor="text1"/>
          <w:sz w:val="20"/>
          <w:szCs w:val="20"/>
        </w:rPr>
        <w:t xml:space="preserve"> 3C</w:t>
      </w:r>
      <w:r w:rsidRPr="002A65DE">
        <w:rPr>
          <w:rFonts w:ascii="Times New Roman" w:eastAsia="宋体" w:hAnsi="Times New Roman" w:cs="Times New Roman"/>
          <w:color w:val="000000" w:themeColor="text1"/>
          <w:sz w:val="20"/>
          <w:szCs w:val="20"/>
        </w:rPr>
        <w:t>认证产品，应填写产品的《中国国家强制性产品认证证书》编号和产品认证发证检验报告编号；自愿性认证产品，应填写产品的《消防产品认证证书》编号和产品认证发证检验报告编号；型式认可产品，应填写《消防产品型式认可证书》编号和产品型式认可发证检验报告编号；强制检验产品，应填写《型式检验报告》编号；质量认证产品，应填写《消防产品认证证书》编号和产品《型式检验报告》编号；技术鉴定产品，应填写产品的《消防产品技术鉴定证书》编号和产品鉴定发证检验报告编号。</w:t>
      </w:r>
    </w:p>
    <w:p w14:paraId="5B3F9650" w14:textId="77777777" w:rsidR="006017E7" w:rsidRPr="002A65DE" w:rsidRDefault="006017E7" w:rsidP="006017E7">
      <w:pPr>
        <w:rPr>
          <w:rFonts w:ascii="Times New Roman" w:eastAsia="宋体" w:hAnsi="Times New Roman" w:cs="Times New Roman"/>
          <w:color w:val="000000" w:themeColor="text1"/>
          <w:sz w:val="20"/>
          <w:szCs w:val="20"/>
        </w:rPr>
      </w:pPr>
      <w:r w:rsidRPr="002A65DE">
        <w:rPr>
          <w:rFonts w:ascii="Times New Roman" w:eastAsia="宋体" w:hAnsi="Times New Roman" w:cs="Times New Roman"/>
          <w:color w:val="000000" w:themeColor="text1"/>
          <w:sz w:val="20"/>
          <w:szCs w:val="20"/>
        </w:rPr>
        <w:t>4</w:t>
      </w:r>
      <w:r w:rsidRPr="002A65DE">
        <w:rPr>
          <w:rFonts w:ascii="Times New Roman" w:eastAsia="宋体" w:hAnsi="Times New Roman" w:cs="Times New Roman"/>
          <w:color w:val="000000" w:themeColor="text1"/>
          <w:sz w:val="20"/>
          <w:szCs w:val="20"/>
        </w:rPr>
        <w:t>、合格证：填写出厂合格证编号。</w:t>
      </w:r>
      <w:r w:rsidRPr="002A65DE">
        <w:rPr>
          <w:rFonts w:ascii="Times New Roman" w:hAnsi="Times New Roman" w:cs="Times New Roman"/>
          <w:color w:val="000000" w:themeColor="text1"/>
          <w:sz w:val="32"/>
          <w:szCs w:val="32"/>
        </w:rPr>
        <w:br w:type="page"/>
      </w:r>
    </w:p>
    <w:p w14:paraId="31765C52" w14:textId="77777777" w:rsidR="006017E7" w:rsidRPr="002A65DE" w:rsidRDefault="006017E7" w:rsidP="006017E7">
      <w:pPr>
        <w:pStyle w:val="1"/>
        <w:numPr>
          <w:ilvl w:val="0"/>
          <w:numId w:val="0"/>
        </w:numPr>
        <w:spacing w:before="218" w:afterLines="50" w:after="156"/>
        <w:rPr>
          <w:rFonts w:ascii="Times New Roman"/>
          <w:color w:val="000000" w:themeColor="text1"/>
          <w:sz w:val="32"/>
          <w:szCs w:val="32"/>
        </w:rPr>
        <w:sectPr w:rsidR="006017E7" w:rsidRPr="002A65DE">
          <w:pgSz w:w="16838" w:h="11906" w:orient="landscape"/>
          <w:pgMar w:top="1134" w:right="1134" w:bottom="1134" w:left="1134" w:header="851" w:footer="992" w:gutter="0"/>
          <w:cols w:space="425"/>
          <w:docGrid w:type="linesAndChars" w:linePitch="312"/>
        </w:sectPr>
      </w:pPr>
    </w:p>
    <w:p w14:paraId="24C086CA" w14:textId="77777777" w:rsidR="006017E7" w:rsidRPr="002A65DE" w:rsidRDefault="006017E7" w:rsidP="006017E7">
      <w:pPr>
        <w:pStyle w:val="1"/>
        <w:numPr>
          <w:ilvl w:val="0"/>
          <w:numId w:val="0"/>
        </w:numPr>
        <w:spacing w:before="218" w:afterLines="50" w:after="156"/>
        <w:rPr>
          <w:rFonts w:ascii="Times New Roman"/>
          <w:color w:val="000000" w:themeColor="text1"/>
          <w:sz w:val="32"/>
          <w:szCs w:val="32"/>
        </w:rPr>
      </w:pPr>
      <w:bookmarkStart w:id="357" w:name="_Hlk129530616"/>
      <w:bookmarkStart w:id="358" w:name="_Toc144108019"/>
      <w:r w:rsidRPr="002A65DE">
        <w:rPr>
          <w:rFonts w:ascii="Times New Roman"/>
          <w:color w:val="000000" w:themeColor="text1"/>
          <w:sz w:val="32"/>
          <w:szCs w:val="32"/>
        </w:rPr>
        <w:lastRenderedPageBreak/>
        <w:t>附录</w:t>
      </w:r>
      <w:r w:rsidRPr="002A65DE">
        <w:rPr>
          <w:rFonts w:ascii="Times New Roman"/>
          <w:color w:val="000000" w:themeColor="text1"/>
          <w:sz w:val="32"/>
          <w:szCs w:val="32"/>
        </w:rPr>
        <w:t>F</w:t>
      </w:r>
      <w:r w:rsidRPr="002A65DE">
        <w:rPr>
          <w:rFonts w:ascii="Times New Roman"/>
          <w:color w:val="000000" w:themeColor="text1"/>
          <w:sz w:val="32"/>
          <w:szCs w:val="32"/>
        </w:rPr>
        <w:t>、消防查验汇总表</w:t>
      </w:r>
      <w:bookmarkEnd w:id="357"/>
      <w:bookmarkEnd w:id="358"/>
    </w:p>
    <w:tbl>
      <w:tblPr>
        <w:tblpPr w:leftFromText="180" w:rightFromText="180" w:vertAnchor="text" w:tblpY="1"/>
        <w:tblOverlap w:val="never"/>
        <w:tblW w:w="5000" w:type="pct"/>
        <w:tblLook w:val="04A0" w:firstRow="1" w:lastRow="0" w:firstColumn="1" w:lastColumn="0" w:noHBand="0" w:noVBand="1"/>
      </w:tblPr>
      <w:tblGrid>
        <w:gridCol w:w="1053"/>
        <w:gridCol w:w="729"/>
        <w:gridCol w:w="422"/>
        <w:gridCol w:w="2209"/>
        <w:gridCol w:w="947"/>
        <w:gridCol w:w="1261"/>
        <w:gridCol w:w="2209"/>
        <w:gridCol w:w="2213"/>
      </w:tblGrid>
      <w:tr w:rsidR="002A65DE" w:rsidRPr="002A65DE" w14:paraId="66ABD9D1" w14:textId="77777777" w:rsidTr="004B0B75">
        <w:trPr>
          <w:trHeight w:val="563"/>
        </w:trPr>
        <w:tc>
          <w:tcPr>
            <w:tcW w:w="8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FFB46D"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szCs w:val="21"/>
              </w:rPr>
              <w:t>单位工程名称</w:t>
            </w:r>
          </w:p>
        </w:tc>
        <w:tc>
          <w:tcPr>
            <w:tcW w:w="419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B9602F"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p>
        </w:tc>
      </w:tr>
      <w:tr w:rsidR="002A65DE" w:rsidRPr="002A65DE" w14:paraId="66684CBE" w14:textId="77777777" w:rsidTr="004B0B75">
        <w:trPr>
          <w:trHeight w:val="563"/>
        </w:trPr>
        <w:tc>
          <w:tcPr>
            <w:tcW w:w="8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01298"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szCs w:val="21"/>
              </w:rPr>
              <w:t>查验日期</w:t>
            </w:r>
          </w:p>
        </w:tc>
        <w:tc>
          <w:tcPr>
            <w:tcW w:w="419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E665218"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p>
        </w:tc>
      </w:tr>
      <w:tr w:rsidR="002A65DE" w:rsidRPr="002A65DE" w14:paraId="082D505A" w14:textId="77777777" w:rsidTr="004B0B75">
        <w:trPr>
          <w:trHeight w:val="563"/>
        </w:trPr>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4A54EFC3"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序号</w:t>
            </w:r>
          </w:p>
        </w:tc>
        <w:tc>
          <w:tcPr>
            <w:tcW w:w="1950" w:type="pct"/>
            <w:gridSpan w:val="4"/>
            <w:tcBorders>
              <w:top w:val="single" w:sz="4" w:space="0" w:color="auto"/>
              <w:left w:val="nil"/>
              <w:bottom w:val="single" w:sz="4" w:space="0" w:color="auto"/>
              <w:right w:val="single" w:sz="4" w:space="0" w:color="auto"/>
            </w:tcBorders>
            <w:shd w:val="clear" w:color="auto" w:fill="auto"/>
            <w:vAlign w:val="center"/>
          </w:tcPr>
          <w:p w14:paraId="377EE468"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主项</w:t>
            </w:r>
          </w:p>
        </w:tc>
        <w:tc>
          <w:tcPr>
            <w:tcW w:w="2573" w:type="pct"/>
            <w:gridSpan w:val="3"/>
            <w:tcBorders>
              <w:top w:val="single" w:sz="4" w:space="0" w:color="auto"/>
              <w:left w:val="nil"/>
              <w:bottom w:val="single" w:sz="4" w:space="0" w:color="auto"/>
              <w:right w:val="single" w:sz="4" w:space="0" w:color="auto"/>
            </w:tcBorders>
            <w:shd w:val="clear" w:color="auto" w:fill="auto"/>
            <w:vAlign w:val="center"/>
          </w:tcPr>
          <w:p w14:paraId="1A0D3815"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是否符合</w:t>
            </w:r>
            <w:r w:rsidRPr="002A65DE">
              <w:rPr>
                <w:rFonts w:ascii="Times New Roman" w:eastAsia="宋体" w:hAnsi="Times New Roman" w:cs="Times New Roman" w:hint="eastAsia"/>
                <w:color w:val="000000" w:themeColor="text1"/>
                <w:kern w:val="0"/>
                <w:szCs w:val="21"/>
              </w:rPr>
              <w:t>设计文件及国家工程建设消防技术标准要求</w:t>
            </w:r>
          </w:p>
        </w:tc>
      </w:tr>
      <w:tr w:rsidR="002A65DE" w:rsidRPr="002A65DE" w14:paraId="00DA139E" w14:textId="77777777" w:rsidTr="004B0B75">
        <w:trPr>
          <w:trHeight w:val="270"/>
        </w:trPr>
        <w:tc>
          <w:tcPr>
            <w:tcW w:w="477" w:type="pct"/>
            <w:tcBorders>
              <w:top w:val="nil"/>
              <w:left w:val="single" w:sz="4" w:space="0" w:color="auto"/>
              <w:bottom w:val="single" w:sz="4" w:space="0" w:color="auto"/>
              <w:right w:val="single" w:sz="4" w:space="0" w:color="auto"/>
            </w:tcBorders>
            <w:shd w:val="clear" w:color="auto" w:fill="auto"/>
            <w:vAlign w:val="center"/>
          </w:tcPr>
          <w:p w14:paraId="4D70548D"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proofErr w:type="gramStart"/>
            <w:r w:rsidRPr="002A65DE">
              <w:rPr>
                <w:rFonts w:ascii="Times New Roman" w:eastAsia="宋体" w:hAnsi="Times New Roman" w:cs="Times New Roman"/>
                <w:color w:val="000000" w:themeColor="text1"/>
                <w:kern w:val="0"/>
                <w:szCs w:val="21"/>
              </w:rPr>
              <w:t>一</w:t>
            </w:r>
            <w:proofErr w:type="gramEnd"/>
          </w:p>
        </w:tc>
        <w:tc>
          <w:tcPr>
            <w:tcW w:w="1950" w:type="pct"/>
            <w:gridSpan w:val="4"/>
            <w:tcBorders>
              <w:top w:val="nil"/>
              <w:left w:val="single" w:sz="4" w:space="0" w:color="auto"/>
              <w:bottom w:val="single" w:sz="4" w:space="0" w:color="auto"/>
              <w:right w:val="single" w:sz="4" w:space="0" w:color="auto"/>
            </w:tcBorders>
            <w:shd w:val="clear" w:color="auto" w:fill="auto"/>
            <w:vAlign w:val="center"/>
          </w:tcPr>
          <w:p w14:paraId="6968867A"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建筑类别与耐火等级</w:t>
            </w:r>
          </w:p>
        </w:tc>
        <w:tc>
          <w:tcPr>
            <w:tcW w:w="2573" w:type="pct"/>
            <w:gridSpan w:val="3"/>
            <w:tcBorders>
              <w:top w:val="nil"/>
              <w:left w:val="nil"/>
              <w:bottom w:val="single" w:sz="4" w:space="0" w:color="auto"/>
              <w:right w:val="single" w:sz="4" w:space="0" w:color="auto"/>
            </w:tcBorders>
            <w:shd w:val="clear" w:color="auto" w:fill="auto"/>
            <w:vAlign w:val="center"/>
          </w:tcPr>
          <w:p w14:paraId="69FBEDAE" w14:textId="77777777" w:rsidR="006017E7" w:rsidRPr="002A65DE" w:rsidRDefault="006017E7" w:rsidP="004B0B75">
            <w:pPr>
              <w:widowControl/>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rPr>
              <w:t>□</w:t>
            </w:r>
            <w:r w:rsidRPr="002A65DE">
              <w:rPr>
                <w:rFonts w:ascii="Times New Roman" w:eastAsia="宋体" w:hAnsi="Times New Roman" w:cs="Times New Roman"/>
                <w:color w:val="000000" w:themeColor="text1"/>
                <w:kern w:val="0"/>
                <w:szCs w:val="21"/>
              </w:rPr>
              <w:t>是</w:t>
            </w:r>
            <w:r w:rsidRPr="002A65DE">
              <w:rPr>
                <w:rFonts w:ascii="Times New Roman" w:eastAsia="宋体" w:hAnsi="Times New Roman" w:cs="Times New Roman"/>
                <w:color w:val="000000" w:themeColor="text1"/>
                <w:kern w:val="0"/>
                <w:szCs w:val="21"/>
              </w:rPr>
              <w:t xml:space="preserve">  □</w:t>
            </w:r>
            <w:r w:rsidRPr="002A65DE">
              <w:rPr>
                <w:rFonts w:ascii="Times New Roman" w:eastAsia="宋体" w:hAnsi="Times New Roman" w:cs="Times New Roman"/>
                <w:color w:val="000000" w:themeColor="text1"/>
                <w:kern w:val="0"/>
                <w:szCs w:val="21"/>
              </w:rPr>
              <w:t>否</w:t>
            </w:r>
          </w:p>
        </w:tc>
      </w:tr>
      <w:tr w:rsidR="002A65DE" w:rsidRPr="002A65DE" w14:paraId="3C528C50" w14:textId="77777777" w:rsidTr="004B0B75">
        <w:trPr>
          <w:trHeight w:val="270"/>
        </w:trPr>
        <w:tc>
          <w:tcPr>
            <w:tcW w:w="477" w:type="pct"/>
            <w:tcBorders>
              <w:top w:val="nil"/>
              <w:left w:val="single" w:sz="4" w:space="0" w:color="auto"/>
              <w:bottom w:val="single" w:sz="4" w:space="0" w:color="auto"/>
              <w:right w:val="single" w:sz="4" w:space="0" w:color="auto"/>
            </w:tcBorders>
            <w:shd w:val="clear" w:color="auto" w:fill="auto"/>
            <w:vAlign w:val="center"/>
          </w:tcPr>
          <w:p w14:paraId="492F3AFC"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二</w:t>
            </w:r>
          </w:p>
        </w:tc>
        <w:tc>
          <w:tcPr>
            <w:tcW w:w="1950" w:type="pct"/>
            <w:gridSpan w:val="4"/>
            <w:tcBorders>
              <w:top w:val="nil"/>
              <w:left w:val="single" w:sz="4" w:space="0" w:color="auto"/>
              <w:bottom w:val="single" w:sz="4" w:space="0" w:color="auto"/>
              <w:right w:val="single" w:sz="4" w:space="0" w:color="auto"/>
            </w:tcBorders>
            <w:shd w:val="clear" w:color="auto" w:fill="auto"/>
            <w:vAlign w:val="center"/>
          </w:tcPr>
          <w:p w14:paraId="33F6C44B"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总平面布局</w:t>
            </w:r>
          </w:p>
        </w:tc>
        <w:tc>
          <w:tcPr>
            <w:tcW w:w="2573" w:type="pct"/>
            <w:gridSpan w:val="3"/>
            <w:tcBorders>
              <w:top w:val="nil"/>
              <w:left w:val="nil"/>
              <w:bottom w:val="single" w:sz="4" w:space="0" w:color="auto"/>
              <w:right w:val="single" w:sz="4" w:space="0" w:color="auto"/>
            </w:tcBorders>
            <w:shd w:val="clear" w:color="auto" w:fill="auto"/>
            <w:vAlign w:val="center"/>
          </w:tcPr>
          <w:p w14:paraId="1CD54205" w14:textId="77777777" w:rsidR="006017E7" w:rsidRPr="002A65DE" w:rsidRDefault="006017E7" w:rsidP="004B0B75">
            <w:pPr>
              <w:widowControl/>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rPr>
              <w:t>□</w:t>
            </w:r>
            <w:r w:rsidRPr="002A65DE">
              <w:rPr>
                <w:rFonts w:ascii="Times New Roman" w:eastAsia="宋体" w:hAnsi="Times New Roman" w:cs="Times New Roman"/>
                <w:color w:val="000000" w:themeColor="text1"/>
                <w:kern w:val="0"/>
                <w:szCs w:val="21"/>
              </w:rPr>
              <w:t>是</w:t>
            </w:r>
            <w:r w:rsidRPr="002A65DE">
              <w:rPr>
                <w:rFonts w:ascii="Times New Roman" w:eastAsia="宋体" w:hAnsi="Times New Roman" w:cs="Times New Roman"/>
                <w:color w:val="000000" w:themeColor="text1"/>
                <w:kern w:val="0"/>
                <w:szCs w:val="21"/>
              </w:rPr>
              <w:t xml:space="preserve">  □</w:t>
            </w:r>
            <w:r w:rsidRPr="002A65DE">
              <w:rPr>
                <w:rFonts w:ascii="Times New Roman" w:eastAsia="宋体" w:hAnsi="Times New Roman" w:cs="Times New Roman"/>
                <w:color w:val="000000" w:themeColor="text1"/>
                <w:kern w:val="0"/>
                <w:szCs w:val="21"/>
              </w:rPr>
              <w:t>否</w:t>
            </w:r>
          </w:p>
        </w:tc>
      </w:tr>
      <w:tr w:rsidR="002A65DE" w:rsidRPr="002A65DE" w14:paraId="189500B2" w14:textId="77777777" w:rsidTr="004B0B75">
        <w:trPr>
          <w:trHeight w:val="270"/>
        </w:trPr>
        <w:tc>
          <w:tcPr>
            <w:tcW w:w="477" w:type="pct"/>
            <w:tcBorders>
              <w:top w:val="nil"/>
              <w:left w:val="single" w:sz="4" w:space="0" w:color="auto"/>
              <w:bottom w:val="single" w:sz="4" w:space="0" w:color="auto"/>
              <w:right w:val="single" w:sz="4" w:space="0" w:color="auto"/>
            </w:tcBorders>
            <w:shd w:val="clear" w:color="auto" w:fill="auto"/>
            <w:vAlign w:val="center"/>
          </w:tcPr>
          <w:p w14:paraId="45DDB261"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三</w:t>
            </w:r>
          </w:p>
        </w:tc>
        <w:tc>
          <w:tcPr>
            <w:tcW w:w="1950" w:type="pct"/>
            <w:gridSpan w:val="4"/>
            <w:tcBorders>
              <w:top w:val="nil"/>
              <w:left w:val="single" w:sz="4" w:space="0" w:color="auto"/>
              <w:right w:val="single" w:sz="4" w:space="0" w:color="auto"/>
            </w:tcBorders>
            <w:shd w:val="clear" w:color="auto" w:fill="auto"/>
            <w:vAlign w:val="center"/>
          </w:tcPr>
          <w:p w14:paraId="6510FA7E"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平面布置</w:t>
            </w:r>
          </w:p>
        </w:tc>
        <w:tc>
          <w:tcPr>
            <w:tcW w:w="2573" w:type="pct"/>
            <w:gridSpan w:val="3"/>
            <w:tcBorders>
              <w:top w:val="nil"/>
              <w:left w:val="nil"/>
              <w:bottom w:val="single" w:sz="4" w:space="0" w:color="auto"/>
              <w:right w:val="single" w:sz="4" w:space="0" w:color="auto"/>
            </w:tcBorders>
            <w:shd w:val="clear" w:color="auto" w:fill="auto"/>
            <w:noWrap/>
            <w:vAlign w:val="center"/>
          </w:tcPr>
          <w:p w14:paraId="5766AA02" w14:textId="77777777" w:rsidR="006017E7" w:rsidRPr="002A65DE" w:rsidRDefault="006017E7" w:rsidP="004B0B75">
            <w:pPr>
              <w:widowControl/>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rPr>
              <w:t>□</w:t>
            </w:r>
            <w:r w:rsidRPr="002A65DE">
              <w:rPr>
                <w:rFonts w:ascii="Times New Roman" w:eastAsia="宋体" w:hAnsi="Times New Roman" w:cs="Times New Roman"/>
                <w:color w:val="000000" w:themeColor="text1"/>
                <w:kern w:val="0"/>
                <w:szCs w:val="21"/>
              </w:rPr>
              <w:t>是</w:t>
            </w:r>
            <w:r w:rsidRPr="002A65DE">
              <w:rPr>
                <w:rFonts w:ascii="Times New Roman" w:eastAsia="宋体" w:hAnsi="Times New Roman" w:cs="Times New Roman"/>
                <w:color w:val="000000" w:themeColor="text1"/>
                <w:kern w:val="0"/>
                <w:szCs w:val="21"/>
              </w:rPr>
              <w:t xml:space="preserve">  □</w:t>
            </w:r>
            <w:r w:rsidRPr="002A65DE">
              <w:rPr>
                <w:rFonts w:ascii="Times New Roman" w:eastAsia="宋体" w:hAnsi="Times New Roman" w:cs="Times New Roman"/>
                <w:color w:val="000000" w:themeColor="text1"/>
                <w:kern w:val="0"/>
                <w:szCs w:val="21"/>
              </w:rPr>
              <w:t>否</w:t>
            </w:r>
          </w:p>
        </w:tc>
      </w:tr>
      <w:tr w:rsidR="002A65DE" w:rsidRPr="002A65DE" w14:paraId="646768E4" w14:textId="77777777" w:rsidTr="004B0B75">
        <w:trPr>
          <w:trHeight w:val="323"/>
        </w:trPr>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27486AB5"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四</w:t>
            </w:r>
          </w:p>
        </w:tc>
        <w:tc>
          <w:tcPr>
            <w:tcW w:w="195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326484"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建筑外墙、屋面保温和外墙装饰</w:t>
            </w:r>
          </w:p>
        </w:tc>
        <w:tc>
          <w:tcPr>
            <w:tcW w:w="2573" w:type="pct"/>
            <w:gridSpan w:val="3"/>
            <w:tcBorders>
              <w:top w:val="nil"/>
              <w:left w:val="nil"/>
              <w:bottom w:val="single" w:sz="4" w:space="0" w:color="auto"/>
              <w:right w:val="single" w:sz="4" w:space="0" w:color="auto"/>
            </w:tcBorders>
            <w:shd w:val="clear" w:color="auto" w:fill="auto"/>
            <w:noWrap/>
            <w:vAlign w:val="center"/>
          </w:tcPr>
          <w:p w14:paraId="4846EFB9" w14:textId="77777777" w:rsidR="006017E7" w:rsidRPr="002A65DE" w:rsidRDefault="006017E7" w:rsidP="004B0B75">
            <w:pPr>
              <w:widowControl/>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rPr>
              <w:t>□</w:t>
            </w:r>
            <w:r w:rsidRPr="002A65DE">
              <w:rPr>
                <w:rFonts w:ascii="Times New Roman" w:eastAsia="宋体" w:hAnsi="Times New Roman" w:cs="Times New Roman"/>
                <w:color w:val="000000" w:themeColor="text1"/>
                <w:kern w:val="0"/>
                <w:szCs w:val="21"/>
              </w:rPr>
              <w:t>是</w:t>
            </w:r>
            <w:r w:rsidRPr="002A65DE">
              <w:rPr>
                <w:rFonts w:ascii="Times New Roman" w:eastAsia="宋体" w:hAnsi="Times New Roman" w:cs="Times New Roman"/>
                <w:color w:val="000000" w:themeColor="text1"/>
                <w:kern w:val="0"/>
                <w:szCs w:val="21"/>
              </w:rPr>
              <w:t xml:space="preserve">  □</w:t>
            </w:r>
            <w:r w:rsidRPr="002A65DE">
              <w:rPr>
                <w:rFonts w:ascii="Times New Roman" w:eastAsia="宋体" w:hAnsi="Times New Roman" w:cs="Times New Roman"/>
                <w:color w:val="000000" w:themeColor="text1"/>
                <w:kern w:val="0"/>
                <w:szCs w:val="21"/>
              </w:rPr>
              <w:t>否</w:t>
            </w:r>
          </w:p>
        </w:tc>
      </w:tr>
      <w:tr w:rsidR="002A65DE" w:rsidRPr="002A65DE" w14:paraId="16304A64" w14:textId="77777777" w:rsidTr="004B0B75">
        <w:trPr>
          <w:trHeight w:val="360"/>
        </w:trPr>
        <w:tc>
          <w:tcPr>
            <w:tcW w:w="477" w:type="pct"/>
            <w:tcBorders>
              <w:top w:val="nil"/>
              <w:left w:val="single" w:sz="4" w:space="0" w:color="auto"/>
              <w:bottom w:val="single" w:sz="4" w:space="0" w:color="auto"/>
              <w:right w:val="single" w:sz="4" w:space="0" w:color="auto"/>
            </w:tcBorders>
            <w:shd w:val="clear" w:color="auto" w:fill="auto"/>
            <w:vAlign w:val="center"/>
          </w:tcPr>
          <w:p w14:paraId="6E2FE71D"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五</w:t>
            </w:r>
          </w:p>
        </w:tc>
        <w:tc>
          <w:tcPr>
            <w:tcW w:w="1950" w:type="pct"/>
            <w:gridSpan w:val="4"/>
            <w:tcBorders>
              <w:top w:val="nil"/>
              <w:left w:val="nil"/>
              <w:bottom w:val="single" w:sz="4" w:space="0" w:color="auto"/>
              <w:right w:val="single" w:sz="4" w:space="0" w:color="auto"/>
            </w:tcBorders>
            <w:shd w:val="clear" w:color="auto" w:fill="auto"/>
            <w:vAlign w:val="center"/>
          </w:tcPr>
          <w:p w14:paraId="3EC24024"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建筑内部装修防火</w:t>
            </w:r>
          </w:p>
        </w:tc>
        <w:tc>
          <w:tcPr>
            <w:tcW w:w="2573" w:type="pct"/>
            <w:gridSpan w:val="3"/>
            <w:tcBorders>
              <w:top w:val="nil"/>
              <w:left w:val="nil"/>
              <w:bottom w:val="single" w:sz="4" w:space="0" w:color="auto"/>
              <w:right w:val="single" w:sz="4" w:space="0" w:color="auto"/>
            </w:tcBorders>
            <w:shd w:val="clear" w:color="auto" w:fill="auto"/>
            <w:noWrap/>
            <w:vAlign w:val="center"/>
          </w:tcPr>
          <w:p w14:paraId="3D23819D" w14:textId="77777777" w:rsidR="006017E7" w:rsidRPr="002A65DE" w:rsidRDefault="006017E7" w:rsidP="004B0B75">
            <w:pPr>
              <w:widowControl/>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rPr>
              <w:t>□</w:t>
            </w:r>
            <w:r w:rsidRPr="002A65DE">
              <w:rPr>
                <w:rFonts w:ascii="Times New Roman" w:eastAsia="宋体" w:hAnsi="Times New Roman" w:cs="Times New Roman"/>
                <w:color w:val="000000" w:themeColor="text1"/>
                <w:kern w:val="0"/>
                <w:szCs w:val="21"/>
              </w:rPr>
              <w:t>是</w:t>
            </w:r>
            <w:r w:rsidRPr="002A65DE">
              <w:rPr>
                <w:rFonts w:ascii="Times New Roman" w:eastAsia="宋体" w:hAnsi="Times New Roman" w:cs="Times New Roman"/>
                <w:color w:val="000000" w:themeColor="text1"/>
                <w:kern w:val="0"/>
                <w:szCs w:val="21"/>
              </w:rPr>
              <w:t xml:space="preserve">  □</w:t>
            </w:r>
            <w:r w:rsidRPr="002A65DE">
              <w:rPr>
                <w:rFonts w:ascii="Times New Roman" w:eastAsia="宋体" w:hAnsi="Times New Roman" w:cs="Times New Roman"/>
                <w:color w:val="000000" w:themeColor="text1"/>
                <w:kern w:val="0"/>
                <w:szCs w:val="21"/>
              </w:rPr>
              <w:t>否</w:t>
            </w:r>
          </w:p>
        </w:tc>
      </w:tr>
      <w:tr w:rsidR="002A65DE" w:rsidRPr="002A65DE" w14:paraId="25887132" w14:textId="77777777" w:rsidTr="004B0B75">
        <w:trPr>
          <w:trHeight w:val="270"/>
        </w:trPr>
        <w:tc>
          <w:tcPr>
            <w:tcW w:w="477" w:type="pct"/>
            <w:tcBorders>
              <w:top w:val="nil"/>
              <w:left w:val="single" w:sz="4" w:space="0" w:color="auto"/>
              <w:bottom w:val="single" w:sz="4" w:space="0" w:color="auto"/>
              <w:right w:val="single" w:sz="4" w:space="0" w:color="auto"/>
            </w:tcBorders>
            <w:shd w:val="clear" w:color="auto" w:fill="auto"/>
            <w:vAlign w:val="center"/>
          </w:tcPr>
          <w:p w14:paraId="55A29673"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六</w:t>
            </w:r>
          </w:p>
        </w:tc>
        <w:tc>
          <w:tcPr>
            <w:tcW w:w="1950" w:type="pct"/>
            <w:gridSpan w:val="4"/>
            <w:tcBorders>
              <w:top w:val="nil"/>
              <w:left w:val="single" w:sz="4" w:space="0" w:color="auto"/>
              <w:bottom w:val="single" w:sz="4" w:space="0" w:color="auto"/>
              <w:right w:val="single" w:sz="4" w:space="0" w:color="auto"/>
            </w:tcBorders>
            <w:shd w:val="clear" w:color="auto" w:fill="auto"/>
            <w:vAlign w:val="center"/>
          </w:tcPr>
          <w:p w14:paraId="5972957D"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防火分隔</w:t>
            </w:r>
          </w:p>
        </w:tc>
        <w:tc>
          <w:tcPr>
            <w:tcW w:w="2573" w:type="pct"/>
            <w:gridSpan w:val="3"/>
            <w:tcBorders>
              <w:top w:val="nil"/>
              <w:left w:val="nil"/>
              <w:bottom w:val="single" w:sz="4" w:space="0" w:color="auto"/>
              <w:right w:val="single" w:sz="4" w:space="0" w:color="auto"/>
            </w:tcBorders>
            <w:shd w:val="clear" w:color="auto" w:fill="auto"/>
            <w:noWrap/>
            <w:vAlign w:val="center"/>
          </w:tcPr>
          <w:p w14:paraId="1BDDC2D7" w14:textId="77777777" w:rsidR="006017E7" w:rsidRPr="002A65DE" w:rsidRDefault="006017E7" w:rsidP="004B0B75">
            <w:pPr>
              <w:widowControl/>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rPr>
              <w:t>□</w:t>
            </w:r>
            <w:r w:rsidRPr="002A65DE">
              <w:rPr>
                <w:rFonts w:ascii="Times New Roman" w:eastAsia="宋体" w:hAnsi="Times New Roman" w:cs="Times New Roman"/>
                <w:color w:val="000000" w:themeColor="text1"/>
                <w:kern w:val="0"/>
                <w:szCs w:val="21"/>
              </w:rPr>
              <w:t>是</w:t>
            </w:r>
            <w:r w:rsidRPr="002A65DE">
              <w:rPr>
                <w:rFonts w:ascii="Times New Roman" w:eastAsia="宋体" w:hAnsi="Times New Roman" w:cs="Times New Roman"/>
                <w:color w:val="000000" w:themeColor="text1"/>
                <w:kern w:val="0"/>
                <w:szCs w:val="21"/>
              </w:rPr>
              <w:t xml:space="preserve">  □</w:t>
            </w:r>
            <w:r w:rsidRPr="002A65DE">
              <w:rPr>
                <w:rFonts w:ascii="Times New Roman" w:eastAsia="宋体" w:hAnsi="Times New Roman" w:cs="Times New Roman"/>
                <w:color w:val="000000" w:themeColor="text1"/>
                <w:kern w:val="0"/>
                <w:szCs w:val="21"/>
              </w:rPr>
              <w:t>否</w:t>
            </w:r>
          </w:p>
        </w:tc>
      </w:tr>
      <w:tr w:rsidR="002A65DE" w:rsidRPr="002A65DE" w14:paraId="1E10969D" w14:textId="77777777" w:rsidTr="004B0B75">
        <w:trPr>
          <w:trHeight w:val="349"/>
        </w:trPr>
        <w:tc>
          <w:tcPr>
            <w:tcW w:w="477" w:type="pct"/>
            <w:tcBorders>
              <w:top w:val="nil"/>
              <w:left w:val="single" w:sz="4" w:space="0" w:color="auto"/>
              <w:bottom w:val="single" w:sz="4" w:space="0" w:color="auto"/>
              <w:right w:val="single" w:sz="4" w:space="0" w:color="auto"/>
            </w:tcBorders>
            <w:shd w:val="clear" w:color="auto" w:fill="auto"/>
            <w:vAlign w:val="center"/>
          </w:tcPr>
          <w:p w14:paraId="7E6B62C0"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七</w:t>
            </w:r>
          </w:p>
        </w:tc>
        <w:tc>
          <w:tcPr>
            <w:tcW w:w="1950" w:type="pct"/>
            <w:gridSpan w:val="4"/>
            <w:tcBorders>
              <w:top w:val="nil"/>
              <w:left w:val="single" w:sz="4" w:space="0" w:color="auto"/>
              <w:bottom w:val="single" w:sz="4" w:space="0" w:color="auto"/>
              <w:right w:val="single" w:sz="4" w:space="0" w:color="auto"/>
            </w:tcBorders>
            <w:shd w:val="clear" w:color="auto" w:fill="auto"/>
            <w:vAlign w:val="center"/>
          </w:tcPr>
          <w:p w14:paraId="78B86CE9"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防爆</w:t>
            </w:r>
          </w:p>
        </w:tc>
        <w:tc>
          <w:tcPr>
            <w:tcW w:w="2573" w:type="pct"/>
            <w:gridSpan w:val="3"/>
            <w:tcBorders>
              <w:top w:val="nil"/>
              <w:left w:val="nil"/>
              <w:bottom w:val="single" w:sz="4" w:space="0" w:color="auto"/>
              <w:right w:val="single" w:sz="4" w:space="0" w:color="auto"/>
            </w:tcBorders>
            <w:shd w:val="clear" w:color="auto" w:fill="auto"/>
            <w:vAlign w:val="center"/>
          </w:tcPr>
          <w:p w14:paraId="56372EF0" w14:textId="77777777" w:rsidR="006017E7" w:rsidRPr="002A65DE" w:rsidRDefault="006017E7" w:rsidP="004B0B75">
            <w:pPr>
              <w:widowControl/>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rPr>
              <w:t>□</w:t>
            </w:r>
            <w:r w:rsidRPr="002A65DE">
              <w:rPr>
                <w:rFonts w:ascii="Times New Roman" w:eastAsia="宋体" w:hAnsi="Times New Roman" w:cs="Times New Roman"/>
                <w:color w:val="000000" w:themeColor="text1"/>
                <w:kern w:val="0"/>
                <w:szCs w:val="21"/>
              </w:rPr>
              <w:t>是</w:t>
            </w:r>
            <w:r w:rsidRPr="002A65DE">
              <w:rPr>
                <w:rFonts w:ascii="Times New Roman" w:eastAsia="宋体" w:hAnsi="Times New Roman" w:cs="Times New Roman"/>
                <w:color w:val="000000" w:themeColor="text1"/>
                <w:kern w:val="0"/>
                <w:szCs w:val="21"/>
              </w:rPr>
              <w:t xml:space="preserve">  □</w:t>
            </w:r>
            <w:r w:rsidRPr="002A65DE">
              <w:rPr>
                <w:rFonts w:ascii="Times New Roman" w:eastAsia="宋体" w:hAnsi="Times New Roman" w:cs="Times New Roman"/>
                <w:color w:val="000000" w:themeColor="text1"/>
                <w:kern w:val="0"/>
                <w:szCs w:val="21"/>
              </w:rPr>
              <w:t>否</w:t>
            </w:r>
          </w:p>
        </w:tc>
      </w:tr>
      <w:tr w:rsidR="002A65DE" w:rsidRPr="002A65DE" w14:paraId="41383909" w14:textId="77777777" w:rsidTr="004B0B75">
        <w:trPr>
          <w:trHeight w:val="270"/>
        </w:trPr>
        <w:tc>
          <w:tcPr>
            <w:tcW w:w="477" w:type="pct"/>
            <w:tcBorders>
              <w:top w:val="nil"/>
              <w:left w:val="single" w:sz="4" w:space="0" w:color="auto"/>
              <w:bottom w:val="single" w:sz="4" w:space="0" w:color="auto"/>
              <w:right w:val="single" w:sz="4" w:space="0" w:color="auto"/>
            </w:tcBorders>
            <w:shd w:val="clear" w:color="auto" w:fill="auto"/>
            <w:vAlign w:val="center"/>
          </w:tcPr>
          <w:p w14:paraId="7D6ECE50"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八</w:t>
            </w:r>
          </w:p>
        </w:tc>
        <w:tc>
          <w:tcPr>
            <w:tcW w:w="1950" w:type="pct"/>
            <w:gridSpan w:val="4"/>
            <w:tcBorders>
              <w:top w:val="nil"/>
              <w:left w:val="single" w:sz="4" w:space="0" w:color="auto"/>
              <w:bottom w:val="single" w:sz="4" w:space="0" w:color="auto"/>
              <w:right w:val="single" w:sz="4" w:space="0" w:color="auto"/>
            </w:tcBorders>
            <w:shd w:val="clear" w:color="auto" w:fill="auto"/>
            <w:vAlign w:val="center"/>
          </w:tcPr>
          <w:p w14:paraId="1EEDC5A1"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安全疏散</w:t>
            </w:r>
          </w:p>
        </w:tc>
        <w:tc>
          <w:tcPr>
            <w:tcW w:w="2573" w:type="pct"/>
            <w:gridSpan w:val="3"/>
            <w:tcBorders>
              <w:top w:val="nil"/>
              <w:left w:val="nil"/>
              <w:bottom w:val="single" w:sz="4" w:space="0" w:color="auto"/>
              <w:right w:val="single" w:sz="4" w:space="0" w:color="auto"/>
            </w:tcBorders>
            <w:shd w:val="clear" w:color="auto" w:fill="auto"/>
            <w:noWrap/>
            <w:vAlign w:val="center"/>
          </w:tcPr>
          <w:p w14:paraId="22C380FD" w14:textId="77777777" w:rsidR="006017E7" w:rsidRPr="002A65DE" w:rsidRDefault="006017E7" w:rsidP="004B0B75">
            <w:pPr>
              <w:widowControl/>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rPr>
              <w:t>□</w:t>
            </w:r>
            <w:r w:rsidRPr="002A65DE">
              <w:rPr>
                <w:rFonts w:ascii="Times New Roman" w:eastAsia="宋体" w:hAnsi="Times New Roman" w:cs="Times New Roman"/>
                <w:color w:val="000000" w:themeColor="text1"/>
                <w:kern w:val="0"/>
                <w:szCs w:val="21"/>
              </w:rPr>
              <w:t>是</w:t>
            </w:r>
            <w:r w:rsidRPr="002A65DE">
              <w:rPr>
                <w:rFonts w:ascii="Times New Roman" w:eastAsia="宋体" w:hAnsi="Times New Roman" w:cs="Times New Roman"/>
                <w:color w:val="000000" w:themeColor="text1"/>
                <w:kern w:val="0"/>
                <w:szCs w:val="21"/>
              </w:rPr>
              <w:t xml:space="preserve">  □</w:t>
            </w:r>
            <w:r w:rsidRPr="002A65DE">
              <w:rPr>
                <w:rFonts w:ascii="Times New Roman" w:eastAsia="宋体" w:hAnsi="Times New Roman" w:cs="Times New Roman"/>
                <w:color w:val="000000" w:themeColor="text1"/>
                <w:kern w:val="0"/>
                <w:szCs w:val="21"/>
              </w:rPr>
              <w:t>否</w:t>
            </w:r>
          </w:p>
        </w:tc>
      </w:tr>
      <w:tr w:rsidR="002A65DE" w:rsidRPr="002A65DE" w14:paraId="26AD90AF" w14:textId="77777777" w:rsidTr="004B0B75">
        <w:trPr>
          <w:trHeight w:val="237"/>
        </w:trPr>
        <w:tc>
          <w:tcPr>
            <w:tcW w:w="477" w:type="pct"/>
            <w:tcBorders>
              <w:top w:val="single" w:sz="4" w:space="0" w:color="auto"/>
              <w:left w:val="single" w:sz="4" w:space="0" w:color="auto"/>
              <w:right w:val="single" w:sz="4" w:space="0" w:color="auto"/>
            </w:tcBorders>
            <w:shd w:val="clear" w:color="auto" w:fill="auto"/>
            <w:vAlign w:val="center"/>
          </w:tcPr>
          <w:p w14:paraId="24F0E0EB"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九</w:t>
            </w:r>
          </w:p>
        </w:tc>
        <w:tc>
          <w:tcPr>
            <w:tcW w:w="1950" w:type="pct"/>
            <w:gridSpan w:val="4"/>
            <w:tcBorders>
              <w:top w:val="single" w:sz="4" w:space="0" w:color="auto"/>
              <w:left w:val="nil"/>
              <w:right w:val="single" w:sz="4" w:space="0" w:color="auto"/>
            </w:tcBorders>
            <w:shd w:val="clear" w:color="auto" w:fill="auto"/>
            <w:vAlign w:val="center"/>
          </w:tcPr>
          <w:p w14:paraId="47F15842"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消防电梯</w:t>
            </w:r>
          </w:p>
        </w:tc>
        <w:tc>
          <w:tcPr>
            <w:tcW w:w="2573" w:type="pct"/>
            <w:gridSpan w:val="3"/>
            <w:tcBorders>
              <w:top w:val="nil"/>
              <w:left w:val="nil"/>
              <w:bottom w:val="single" w:sz="4" w:space="0" w:color="auto"/>
              <w:right w:val="single" w:sz="4" w:space="0" w:color="auto"/>
            </w:tcBorders>
            <w:shd w:val="clear" w:color="auto" w:fill="auto"/>
            <w:noWrap/>
            <w:vAlign w:val="center"/>
          </w:tcPr>
          <w:p w14:paraId="10D3C15C" w14:textId="77777777" w:rsidR="006017E7" w:rsidRPr="002A65DE" w:rsidRDefault="006017E7" w:rsidP="004B0B75">
            <w:pPr>
              <w:widowControl/>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rPr>
              <w:t>□</w:t>
            </w:r>
            <w:r w:rsidRPr="002A65DE">
              <w:rPr>
                <w:rFonts w:ascii="Times New Roman" w:eastAsia="宋体" w:hAnsi="Times New Roman" w:cs="Times New Roman"/>
                <w:color w:val="000000" w:themeColor="text1"/>
                <w:kern w:val="0"/>
                <w:szCs w:val="21"/>
              </w:rPr>
              <w:t>是</w:t>
            </w:r>
            <w:r w:rsidRPr="002A65DE">
              <w:rPr>
                <w:rFonts w:ascii="Times New Roman" w:eastAsia="宋体" w:hAnsi="Times New Roman" w:cs="Times New Roman"/>
                <w:color w:val="000000" w:themeColor="text1"/>
                <w:kern w:val="0"/>
                <w:szCs w:val="21"/>
              </w:rPr>
              <w:t xml:space="preserve">  □</w:t>
            </w:r>
            <w:r w:rsidRPr="002A65DE">
              <w:rPr>
                <w:rFonts w:ascii="Times New Roman" w:eastAsia="宋体" w:hAnsi="Times New Roman" w:cs="Times New Roman"/>
                <w:color w:val="000000" w:themeColor="text1"/>
                <w:kern w:val="0"/>
                <w:szCs w:val="21"/>
              </w:rPr>
              <w:t>否</w:t>
            </w:r>
          </w:p>
        </w:tc>
      </w:tr>
      <w:tr w:rsidR="002A65DE" w:rsidRPr="002A65DE" w14:paraId="1D78C2D4" w14:textId="77777777" w:rsidTr="004B0B75">
        <w:trPr>
          <w:trHeight w:val="408"/>
        </w:trPr>
        <w:tc>
          <w:tcPr>
            <w:tcW w:w="477" w:type="pct"/>
            <w:tcBorders>
              <w:top w:val="single" w:sz="4" w:space="0" w:color="auto"/>
              <w:left w:val="single" w:sz="4" w:space="0" w:color="auto"/>
              <w:right w:val="single" w:sz="4" w:space="0" w:color="auto"/>
            </w:tcBorders>
            <w:shd w:val="clear" w:color="auto" w:fill="auto"/>
            <w:vAlign w:val="center"/>
          </w:tcPr>
          <w:p w14:paraId="6B944E22"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十</w:t>
            </w:r>
          </w:p>
        </w:tc>
        <w:tc>
          <w:tcPr>
            <w:tcW w:w="1950" w:type="pct"/>
            <w:gridSpan w:val="4"/>
            <w:tcBorders>
              <w:top w:val="single" w:sz="4" w:space="0" w:color="auto"/>
              <w:left w:val="single" w:sz="4" w:space="0" w:color="auto"/>
              <w:right w:val="single" w:sz="4" w:space="0" w:color="auto"/>
            </w:tcBorders>
            <w:shd w:val="clear" w:color="auto" w:fill="auto"/>
            <w:vAlign w:val="center"/>
          </w:tcPr>
          <w:p w14:paraId="33864FE9"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消防给水</w:t>
            </w:r>
          </w:p>
        </w:tc>
        <w:tc>
          <w:tcPr>
            <w:tcW w:w="2573" w:type="pct"/>
            <w:gridSpan w:val="3"/>
            <w:tcBorders>
              <w:top w:val="single" w:sz="4" w:space="0" w:color="auto"/>
              <w:left w:val="nil"/>
              <w:bottom w:val="single" w:sz="4" w:space="0" w:color="auto"/>
              <w:right w:val="single" w:sz="4" w:space="0" w:color="auto"/>
            </w:tcBorders>
            <w:shd w:val="clear" w:color="auto" w:fill="auto"/>
            <w:vAlign w:val="center"/>
          </w:tcPr>
          <w:p w14:paraId="42B4644D"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w:t>
            </w:r>
            <w:r w:rsidRPr="002A65DE">
              <w:rPr>
                <w:rFonts w:ascii="Times New Roman" w:eastAsia="宋体" w:hAnsi="Times New Roman" w:cs="Times New Roman"/>
                <w:color w:val="000000" w:themeColor="text1"/>
                <w:kern w:val="0"/>
                <w:szCs w:val="21"/>
              </w:rPr>
              <w:t>是</w:t>
            </w:r>
            <w:r w:rsidRPr="002A65DE">
              <w:rPr>
                <w:rFonts w:ascii="Times New Roman" w:eastAsia="宋体" w:hAnsi="Times New Roman" w:cs="Times New Roman"/>
                <w:color w:val="000000" w:themeColor="text1"/>
                <w:kern w:val="0"/>
                <w:szCs w:val="21"/>
              </w:rPr>
              <w:t xml:space="preserve">  □</w:t>
            </w:r>
            <w:r w:rsidRPr="002A65DE">
              <w:rPr>
                <w:rFonts w:ascii="Times New Roman" w:eastAsia="宋体" w:hAnsi="Times New Roman" w:cs="Times New Roman"/>
                <w:color w:val="000000" w:themeColor="text1"/>
                <w:kern w:val="0"/>
                <w:szCs w:val="21"/>
              </w:rPr>
              <w:t>否</w:t>
            </w:r>
          </w:p>
        </w:tc>
      </w:tr>
      <w:tr w:rsidR="002A65DE" w:rsidRPr="002A65DE" w14:paraId="7232BAC0" w14:textId="77777777" w:rsidTr="004B0B75">
        <w:trPr>
          <w:trHeight w:val="408"/>
        </w:trPr>
        <w:tc>
          <w:tcPr>
            <w:tcW w:w="477" w:type="pct"/>
            <w:tcBorders>
              <w:top w:val="single" w:sz="4" w:space="0" w:color="auto"/>
              <w:left w:val="single" w:sz="4" w:space="0" w:color="auto"/>
              <w:right w:val="single" w:sz="4" w:space="0" w:color="auto"/>
            </w:tcBorders>
            <w:shd w:val="clear" w:color="auto" w:fill="auto"/>
            <w:vAlign w:val="center"/>
          </w:tcPr>
          <w:p w14:paraId="3CD70539"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十一</w:t>
            </w:r>
          </w:p>
        </w:tc>
        <w:tc>
          <w:tcPr>
            <w:tcW w:w="1950" w:type="pct"/>
            <w:gridSpan w:val="4"/>
            <w:tcBorders>
              <w:top w:val="single" w:sz="4" w:space="0" w:color="auto"/>
              <w:left w:val="single" w:sz="4" w:space="0" w:color="auto"/>
              <w:right w:val="single" w:sz="4" w:space="0" w:color="auto"/>
            </w:tcBorders>
            <w:shd w:val="clear" w:color="auto" w:fill="auto"/>
            <w:vAlign w:val="center"/>
          </w:tcPr>
          <w:p w14:paraId="1FF03D1E"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室外消火栓系统</w:t>
            </w:r>
          </w:p>
        </w:tc>
        <w:tc>
          <w:tcPr>
            <w:tcW w:w="2573" w:type="pct"/>
            <w:gridSpan w:val="3"/>
            <w:tcBorders>
              <w:top w:val="single" w:sz="4" w:space="0" w:color="auto"/>
              <w:left w:val="nil"/>
              <w:bottom w:val="single" w:sz="4" w:space="0" w:color="auto"/>
              <w:right w:val="single" w:sz="4" w:space="0" w:color="auto"/>
            </w:tcBorders>
            <w:shd w:val="clear" w:color="auto" w:fill="auto"/>
            <w:vAlign w:val="center"/>
          </w:tcPr>
          <w:p w14:paraId="5E656078"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w:t>
            </w:r>
            <w:r w:rsidRPr="002A65DE">
              <w:rPr>
                <w:rFonts w:ascii="Times New Roman" w:eastAsia="宋体" w:hAnsi="Times New Roman" w:cs="Times New Roman"/>
                <w:color w:val="000000" w:themeColor="text1"/>
                <w:kern w:val="0"/>
                <w:szCs w:val="21"/>
              </w:rPr>
              <w:t>是</w:t>
            </w:r>
            <w:r w:rsidRPr="002A65DE">
              <w:rPr>
                <w:rFonts w:ascii="Times New Roman" w:eastAsia="宋体" w:hAnsi="Times New Roman" w:cs="Times New Roman"/>
                <w:color w:val="000000" w:themeColor="text1"/>
                <w:kern w:val="0"/>
                <w:szCs w:val="21"/>
              </w:rPr>
              <w:t xml:space="preserve">  □</w:t>
            </w:r>
            <w:r w:rsidRPr="002A65DE">
              <w:rPr>
                <w:rFonts w:ascii="Times New Roman" w:eastAsia="宋体" w:hAnsi="Times New Roman" w:cs="Times New Roman"/>
                <w:color w:val="000000" w:themeColor="text1"/>
                <w:kern w:val="0"/>
                <w:szCs w:val="21"/>
              </w:rPr>
              <w:t>否</w:t>
            </w:r>
          </w:p>
        </w:tc>
      </w:tr>
      <w:tr w:rsidR="002A65DE" w:rsidRPr="002A65DE" w14:paraId="54FC3C68" w14:textId="77777777" w:rsidTr="004B0B75">
        <w:trPr>
          <w:trHeight w:val="408"/>
        </w:trPr>
        <w:tc>
          <w:tcPr>
            <w:tcW w:w="477" w:type="pct"/>
            <w:tcBorders>
              <w:top w:val="single" w:sz="4" w:space="0" w:color="auto"/>
              <w:left w:val="single" w:sz="4" w:space="0" w:color="auto"/>
              <w:right w:val="single" w:sz="4" w:space="0" w:color="auto"/>
            </w:tcBorders>
            <w:shd w:val="clear" w:color="auto" w:fill="auto"/>
            <w:vAlign w:val="center"/>
          </w:tcPr>
          <w:p w14:paraId="1F334BD1"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十二</w:t>
            </w:r>
          </w:p>
        </w:tc>
        <w:tc>
          <w:tcPr>
            <w:tcW w:w="1950" w:type="pct"/>
            <w:gridSpan w:val="4"/>
            <w:tcBorders>
              <w:top w:val="single" w:sz="4" w:space="0" w:color="auto"/>
              <w:left w:val="single" w:sz="4" w:space="0" w:color="auto"/>
              <w:right w:val="single" w:sz="4" w:space="0" w:color="auto"/>
            </w:tcBorders>
            <w:shd w:val="clear" w:color="auto" w:fill="auto"/>
            <w:vAlign w:val="center"/>
          </w:tcPr>
          <w:p w14:paraId="0DF05257"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室内消火栓系统</w:t>
            </w:r>
          </w:p>
        </w:tc>
        <w:tc>
          <w:tcPr>
            <w:tcW w:w="2573" w:type="pct"/>
            <w:gridSpan w:val="3"/>
            <w:tcBorders>
              <w:top w:val="single" w:sz="4" w:space="0" w:color="auto"/>
              <w:left w:val="nil"/>
              <w:bottom w:val="single" w:sz="4" w:space="0" w:color="auto"/>
              <w:right w:val="single" w:sz="4" w:space="0" w:color="auto"/>
            </w:tcBorders>
            <w:shd w:val="clear" w:color="auto" w:fill="auto"/>
            <w:vAlign w:val="center"/>
          </w:tcPr>
          <w:p w14:paraId="57939D09"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w:t>
            </w:r>
            <w:r w:rsidRPr="002A65DE">
              <w:rPr>
                <w:rFonts w:ascii="Times New Roman" w:eastAsia="宋体" w:hAnsi="Times New Roman" w:cs="Times New Roman"/>
                <w:color w:val="000000" w:themeColor="text1"/>
                <w:kern w:val="0"/>
                <w:szCs w:val="21"/>
              </w:rPr>
              <w:t>是</w:t>
            </w:r>
            <w:r w:rsidRPr="002A65DE">
              <w:rPr>
                <w:rFonts w:ascii="Times New Roman" w:eastAsia="宋体" w:hAnsi="Times New Roman" w:cs="Times New Roman"/>
                <w:color w:val="000000" w:themeColor="text1"/>
                <w:kern w:val="0"/>
                <w:szCs w:val="21"/>
              </w:rPr>
              <w:t xml:space="preserve">  □</w:t>
            </w:r>
            <w:r w:rsidRPr="002A65DE">
              <w:rPr>
                <w:rFonts w:ascii="Times New Roman" w:eastAsia="宋体" w:hAnsi="Times New Roman" w:cs="Times New Roman"/>
                <w:color w:val="000000" w:themeColor="text1"/>
                <w:kern w:val="0"/>
                <w:szCs w:val="21"/>
              </w:rPr>
              <w:t>否</w:t>
            </w:r>
          </w:p>
        </w:tc>
      </w:tr>
      <w:tr w:rsidR="002A65DE" w:rsidRPr="002A65DE" w14:paraId="4A76E2E7" w14:textId="77777777" w:rsidTr="004B0B75">
        <w:trPr>
          <w:trHeight w:val="408"/>
        </w:trPr>
        <w:tc>
          <w:tcPr>
            <w:tcW w:w="477" w:type="pct"/>
            <w:tcBorders>
              <w:top w:val="single" w:sz="4" w:space="0" w:color="auto"/>
              <w:left w:val="single" w:sz="4" w:space="0" w:color="auto"/>
              <w:right w:val="single" w:sz="4" w:space="0" w:color="auto"/>
            </w:tcBorders>
            <w:shd w:val="clear" w:color="auto" w:fill="auto"/>
            <w:vAlign w:val="center"/>
          </w:tcPr>
          <w:p w14:paraId="6BA64F53"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十三</w:t>
            </w:r>
          </w:p>
        </w:tc>
        <w:tc>
          <w:tcPr>
            <w:tcW w:w="1950" w:type="pct"/>
            <w:gridSpan w:val="4"/>
            <w:tcBorders>
              <w:top w:val="single" w:sz="4" w:space="0" w:color="auto"/>
              <w:left w:val="single" w:sz="4" w:space="0" w:color="auto"/>
              <w:right w:val="single" w:sz="4" w:space="0" w:color="auto"/>
            </w:tcBorders>
            <w:shd w:val="clear" w:color="auto" w:fill="auto"/>
            <w:vAlign w:val="center"/>
          </w:tcPr>
          <w:p w14:paraId="663E126B"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自动喷水灭火系统</w:t>
            </w:r>
          </w:p>
        </w:tc>
        <w:tc>
          <w:tcPr>
            <w:tcW w:w="2573" w:type="pct"/>
            <w:gridSpan w:val="3"/>
            <w:tcBorders>
              <w:top w:val="single" w:sz="4" w:space="0" w:color="auto"/>
              <w:left w:val="nil"/>
              <w:bottom w:val="single" w:sz="4" w:space="0" w:color="auto"/>
              <w:right w:val="single" w:sz="4" w:space="0" w:color="auto"/>
            </w:tcBorders>
            <w:shd w:val="clear" w:color="auto" w:fill="auto"/>
            <w:vAlign w:val="center"/>
          </w:tcPr>
          <w:p w14:paraId="76558908"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w:t>
            </w:r>
            <w:r w:rsidRPr="002A65DE">
              <w:rPr>
                <w:rFonts w:ascii="Times New Roman" w:eastAsia="宋体" w:hAnsi="Times New Roman" w:cs="Times New Roman"/>
                <w:color w:val="000000" w:themeColor="text1"/>
                <w:kern w:val="0"/>
                <w:szCs w:val="21"/>
              </w:rPr>
              <w:t>是</w:t>
            </w:r>
            <w:r w:rsidRPr="002A65DE">
              <w:rPr>
                <w:rFonts w:ascii="Times New Roman" w:eastAsia="宋体" w:hAnsi="Times New Roman" w:cs="Times New Roman"/>
                <w:color w:val="000000" w:themeColor="text1"/>
                <w:kern w:val="0"/>
                <w:szCs w:val="21"/>
              </w:rPr>
              <w:t xml:space="preserve">  □</w:t>
            </w:r>
            <w:r w:rsidRPr="002A65DE">
              <w:rPr>
                <w:rFonts w:ascii="Times New Roman" w:eastAsia="宋体" w:hAnsi="Times New Roman" w:cs="Times New Roman"/>
                <w:color w:val="000000" w:themeColor="text1"/>
                <w:kern w:val="0"/>
                <w:szCs w:val="21"/>
              </w:rPr>
              <w:t>否</w:t>
            </w:r>
          </w:p>
        </w:tc>
      </w:tr>
      <w:tr w:rsidR="002A65DE" w:rsidRPr="002A65DE" w14:paraId="26FA0C22" w14:textId="77777777" w:rsidTr="004B0B75">
        <w:trPr>
          <w:trHeight w:val="408"/>
        </w:trPr>
        <w:tc>
          <w:tcPr>
            <w:tcW w:w="477" w:type="pct"/>
            <w:tcBorders>
              <w:top w:val="single" w:sz="4" w:space="0" w:color="auto"/>
              <w:left w:val="single" w:sz="4" w:space="0" w:color="auto"/>
              <w:right w:val="single" w:sz="4" w:space="0" w:color="auto"/>
            </w:tcBorders>
            <w:shd w:val="clear" w:color="auto" w:fill="auto"/>
            <w:vAlign w:val="center"/>
          </w:tcPr>
          <w:p w14:paraId="4DEBA071"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十四</w:t>
            </w:r>
          </w:p>
        </w:tc>
        <w:tc>
          <w:tcPr>
            <w:tcW w:w="1950" w:type="pct"/>
            <w:gridSpan w:val="4"/>
            <w:tcBorders>
              <w:top w:val="single" w:sz="4" w:space="0" w:color="auto"/>
              <w:left w:val="single" w:sz="4" w:space="0" w:color="auto"/>
              <w:right w:val="single" w:sz="4" w:space="0" w:color="auto"/>
            </w:tcBorders>
            <w:shd w:val="clear" w:color="auto" w:fill="auto"/>
            <w:vAlign w:val="center"/>
          </w:tcPr>
          <w:p w14:paraId="6376F7CC"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自动跟踪定位射流灭火系统</w:t>
            </w:r>
          </w:p>
        </w:tc>
        <w:tc>
          <w:tcPr>
            <w:tcW w:w="2573" w:type="pct"/>
            <w:gridSpan w:val="3"/>
            <w:tcBorders>
              <w:top w:val="single" w:sz="4" w:space="0" w:color="auto"/>
              <w:left w:val="nil"/>
              <w:bottom w:val="single" w:sz="4" w:space="0" w:color="auto"/>
              <w:right w:val="single" w:sz="4" w:space="0" w:color="auto"/>
            </w:tcBorders>
            <w:shd w:val="clear" w:color="auto" w:fill="auto"/>
            <w:vAlign w:val="center"/>
          </w:tcPr>
          <w:p w14:paraId="660D4AC3"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w:t>
            </w:r>
            <w:r w:rsidRPr="002A65DE">
              <w:rPr>
                <w:rFonts w:ascii="Times New Roman" w:eastAsia="宋体" w:hAnsi="Times New Roman" w:cs="Times New Roman"/>
                <w:color w:val="000000" w:themeColor="text1"/>
                <w:kern w:val="0"/>
                <w:szCs w:val="21"/>
              </w:rPr>
              <w:t>是</w:t>
            </w:r>
            <w:r w:rsidRPr="002A65DE">
              <w:rPr>
                <w:rFonts w:ascii="Times New Roman" w:eastAsia="宋体" w:hAnsi="Times New Roman" w:cs="Times New Roman"/>
                <w:color w:val="000000" w:themeColor="text1"/>
                <w:kern w:val="0"/>
                <w:szCs w:val="21"/>
              </w:rPr>
              <w:t xml:space="preserve">  □</w:t>
            </w:r>
            <w:r w:rsidRPr="002A65DE">
              <w:rPr>
                <w:rFonts w:ascii="Times New Roman" w:eastAsia="宋体" w:hAnsi="Times New Roman" w:cs="Times New Roman"/>
                <w:color w:val="000000" w:themeColor="text1"/>
                <w:kern w:val="0"/>
                <w:szCs w:val="21"/>
              </w:rPr>
              <w:t>否</w:t>
            </w:r>
          </w:p>
        </w:tc>
      </w:tr>
      <w:tr w:rsidR="002A65DE" w:rsidRPr="002A65DE" w14:paraId="5B3E653F" w14:textId="77777777" w:rsidTr="004B0B75">
        <w:trPr>
          <w:trHeight w:val="408"/>
        </w:trPr>
        <w:tc>
          <w:tcPr>
            <w:tcW w:w="477" w:type="pct"/>
            <w:tcBorders>
              <w:top w:val="single" w:sz="4" w:space="0" w:color="auto"/>
              <w:left w:val="single" w:sz="4" w:space="0" w:color="auto"/>
              <w:right w:val="single" w:sz="4" w:space="0" w:color="auto"/>
            </w:tcBorders>
            <w:shd w:val="clear" w:color="auto" w:fill="auto"/>
            <w:vAlign w:val="center"/>
          </w:tcPr>
          <w:p w14:paraId="61B04067"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十五</w:t>
            </w:r>
          </w:p>
        </w:tc>
        <w:tc>
          <w:tcPr>
            <w:tcW w:w="1950" w:type="pct"/>
            <w:gridSpan w:val="4"/>
            <w:tcBorders>
              <w:top w:val="single" w:sz="4" w:space="0" w:color="auto"/>
              <w:left w:val="single" w:sz="4" w:space="0" w:color="auto"/>
              <w:right w:val="single" w:sz="4" w:space="0" w:color="auto"/>
            </w:tcBorders>
            <w:shd w:val="clear" w:color="auto" w:fill="auto"/>
            <w:vAlign w:val="center"/>
          </w:tcPr>
          <w:p w14:paraId="41A39745"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细水雾、水喷雾灭火系统</w:t>
            </w:r>
          </w:p>
        </w:tc>
        <w:tc>
          <w:tcPr>
            <w:tcW w:w="2573" w:type="pct"/>
            <w:gridSpan w:val="3"/>
            <w:tcBorders>
              <w:top w:val="single" w:sz="4" w:space="0" w:color="auto"/>
              <w:left w:val="nil"/>
              <w:bottom w:val="single" w:sz="4" w:space="0" w:color="auto"/>
              <w:right w:val="single" w:sz="4" w:space="0" w:color="auto"/>
            </w:tcBorders>
            <w:shd w:val="clear" w:color="auto" w:fill="auto"/>
            <w:vAlign w:val="center"/>
          </w:tcPr>
          <w:p w14:paraId="3BEF0277"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w:t>
            </w:r>
            <w:r w:rsidRPr="002A65DE">
              <w:rPr>
                <w:rFonts w:ascii="Times New Roman" w:eastAsia="宋体" w:hAnsi="Times New Roman" w:cs="Times New Roman"/>
                <w:color w:val="000000" w:themeColor="text1"/>
                <w:kern w:val="0"/>
                <w:szCs w:val="21"/>
              </w:rPr>
              <w:t>是</w:t>
            </w:r>
            <w:r w:rsidRPr="002A65DE">
              <w:rPr>
                <w:rFonts w:ascii="Times New Roman" w:eastAsia="宋体" w:hAnsi="Times New Roman" w:cs="Times New Roman"/>
                <w:color w:val="000000" w:themeColor="text1"/>
                <w:kern w:val="0"/>
                <w:szCs w:val="21"/>
              </w:rPr>
              <w:t xml:space="preserve">  □</w:t>
            </w:r>
            <w:r w:rsidRPr="002A65DE">
              <w:rPr>
                <w:rFonts w:ascii="Times New Roman" w:eastAsia="宋体" w:hAnsi="Times New Roman" w:cs="Times New Roman"/>
                <w:color w:val="000000" w:themeColor="text1"/>
                <w:kern w:val="0"/>
                <w:szCs w:val="21"/>
              </w:rPr>
              <w:t>否</w:t>
            </w:r>
          </w:p>
        </w:tc>
      </w:tr>
      <w:tr w:rsidR="002A65DE" w:rsidRPr="002A65DE" w14:paraId="43C36C93" w14:textId="77777777" w:rsidTr="004B0B75">
        <w:trPr>
          <w:trHeight w:val="408"/>
        </w:trPr>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03BF0FCF"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十六</w:t>
            </w:r>
          </w:p>
        </w:tc>
        <w:tc>
          <w:tcPr>
            <w:tcW w:w="195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CE3D95"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灭火器</w:t>
            </w:r>
          </w:p>
        </w:tc>
        <w:tc>
          <w:tcPr>
            <w:tcW w:w="2573" w:type="pct"/>
            <w:gridSpan w:val="3"/>
            <w:tcBorders>
              <w:top w:val="single" w:sz="4" w:space="0" w:color="auto"/>
              <w:left w:val="nil"/>
              <w:bottom w:val="single" w:sz="4" w:space="0" w:color="auto"/>
              <w:right w:val="single" w:sz="4" w:space="0" w:color="auto"/>
            </w:tcBorders>
            <w:shd w:val="clear" w:color="auto" w:fill="auto"/>
            <w:vAlign w:val="center"/>
          </w:tcPr>
          <w:p w14:paraId="2A1D5E9D"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w:t>
            </w:r>
            <w:r w:rsidRPr="002A65DE">
              <w:rPr>
                <w:rFonts w:ascii="Times New Roman" w:eastAsia="宋体" w:hAnsi="Times New Roman" w:cs="Times New Roman"/>
                <w:color w:val="000000" w:themeColor="text1"/>
                <w:kern w:val="0"/>
                <w:szCs w:val="21"/>
              </w:rPr>
              <w:t>是</w:t>
            </w:r>
            <w:r w:rsidRPr="002A65DE">
              <w:rPr>
                <w:rFonts w:ascii="Times New Roman" w:eastAsia="宋体" w:hAnsi="Times New Roman" w:cs="Times New Roman"/>
                <w:color w:val="000000" w:themeColor="text1"/>
                <w:kern w:val="0"/>
                <w:szCs w:val="21"/>
              </w:rPr>
              <w:t xml:space="preserve">  □</w:t>
            </w:r>
            <w:r w:rsidRPr="002A65DE">
              <w:rPr>
                <w:rFonts w:ascii="Times New Roman" w:eastAsia="宋体" w:hAnsi="Times New Roman" w:cs="Times New Roman"/>
                <w:color w:val="000000" w:themeColor="text1"/>
                <w:kern w:val="0"/>
                <w:szCs w:val="21"/>
              </w:rPr>
              <w:t>否</w:t>
            </w:r>
          </w:p>
        </w:tc>
      </w:tr>
      <w:tr w:rsidR="002A65DE" w:rsidRPr="002A65DE" w14:paraId="53B2410E" w14:textId="77777777" w:rsidTr="004B0B75">
        <w:trPr>
          <w:trHeight w:val="408"/>
        </w:trPr>
        <w:tc>
          <w:tcPr>
            <w:tcW w:w="477" w:type="pct"/>
            <w:tcBorders>
              <w:top w:val="single" w:sz="4" w:space="0" w:color="auto"/>
              <w:left w:val="single" w:sz="4" w:space="0" w:color="auto"/>
              <w:right w:val="single" w:sz="4" w:space="0" w:color="auto"/>
            </w:tcBorders>
            <w:shd w:val="clear" w:color="auto" w:fill="auto"/>
            <w:vAlign w:val="center"/>
          </w:tcPr>
          <w:p w14:paraId="3B291E71"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十七</w:t>
            </w:r>
          </w:p>
        </w:tc>
        <w:tc>
          <w:tcPr>
            <w:tcW w:w="1950" w:type="pct"/>
            <w:gridSpan w:val="4"/>
            <w:tcBorders>
              <w:top w:val="single" w:sz="4" w:space="0" w:color="auto"/>
              <w:left w:val="single" w:sz="4" w:space="0" w:color="auto"/>
              <w:right w:val="single" w:sz="4" w:space="0" w:color="auto"/>
            </w:tcBorders>
            <w:shd w:val="clear" w:color="auto" w:fill="auto"/>
            <w:vAlign w:val="center"/>
          </w:tcPr>
          <w:p w14:paraId="3381A321"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泡沫灭火系统</w:t>
            </w:r>
          </w:p>
        </w:tc>
        <w:tc>
          <w:tcPr>
            <w:tcW w:w="2573" w:type="pct"/>
            <w:gridSpan w:val="3"/>
            <w:tcBorders>
              <w:top w:val="single" w:sz="4" w:space="0" w:color="auto"/>
              <w:left w:val="nil"/>
              <w:bottom w:val="single" w:sz="4" w:space="0" w:color="auto"/>
              <w:right w:val="single" w:sz="4" w:space="0" w:color="auto"/>
            </w:tcBorders>
            <w:shd w:val="clear" w:color="auto" w:fill="auto"/>
            <w:vAlign w:val="center"/>
          </w:tcPr>
          <w:p w14:paraId="0F5BE6CF"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w:t>
            </w:r>
            <w:r w:rsidRPr="002A65DE">
              <w:rPr>
                <w:rFonts w:ascii="Times New Roman" w:eastAsia="宋体" w:hAnsi="Times New Roman" w:cs="Times New Roman"/>
                <w:color w:val="000000" w:themeColor="text1"/>
                <w:kern w:val="0"/>
                <w:szCs w:val="21"/>
              </w:rPr>
              <w:t>是</w:t>
            </w:r>
            <w:r w:rsidRPr="002A65DE">
              <w:rPr>
                <w:rFonts w:ascii="Times New Roman" w:eastAsia="宋体" w:hAnsi="Times New Roman" w:cs="Times New Roman"/>
                <w:color w:val="000000" w:themeColor="text1"/>
                <w:kern w:val="0"/>
                <w:szCs w:val="21"/>
              </w:rPr>
              <w:t xml:space="preserve">  □</w:t>
            </w:r>
            <w:r w:rsidRPr="002A65DE">
              <w:rPr>
                <w:rFonts w:ascii="Times New Roman" w:eastAsia="宋体" w:hAnsi="Times New Roman" w:cs="Times New Roman"/>
                <w:color w:val="000000" w:themeColor="text1"/>
                <w:kern w:val="0"/>
                <w:szCs w:val="21"/>
              </w:rPr>
              <w:t>否</w:t>
            </w:r>
          </w:p>
        </w:tc>
      </w:tr>
      <w:tr w:rsidR="002A65DE" w:rsidRPr="002A65DE" w14:paraId="22564414" w14:textId="77777777" w:rsidTr="004B0B75">
        <w:trPr>
          <w:trHeight w:val="408"/>
        </w:trPr>
        <w:tc>
          <w:tcPr>
            <w:tcW w:w="477" w:type="pct"/>
            <w:tcBorders>
              <w:top w:val="single" w:sz="4" w:space="0" w:color="auto"/>
              <w:left w:val="single" w:sz="4" w:space="0" w:color="auto"/>
              <w:right w:val="single" w:sz="4" w:space="0" w:color="auto"/>
            </w:tcBorders>
            <w:shd w:val="clear" w:color="auto" w:fill="auto"/>
            <w:vAlign w:val="center"/>
          </w:tcPr>
          <w:p w14:paraId="78769637"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十八</w:t>
            </w:r>
          </w:p>
        </w:tc>
        <w:tc>
          <w:tcPr>
            <w:tcW w:w="1950" w:type="pct"/>
            <w:gridSpan w:val="4"/>
            <w:tcBorders>
              <w:top w:val="single" w:sz="4" w:space="0" w:color="auto"/>
              <w:left w:val="single" w:sz="4" w:space="0" w:color="auto"/>
              <w:right w:val="single" w:sz="4" w:space="0" w:color="auto"/>
            </w:tcBorders>
            <w:shd w:val="clear" w:color="auto" w:fill="auto"/>
            <w:vAlign w:val="center"/>
          </w:tcPr>
          <w:p w14:paraId="786DBDE7"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气体灭火系统</w:t>
            </w:r>
          </w:p>
        </w:tc>
        <w:tc>
          <w:tcPr>
            <w:tcW w:w="2573" w:type="pct"/>
            <w:gridSpan w:val="3"/>
            <w:tcBorders>
              <w:top w:val="single" w:sz="4" w:space="0" w:color="auto"/>
              <w:left w:val="nil"/>
              <w:bottom w:val="single" w:sz="4" w:space="0" w:color="auto"/>
              <w:right w:val="single" w:sz="4" w:space="0" w:color="auto"/>
            </w:tcBorders>
            <w:shd w:val="clear" w:color="auto" w:fill="auto"/>
            <w:vAlign w:val="center"/>
          </w:tcPr>
          <w:p w14:paraId="251B45EC"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w:t>
            </w:r>
            <w:r w:rsidRPr="002A65DE">
              <w:rPr>
                <w:rFonts w:ascii="Times New Roman" w:eastAsia="宋体" w:hAnsi="Times New Roman" w:cs="Times New Roman"/>
                <w:color w:val="000000" w:themeColor="text1"/>
                <w:kern w:val="0"/>
                <w:szCs w:val="21"/>
              </w:rPr>
              <w:t>是</w:t>
            </w:r>
            <w:r w:rsidRPr="002A65DE">
              <w:rPr>
                <w:rFonts w:ascii="Times New Roman" w:eastAsia="宋体" w:hAnsi="Times New Roman" w:cs="Times New Roman"/>
                <w:color w:val="000000" w:themeColor="text1"/>
                <w:kern w:val="0"/>
                <w:szCs w:val="21"/>
              </w:rPr>
              <w:t xml:space="preserve">  □</w:t>
            </w:r>
            <w:r w:rsidRPr="002A65DE">
              <w:rPr>
                <w:rFonts w:ascii="Times New Roman" w:eastAsia="宋体" w:hAnsi="Times New Roman" w:cs="Times New Roman"/>
                <w:color w:val="000000" w:themeColor="text1"/>
                <w:kern w:val="0"/>
                <w:szCs w:val="21"/>
              </w:rPr>
              <w:t>否</w:t>
            </w:r>
          </w:p>
        </w:tc>
      </w:tr>
      <w:tr w:rsidR="002A65DE" w:rsidRPr="002A65DE" w14:paraId="76263991" w14:textId="77777777" w:rsidTr="004B0B75">
        <w:trPr>
          <w:trHeight w:val="408"/>
        </w:trPr>
        <w:tc>
          <w:tcPr>
            <w:tcW w:w="477" w:type="pct"/>
            <w:tcBorders>
              <w:top w:val="single" w:sz="4" w:space="0" w:color="auto"/>
              <w:left w:val="single" w:sz="4" w:space="0" w:color="auto"/>
              <w:right w:val="single" w:sz="4" w:space="0" w:color="auto"/>
            </w:tcBorders>
            <w:shd w:val="clear" w:color="auto" w:fill="auto"/>
            <w:vAlign w:val="center"/>
          </w:tcPr>
          <w:p w14:paraId="627E88D5"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十九</w:t>
            </w:r>
          </w:p>
        </w:tc>
        <w:tc>
          <w:tcPr>
            <w:tcW w:w="1950" w:type="pct"/>
            <w:gridSpan w:val="4"/>
            <w:tcBorders>
              <w:top w:val="single" w:sz="4" w:space="0" w:color="auto"/>
              <w:left w:val="single" w:sz="4" w:space="0" w:color="auto"/>
              <w:right w:val="single" w:sz="4" w:space="0" w:color="auto"/>
            </w:tcBorders>
            <w:shd w:val="clear" w:color="auto" w:fill="auto"/>
            <w:vAlign w:val="center"/>
          </w:tcPr>
          <w:p w14:paraId="2B543DDB"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hint="eastAsia"/>
                <w:color w:val="000000" w:themeColor="text1"/>
                <w:kern w:val="0"/>
                <w:szCs w:val="21"/>
              </w:rPr>
              <w:t>消防电源及其配电消防电气</w:t>
            </w:r>
          </w:p>
        </w:tc>
        <w:tc>
          <w:tcPr>
            <w:tcW w:w="2573" w:type="pct"/>
            <w:gridSpan w:val="3"/>
            <w:tcBorders>
              <w:top w:val="single" w:sz="4" w:space="0" w:color="auto"/>
              <w:left w:val="nil"/>
              <w:bottom w:val="single" w:sz="4" w:space="0" w:color="auto"/>
              <w:right w:val="single" w:sz="4" w:space="0" w:color="auto"/>
            </w:tcBorders>
            <w:shd w:val="clear" w:color="auto" w:fill="auto"/>
            <w:vAlign w:val="center"/>
          </w:tcPr>
          <w:p w14:paraId="59D5B24E"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w:t>
            </w:r>
            <w:r w:rsidRPr="002A65DE">
              <w:rPr>
                <w:rFonts w:ascii="Times New Roman" w:eastAsia="宋体" w:hAnsi="Times New Roman" w:cs="Times New Roman"/>
                <w:color w:val="000000" w:themeColor="text1"/>
                <w:kern w:val="0"/>
                <w:szCs w:val="21"/>
              </w:rPr>
              <w:t>是</w:t>
            </w:r>
            <w:r w:rsidRPr="002A65DE">
              <w:rPr>
                <w:rFonts w:ascii="Times New Roman" w:eastAsia="宋体" w:hAnsi="Times New Roman" w:cs="Times New Roman"/>
                <w:color w:val="000000" w:themeColor="text1"/>
                <w:kern w:val="0"/>
                <w:szCs w:val="21"/>
              </w:rPr>
              <w:t xml:space="preserve">  □</w:t>
            </w:r>
            <w:r w:rsidRPr="002A65DE">
              <w:rPr>
                <w:rFonts w:ascii="Times New Roman" w:eastAsia="宋体" w:hAnsi="Times New Roman" w:cs="Times New Roman"/>
                <w:color w:val="000000" w:themeColor="text1"/>
                <w:kern w:val="0"/>
                <w:szCs w:val="21"/>
              </w:rPr>
              <w:t>否</w:t>
            </w:r>
          </w:p>
        </w:tc>
      </w:tr>
      <w:tr w:rsidR="002A65DE" w:rsidRPr="002A65DE" w14:paraId="026C68CA" w14:textId="77777777" w:rsidTr="004B0B75">
        <w:trPr>
          <w:trHeight w:val="408"/>
        </w:trPr>
        <w:tc>
          <w:tcPr>
            <w:tcW w:w="477" w:type="pct"/>
            <w:tcBorders>
              <w:top w:val="single" w:sz="4" w:space="0" w:color="auto"/>
              <w:left w:val="single" w:sz="4" w:space="0" w:color="auto"/>
              <w:right w:val="single" w:sz="4" w:space="0" w:color="auto"/>
            </w:tcBorders>
            <w:shd w:val="clear" w:color="auto" w:fill="auto"/>
            <w:vAlign w:val="center"/>
          </w:tcPr>
          <w:p w14:paraId="337B6AB6"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二十</w:t>
            </w:r>
          </w:p>
        </w:tc>
        <w:tc>
          <w:tcPr>
            <w:tcW w:w="1950" w:type="pct"/>
            <w:gridSpan w:val="4"/>
            <w:tcBorders>
              <w:top w:val="single" w:sz="4" w:space="0" w:color="auto"/>
              <w:left w:val="single" w:sz="4" w:space="0" w:color="auto"/>
              <w:right w:val="single" w:sz="4" w:space="0" w:color="auto"/>
            </w:tcBorders>
            <w:shd w:val="clear" w:color="auto" w:fill="auto"/>
            <w:vAlign w:val="center"/>
          </w:tcPr>
          <w:p w14:paraId="20B9857C"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火灾自动报警系统</w:t>
            </w:r>
          </w:p>
        </w:tc>
        <w:tc>
          <w:tcPr>
            <w:tcW w:w="2573" w:type="pct"/>
            <w:gridSpan w:val="3"/>
            <w:tcBorders>
              <w:top w:val="single" w:sz="4" w:space="0" w:color="auto"/>
              <w:left w:val="nil"/>
              <w:bottom w:val="single" w:sz="4" w:space="0" w:color="auto"/>
              <w:right w:val="single" w:sz="4" w:space="0" w:color="auto"/>
            </w:tcBorders>
            <w:shd w:val="clear" w:color="auto" w:fill="auto"/>
            <w:vAlign w:val="center"/>
          </w:tcPr>
          <w:p w14:paraId="0842B6D3"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w:t>
            </w:r>
            <w:r w:rsidRPr="002A65DE">
              <w:rPr>
                <w:rFonts w:ascii="Times New Roman" w:eastAsia="宋体" w:hAnsi="Times New Roman" w:cs="Times New Roman"/>
                <w:color w:val="000000" w:themeColor="text1"/>
                <w:kern w:val="0"/>
                <w:szCs w:val="21"/>
              </w:rPr>
              <w:t>是</w:t>
            </w:r>
            <w:r w:rsidRPr="002A65DE">
              <w:rPr>
                <w:rFonts w:ascii="Times New Roman" w:eastAsia="宋体" w:hAnsi="Times New Roman" w:cs="Times New Roman"/>
                <w:color w:val="000000" w:themeColor="text1"/>
                <w:kern w:val="0"/>
                <w:szCs w:val="21"/>
              </w:rPr>
              <w:t xml:space="preserve">  □</w:t>
            </w:r>
            <w:r w:rsidRPr="002A65DE">
              <w:rPr>
                <w:rFonts w:ascii="Times New Roman" w:eastAsia="宋体" w:hAnsi="Times New Roman" w:cs="Times New Roman"/>
                <w:color w:val="000000" w:themeColor="text1"/>
                <w:kern w:val="0"/>
                <w:szCs w:val="21"/>
              </w:rPr>
              <w:t>否</w:t>
            </w:r>
          </w:p>
        </w:tc>
      </w:tr>
      <w:tr w:rsidR="002A65DE" w:rsidRPr="002A65DE" w14:paraId="627926C6" w14:textId="77777777" w:rsidTr="004B0B75">
        <w:trPr>
          <w:trHeight w:val="408"/>
        </w:trPr>
        <w:tc>
          <w:tcPr>
            <w:tcW w:w="477" w:type="pct"/>
            <w:tcBorders>
              <w:top w:val="single" w:sz="4" w:space="0" w:color="auto"/>
              <w:left w:val="single" w:sz="4" w:space="0" w:color="auto"/>
              <w:right w:val="single" w:sz="4" w:space="0" w:color="auto"/>
            </w:tcBorders>
            <w:shd w:val="clear" w:color="auto" w:fill="auto"/>
            <w:vAlign w:val="center"/>
          </w:tcPr>
          <w:p w14:paraId="13FCC056"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二十一</w:t>
            </w:r>
          </w:p>
        </w:tc>
        <w:tc>
          <w:tcPr>
            <w:tcW w:w="1950" w:type="pct"/>
            <w:gridSpan w:val="4"/>
            <w:tcBorders>
              <w:top w:val="single" w:sz="4" w:space="0" w:color="auto"/>
              <w:left w:val="single" w:sz="4" w:space="0" w:color="auto"/>
              <w:right w:val="single" w:sz="4" w:space="0" w:color="auto"/>
            </w:tcBorders>
            <w:shd w:val="clear" w:color="auto" w:fill="auto"/>
            <w:vAlign w:val="center"/>
          </w:tcPr>
          <w:p w14:paraId="626B6A80"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应急照明及疏散指示系统</w:t>
            </w:r>
          </w:p>
        </w:tc>
        <w:tc>
          <w:tcPr>
            <w:tcW w:w="2573" w:type="pct"/>
            <w:gridSpan w:val="3"/>
            <w:tcBorders>
              <w:top w:val="single" w:sz="4" w:space="0" w:color="auto"/>
              <w:left w:val="nil"/>
              <w:bottom w:val="single" w:sz="4" w:space="0" w:color="auto"/>
              <w:right w:val="single" w:sz="4" w:space="0" w:color="auto"/>
            </w:tcBorders>
            <w:shd w:val="clear" w:color="auto" w:fill="auto"/>
            <w:vAlign w:val="center"/>
          </w:tcPr>
          <w:p w14:paraId="4DE19760"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w:t>
            </w:r>
            <w:r w:rsidRPr="002A65DE">
              <w:rPr>
                <w:rFonts w:ascii="Times New Roman" w:eastAsia="宋体" w:hAnsi="Times New Roman" w:cs="Times New Roman"/>
                <w:color w:val="000000" w:themeColor="text1"/>
                <w:kern w:val="0"/>
                <w:szCs w:val="21"/>
              </w:rPr>
              <w:t>是</w:t>
            </w:r>
            <w:r w:rsidRPr="002A65DE">
              <w:rPr>
                <w:rFonts w:ascii="Times New Roman" w:eastAsia="宋体" w:hAnsi="Times New Roman" w:cs="Times New Roman"/>
                <w:color w:val="000000" w:themeColor="text1"/>
                <w:kern w:val="0"/>
                <w:szCs w:val="21"/>
              </w:rPr>
              <w:t xml:space="preserve">  □</w:t>
            </w:r>
            <w:r w:rsidRPr="002A65DE">
              <w:rPr>
                <w:rFonts w:ascii="Times New Roman" w:eastAsia="宋体" w:hAnsi="Times New Roman" w:cs="Times New Roman"/>
                <w:color w:val="000000" w:themeColor="text1"/>
                <w:kern w:val="0"/>
                <w:szCs w:val="21"/>
              </w:rPr>
              <w:t>否</w:t>
            </w:r>
          </w:p>
        </w:tc>
      </w:tr>
      <w:tr w:rsidR="002A65DE" w:rsidRPr="002A65DE" w14:paraId="6C646544" w14:textId="77777777" w:rsidTr="004B0B75">
        <w:trPr>
          <w:trHeight w:val="408"/>
        </w:trPr>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5CD15F28"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二十二</w:t>
            </w:r>
          </w:p>
        </w:tc>
        <w:tc>
          <w:tcPr>
            <w:tcW w:w="195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3C6A94"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防排烟系统</w:t>
            </w:r>
            <w:r w:rsidRPr="002A65DE">
              <w:rPr>
                <w:rFonts w:ascii="Times New Roman" w:eastAsia="宋体" w:hAnsi="Times New Roman" w:cs="Times New Roman" w:hint="eastAsia"/>
                <w:color w:val="000000" w:themeColor="text1"/>
                <w:kern w:val="0"/>
                <w:szCs w:val="21"/>
              </w:rPr>
              <w:t>及</w:t>
            </w:r>
            <w:r w:rsidRPr="002A65DE">
              <w:rPr>
                <w:rFonts w:ascii="Times New Roman" w:eastAsia="宋体" w:hAnsi="Times New Roman" w:cs="Times New Roman"/>
                <w:color w:val="000000" w:themeColor="text1"/>
                <w:kern w:val="0"/>
                <w:szCs w:val="21"/>
              </w:rPr>
              <w:t>通风空调系统</w:t>
            </w:r>
          </w:p>
        </w:tc>
        <w:tc>
          <w:tcPr>
            <w:tcW w:w="2573" w:type="pct"/>
            <w:gridSpan w:val="3"/>
            <w:tcBorders>
              <w:top w:val="single" w:sz="4" w:space="0" w:color="auto"/>
              <w:left w:val="nil"/>
              <w:bottom w:val="single" w:sz="4" w:space="0" w:color="auto"/>
              <w:right w:val="single" w:sz="4" w:space="0" w:color="auto"/>
            </w:tcBorders>
            <w:shd w:val="clear" w:color="auto" w:fill="auto"/>
            <w:vAlign w:val="center"/>
          </w:tcPr>
          <w:p w14:paraId="13D1A2EF" w14:textId="77777777" w:rsidR="006017E7" w:rsidRPr="002A65DE" w:rsidRDefault="006017E7" w:rsidP="004B0B75">
            <w:pPr>
              <w:widowControl/>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w:t>
            </w:r>
            <w:r w:rsidRPr="002A65DE">
              <w:rPr>
                <w:rFonts w:ascii="Times New Roman" w:eastAsia="宋体" w:hAnsi="Times New Roman" w:cs="Times New Roman"/>
                <w:color w:val="000000" w:themeColor="text1"/>
                <w:kern w:val="0"/>
                <w:szCs w:val="21"/>
              </w:rPr>
              <w:t>是</w:t>
            </w:r>
            <w:r w:rsidRPr="002A65DE">
              <w:rPr>
                <w:rFonts w:ascii="Times New Roman" w:eastAsia="宋体" w:hAnsi="Times New Roman" w:cs="Times New Roman"/>
                <w:color w:val="000000" w:themeColor="text1"/>
                <w:kern w:val="0"/>
                <w:szCs w:val="21"/>
              </w:rPr>
              <w:t xml:space="preserve">  □</w:t>
            </w:r>
            <w:r w:rsidRPr="002A65DE">
              <w:rPr>
                <w:rFonts w:ascii="Times New Roman" w:eastAsia="宋体" w:hAnsi="Times New Roman" w:cs="Times New Roman"/>
                <w:color w:val="000000" w:themeColor="text1"/>
                <w:kern w:val="0"/>
                <w:szCs w:val="21"/>
              </w:rPr>
              <w:t>否</w:t>
            </w:r>
          </w:p>
        </w:tc>
      </w:tr>
      <w:tr w:rsidR="002A65DE" w:rsidRPr="002A65DE" w14:paraId="147DBE36" w14:textId="77777777" w:rsidTr="004B0B75">
        <w:trPr>
          <w:trHeight w:val="1923"/>
        </w:trPr>
        <w:tc>
          <w:tcPr>
            <w:tcW w:w="998" w:type="pct"/>
            <w:gridSpan w:val="3"/>
            <w:tcBorders>
              <w:top w:val="single" w:sz="4" w:space="0" w:color="auto"/>
              <w:left w:val="single" w:sz="4" w:space="0" w:color="auto"/>
              <w:bottom w:val="single" w:sz="4" w:space="0" w:color="auto"/>
              <w:right w:val="single" w:sz="4" w:space="0" w:color="auto"/>
            </w:tcBorders>
            <w:shd w:val="clear" w:color="auto" w:fill="auto"/>
          </w:tcPr>
          <w:p w14:paraId="628DD59E" w14:textId="77777777" w:rsidR="006017E7" w:rsidRPr="002A65DE" w:rsidRDefault="006017E7" w:rsidP="004B0B75">
            <w:pPr>
              <w:widowControl/>
              <w:snapToGrid w:val="0"/>
              <w:jc w:val="left"/>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建设单位（公章）</w:t>
            </w:r>
          </w:p>
          <w:p w14:paraId="7648E83C" w14:textId="77777777" w:rsidR="006017E7" w:rsidRPr="002A65DE" w:rsidRDefault="006017E7" w:rsidP="004B0B75">
            <w:pPr>
              <w:widowControl/>
              <w:snapToGrid w:val="0"/>
              <w:jc w:val="left"/>
              <w:rPr>
                <w:rFonts w:ascii="Times New Roman" w:eastAsia="宋体" w:hAnsi="Times New Roman" w:cs="Times New Roman"/>
                <w:bCs/>
                <w:color w:val="000000" w:themeColor="text1"/>
                <w:kern w:val="0"/>
                <w:szCs w:val="21"/>
              </w:rPr>
            </w:pPr>
          </w:p>
          <w:p w14:paraId="66023DD4" w14:textId="77777777" w:rsidR="006017E7" w:rsidRPr="002A65DE" w:rsidRDefault="006017E7" w:rsidP="004B0B75">
            <w:pPr>
              <w:widowControl/>
              <w:snapToGrid w:val="0"/>
              <w:jc w:val="left"/>
              <w:rPr>
                <w:rFonts w:ascii="Times New Roman" w:eastAsia="宋体" w:hAnsi="Times New Roman" w:cs="Times New Roman"/>
                <w:bCs/>
                <w:color w:val="000000" w:themeColor="text1"/>
                <w:kern w:val="0"/>
                <w:szCs w:val="21"/>
              </w:rPr>
            </w:pPr>
          </w:p>
          <w:p w14:paraId="7F0AEDEA" w14:textId="77777777" w:rsidR="006017E7" w:rsidRPr="002A65DE" w:rsidRDefault="006017E7" w:rsidP="004B0B75">
            <w:pPr>
              <w:widowControl/>
              <w:snapToGrid w:val="0"/>
              <w:jc w:val="left"/>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项目负责人</w:t>
            </w:r>
          </w:p>
          <w:p w14:paraId="61562C88" w14:textId="77777777" w:rsidR="006017E7" w:rsidRPr="002A65DE" w:rsidRDefault="006017E7" w:rsidP="004B0B75">
            <w:pPr>
              <w:widowControl/>
              <w:snapToGrid w:val="0"/>
              <w:jc w:val="left"/>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（签字）：</w:t>
            </w:r>
          </w:p>
          <w:p w14:paraId="41F7476E" w14:textId="77777777" w:rsidR="006017E7" w:rsidRPr="002A65DE" w:rsidRDefault="006017E7" w:rsidP="004B0B75">
            <w:pPr>
              <w:widowControl/>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bCs/>
                <w:color w:val="000000" w:themeColor="text1"/>
                <w:kern w:val="0"/>
                <w:szCs w:val="21"/>
              </w:rPr>
              <w:t>年</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月</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日</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67C21A0" w14:textId="77777777" w:rsidR="006017E7" w:rsidRPr="002A65DE" w:rsidRDefault="006017E7" w:rsidP="004B0B75">
            <w:pPr>
              <w:widowControl/>
              <w:snapToGrid w:val="0"/>
              <w:jc w:val="left"/>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设计单位（公章）</w:t>
            </w:r>
          </w:p>
          <w:p w14:paraId="2322C8B9" w14:textId="77777777" w:rsidR="006017E7" w:rsidRPr="002A65DE" w:rsidRDefault="006017E7" w:rsidP="004B0B75">
            <w:pPr>
              <w:widowControl/>
              <w:snapToGrid w:val="0"/>
              <w:jc w:val="left"/>
              <w:rPr>
                <w:rFonts w:ascii="Times New Roman" w:eastAsia="宋体" w:hAnsi="Times New Roman" w:cs="Times New Roman"/>
                <w:bCs/>
                <w:color w:val="000000" w:themeColor="text1"/>
                <w:kern w:val="0"/>
                <w:szCs w:val="21"/>
              </w:rPr>
            </w:pPr>
          </w:p>
          <w:p w14:paraId="087B33A2" w14:textId="77777777" w:rsidR="006017E7" w:rsidRPr="002A65DE" w:rsidRDefault="006017E7" w:rsidP="004B0B75">
            <w:pPr>
              <w:widowControl/>
              <w:snapToGrid w:val="0"/>
              <w:jc w:val="left"/>
              <w:rPr>
                <w:rFonts w:ascii="Times New Roman" w:eastAsia="宋体" w:hAnsi="Times New Roman" w:cs="Times New Roman"/>
                <w:bCs/>
                <w:color w:val="000000" w:themeColor="text1"/>
                <w:kern w:val="0"/>
                <w:szCs w:val="21"/>
              </w:rPr>
            </w:pPr>
          </w:p>
          <w:p w14:paraId="797879D5" w14:textId="77777777" w:rsidR="006017E7" w:rsidRPr="002A65DE" w:rsidRDefault="006017E7" w:rsidP="004B0B75">
            <w:pPr>
              <w:widowControl/>
              <w:snapToGrid w:val="0"/>
              <w:jc w:val="left"/>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项目负责人</w:t>
            </w:r>
          </w:p>
          <w:p w14:paraId="1DE6D21F" w14:textId="77777777" w:rsidR="006017E7" w:rsidRPr="002A65DE" w:rsidRDefault="006017E7" w:rsidP="004B0B75">
            <w:pPr>
              <w:widowControl/>
              <w:snapToGrid w:val="0"/>
              <w:jc w:val="left"/>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（签字）：</w:t>
            </w:r>
          </w:p>
          <w:p w14:paraId="3B17BEE9" w14:textId="77777777" w:rsidR="006017E7" w:rsidRPr="002A65DE" w:rsidRDefault="006017E7" w:rsidP="004B0B75">
            <w:pPr>
              <w:widowControl/>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bCs/>
                <w:color w:val="000000" w:themeColor="text1"/>
                <w:kern w:val="0"/>
                <w:szCs w:val="21"/>
              </w:rPr>
              <w:t>年</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月</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日</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14:paraId="1903CDB5" w14:textId="77777777" w:rsidR="006017E7" w:rsidRPr="002A65DE" w:rsidRDefault="006017E7" w:rsidP="004B0B75">
            <w:pPr>
              <w:widowControl/>
              <w:snapToGrid w:val="0"/>
              <w:jc w:val="left"/>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color w:val="000000" w:themeColor="text1"/>
                <w:kern w:val="0"/>
                <w:szCs w:val="21"/>
              </w:rPr>
              <w:t>监理单位（公章）</w:t>
            </w:r>
          </w:p>
          <w:p w14:paraId="41F76328" w14:textId="77777777" w:rsidR="006017E7" w:rsidRPr="002A65DE" w:rsidRDefault="006017E7" w:rsidP="004B0B75">
            <w:pPr>
              <w:widowControl/>
              <w:snapToGrid w:val="0"/>
              <w:jc w:val="left"/>
              <w:rPr>
                <w:rFonts w:ascii="Times New Roman" w:eastAsia="宋体" w:hAnsi="Times New Roman" w:cs="Times New Roman"/>
                <w:bCs/>
                <w:color w:val="000000" w:themeColor="text1"/>
                <w:kern w:val="0"/>
                <w:szCs w:val="21"/>
              </w:rPr>
            </w:pPr>
          </w:p>
          <w:p w14:paraId="4AA3DD88" w14:textId="77777777" w:rsidR="006017E7" w:rsidRPr="002A65DE" w:rsidRDefault="006017E7" w:rsidP="004B0B75">
            <w:pPr>
              <w:widowControl/>
              <w:snapToGrid w:val="0"/>
              <w:jc w:val="left"/>
              <w:rPr>
                <w:rFonts w:ascii="Times New Roman" w:eastAsia="宋体" w:hAnsi="Times New Roman" w:cs="Times New Roman"/>
                <w:bCs/>
                <w:color w:val="000000" w:themeColor="text1"/>
                <w:kern w:val="0"/>
                <w:szCs w:val="21"/>
              </w:rPr>
            </w:pPr>
          </w:p>
          <w:p w14:paraId="0B7688BF" w14:textId="77777777" w:rsidR="006017E7" w:rsidRPr="002A65DE" w:rsidRDefault="006017E7" w:rsidP="004B0B75">
            <w:pPr>
              <w:widowControl/>
              <w:snapToGrid w:val="0"/>
              <w:jc w:val="left"/>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总监理工程师</w:t>
            </w:r>
          </w:p>
          <w:p w14:paraId="5D68AECC" w14:textId="77777777" w:rsidR="006017E7" w:rsidRPr="002A65DE" w:rsidRDefault="006017E7" w:rsidP="004B0B75">
            <w:pPr>
              <w:widowControl/>
              <w:snapToGrid w:val="0"/>
              <w:jc w:val="left"/>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（签字）：</w:t>
            </w:r>
          </w:p>
          <w:p w14:paraId="1406B6C8" w14:textId="77777777" w:rsidR="006017E7" w:rsidRPr="002A65DE" w:rsidRDefault="006017E7" w:rsidP="004B0B75">
            <w:pPr>
              <w:widowControl/>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bCs/>
                <w:color w:val="000000" w:themeColor="text1"/>
                <w:kern w:val="0"/>
                <w:szCs w:val="21"/>
              </w:rPr>
              <w:t>年</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月</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日</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09ED4FF" w14:textId="77777777" w:rsidR="006017E7" w:rsidRPr="002A65DE" w:rsidRDefault="006017E7" w:rsidP="004B0B75">
            <w:pPr>
              <w:widowControl/>
              <w:snapToGrid w:val="0"/>
              <w:jc w:val="left"/>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施工单位（公章）</w:t>
            </w:r>
          </w:p>
          <w:p w14:paraId="485E1945" w14:textId="77777777" w:rsidR="006017E7" w:rsidRPr="002A65DE" w:rsidRDefault="006017E7" w:rsidP="004B0B75">
            <w:pPr>
              <w:widowControl/>
              <w:snapToGrid w:val="0"/>
              <w:jc w:val="left"/>
              <w:rPr>
                <w:rFonts w:ascii="Times New Roman" w:eastAsia="宋体" w:hAnsi="Times New Roman" w:cs="Times New Roman"/>
                <w:bCs/>
                <w:color w:val="000000" w:themeColor="text1"/>
                <w:kern w:val="0"/>
                <w:szCs w:val="21"/>
              </w:rPr>
            </w:pPr>
          </w:p>
          <w:p w14:paraId="5CFC55B7" w14:textId="77777777" w:rsidR="006017E7" w:rsidRPr="002A65DE" w:rsidRDefault="006017E7" w:rsidP="004B0B75">
            <w:pPr>
              <w:widowControl/>
              <w:snapToGrid w:val="0"/>
              <w:jc w:val="left"/>
              <w:rPr>
                <w:rFonts w:ascii="Times New Roman" w:eastAsia="宋体" w:hAnsi="Times New Roman" w:cs="Times New Roman"/>
                <w:bCs/>
                <w:color w:val="000000" w:themeColor="text1"/>
                <w:kern w:val="0"/>
                <w:szCs w:val="21"/>
              </w:rPr>
            </w:pPr>
          </w:p>
          <w:p w14:paraId="57712BAA" w14:textId="77777777" w:rsidR="006017E7" w:rsidRPr="002A65DE" w:rsidRDefault="006017E7" w:rsidP="004B0B75">
            <w:pPr>
              <w:widowControl/>
              <w:snapToGrid w:val="0"/>
              <w:jc w:val="left"/>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项目经理</w:t>
            </w:r>
          </w:p>
          <w:p w14:paraId="2BA4FEF6" w14:textId="77777777" w:rsidR="006017E7" w:rsidRPr="002A65DE" w:rsidRDefault="006017E7" w:rsidP="004B0B75">
            <w:pPr>
              <w:widowControl/>
              <w:snapToGrid w:val="0"/>
              <w:jc w:val="left"/>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（签字）：</w:t>
            </w:r>
          </w:p>
          <w:p w14:paraId="73D5F3EA" w14:textId="77777777" w:rsidR="006017E7" w:rsidRPr="002A65DE" w:rsidRDefault="006017E7" w:rsidP="004B0B75">
            <w:pPr>
              <w:widowControl/>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bCs/>
                <w:color w:val="000000" w:themeColor="text1"/>
                <w:kern w:val="0"/>
                <w:szCs w:val="21"/>
              </w:rPr>
              <w:t>年</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月</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日</w:t>
            </w:r>
          </w:p>
        </w:tc>
        <w:tc>
          <w:tcPr>
            <w:tcW w:w="1002" w:type="pct"/>
            <w:tcBorders>
              <w:top w:val="single" w:sz="4" w:space="0" w:color="auto"/>
              <w:left w:val="single" w:sz="4" w:space="0" w:color="auto"/>
              <w:bottom w:val="single" w:sz="4" w:space="0" w:color="auto"/>
              <w:right w:val="single" w:sz="4" w:space="0" w:color="auto"/>
            </w:tcBorders>
            <w:shd w:val="clear" w:color="auto" w:fill="auto"/>
          </w:tcPr>
          <w:p w14:paraId="71FB3BF6" w14:textId="77777777" w:rsidR="006017E7" w:rsidRPr="002A65DE" w:rsidRDefault="006017E7" w:rsidP="004B0B75">
            <w:pPr>
              <w:widowControl/>
              <w:snapToGrid w:val="0"/>
              <w:jc w:val="left"/>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技术服务机构（公章）</w:t>
            </w:r>
          </w:p>
          <w:p w14:paraId="4E383232" w14:textId="77777777" w:rsidR="006017E7" w:rsidRPr="002A65DE" w:rsidRDefault="006017E7" w:rsidP="004B0B75">
            <w:pPr>
              <w:widowControl/>
              <w:snapToGrid w:val="0"/>
              <w:jc w:val="left"/>
              <w:rPr>
                <w:rFonts w:ascii="Times New Roman" w:eastAsia="宋体" w:hAnsi="Times New Roman" w:cs="Times New Roman"/>
                <w:bCs/>
                <w:color w:val="000000" w:themeColor="text1"/>
                <w:kern w:val="0"/>
                <w:szCs w:val="21"/>
              </w:rPr>
            </w:pPr>
          </w:p>
          <w:p w14:paraId="5CEA7C4F" w14:textId="77777777" w:rsidR="006017E7" w:rsidRPr="002A65DE" w:rsidRDefault="006017E7" w:rsidP="004B0B75">
            <w:pPr>
              <w:widowControl/>
              <w:snapToGrid w:val="0"/>
              <w:jc w:val="left"/>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项目负责人</w:t>
            </w:r>
          </w:p>
          <w:p w14:paraId="2AAFBBDE" w14:textId="77777777" w:rsidR="006017E7" w:rsidRPr="002A65DE" w:rsidRDefault="006017E7" w:rsidP="004B0B75">
            <w:pPr>
              <w:widowControl/>
              <w:snapToGrid w:val="0"/>
              <w:jc w:val="left"/>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（签字）：</w:t>
            </w:r>
          </w:p>
          <w:p w14:paraId="32C6ECF8" w14:textId="77777777" w:rsidR="006017E7" w:rsidRPr="002A65DE" w:rsidRDefault="006017E7" w:rsidP="004B0B75">
            <w:pPr>
              <w:widowControl/>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bCs/>
                <w:color w:val="000000" w:themeColor="text1"/>
                <w:kern w:val="0"/>
                <w:szCs w:val="21"/>
              </w:rPr>
              <w:t>年</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月</w:t>
            </w:r>
            <w:r w:rsidRPr="002A65DE">
              <w:rPr>
                <w:rFonts w:ascii="Times New Roman" w:eastAsia="宋体" w:hAnsi="Times New Roman" w:cs="Times New Roman"/>
                <w:bCs/>
                <w:color w:val="000000" w:themeColor="text1"/>
                <w:kern w:val="0"/>
                <w:szCs w:val="21"/>
              </w:rPr>
              <w:t xml:space="preserve">  </w:t>
            </w:r>
            <w:r w:rsidRPr="002A65DE">
              <w:rPr>
                <w:rFonts w:ascii="Times New Roman" w:eastAsia="宋体" w:hAnsi="Times New Roman" w:cs="Times New Roman"/>
                <w:bCs/>
                <w:color w:val="000000" w:themeColor="text1"/>
                <w:kern w:val="0"/>
                <w:szCs w:val="21"/>
              </w:rPr>
              <w:t>日</w:t>
            </w:r>
          </w:p>
        </w:tc>
      </w:tr>
    </w:tbl>
    <w:p w14:paraId="36F6E879" w14:textId="77777777" w:rsidR="006017E7" w:rsidRPr="002A65DE" w:rsidRDefault="006017E7" w:rsidP="006017E7">
      <w:pPr>
        <w:widowControl/>
        <w:jc w:val="left"/>
        <w:rPr>
          <w:rFonts w:ascii="Times New Roman" w:eastAsia="宋体" w:hAnsi="Times New Roman" w:cs="Times New Roman"/>
          <w:color w:val="000000" w:themeColor="text1"/>
          <w:spacing w:val="30"/>
          <w:sz w:val="27"/>
          <w:szCs w:val="27"/>
        </w:rPr>
      </w:pPr>
    </w:p>
    <w:p w14:paraId="39412F0B" w14:textId="77777777" w:rsidR="00716AE7" w:rsidRPr="002A65DE" w:rsidRDefault="00716AE7">
      <w:pPr>
        <w:widowControl/>
        <w:jc w:val="left"/>
        <w:rPr>
          <w:rFonts w:ascii="Times New Roman" w:eastAsia="宋体" w:hAnsi="Times New Roman" w:cs="Times New Roman"/>
          <w:color w:val="000000" w:themeColor="text1"/>
          <w:spacing w:val="30"/>
          <w:sz w:val="27"/>
          <w:szCs w:val="27"/>
        </w:rPr>
      </w:pPr>
    </w:p>
    <w:p w14:paraId="14B67E9C" w14:textId="77777777" w:rsidR="00716AE7" w:rsidRPr="002A65DE" w:rsidRDefault="00A93957">
      <w:pPr>
        <w:pStyle w:val="1"/>
        <w:numPr>
          <w:ilvl w:val="0"/>
          <w:numId w:val="0"/>
        </w:numPr>
        <w:spacing w:before="218" w:afterLines="50" w:after="156"/>
        <w:rPr>
          <w:rFonts w:ascii="Times New Roman"/>
          <w:color w:val="000000" w:themeColor="text1"/>
          <w:sz w:val="32"/>
          <w:szCs w:val="32"/>
        </w:rPr>
      </w:pPr>
      <w:bookmarkStart w:id="359" w:name="_Toc144108020"/>
      <w:r w:rsidRPr="002A65DE">
        <w:rPr>
          <w:rFonts w:ascii="Times New Roman"/>
          <w:color w:val="000000" w:themeColor="text1"/>
          <w:sz w:val="32"/>
          <w:szCs w:val="32"/>
        </w:rPr>
        <w:lastRenderedPageBreak/>
        <w:t>附录</w:t>
      </w:r>
      <w:r w:rsidRPr="002A65DE">
        <w:rPr>
          <w:rFonts w:ascii="Times New Roman"/>
          <w:color w:val="000000" w:themeColor="text1"/>
          <w:sz w:val="32"/>
          <w:szCs w:val="32"/>
        </w:rPr>
        <w:t>G</w:t>
      </w:r>
      <w:r w:rsidRPr="002A65DE">
        <w:rPr>
          <w:rFonts w:ascii="Times New Roman"/>
          <w:color w:val="000000" w:themeColor="text1"/>
          <w:sz w:val="32"/>
          <w:szCs w:val="32"/>
        </w:rPr>
        <w:t>、查验情况记录表</w:t>
      </w:r>
      <w:bookmarkEnd w:id="359"/>
    </w:p>
    <w:p w14:paraId="3823D055" w14:textId="77777777" w:rsidR="001F5FA3" w:rsidRPr="002A65DE" w:rsidRDefault="001F5FA3" w:rsidP="001F5FA3">
      <w:pPr>
        <w:spacing w:line="360" w:lineRule="auto"/>
        <w:jc w:val="center"/>
        <w:outlineLvl w:val="1"/>
        <w:rPr>
          <w:rFonts w:ascii="Times New Roman" w:eastAsia="宋体" w:hAnsi="Times New Roman" w:cs="Times New Roman"/>
          <w:b/>
          <w:color w:val="000000" w:themeColor="text1"/>
          <w:sz w:val="24"/>
        </w:rPr>
      </w:pPr>
      <w:bookmarkStart w:id="360" w:name="_Toc129904982"/>
      <w:bookmarkStart w:id="361" w:name="_Toc143074274"/>
      <w:bookmarkStart w:id="362" w:name="_Toc138946777"/>
      <w:bookmarkStart w:id="363" w:name="_Toc143264446"/>
      <w:bookmarkStart w:id="364" w:name="_Toc144108021"/>
      <w:bookmarkStart w:id="365" w:name="_Toc143074275"/>
      <w:bookmarkStart w:id="366" w:name="_Toc138946778"/>
      <w:bookmarkStart w:id="367" w:name="_Toc129904983"/>
      <w:bookmarkStart w:id="368" w:name="_Toc143264447"/>
      <w:bookmarkStart w:id="369" w:name="_Toc143075387"/>
      <w:r w:rsidRPr="002A65DE">
        <w:rPr>
          <w:rFonts w:ascii="Times New Roman" w:eastAsia="宋体" w:hAnsi="Times New Roman" w:cs="Times New Roman"/>
          <w:b/>
          <w:color w:val="000000" w:themeColor="text1"/>
          <w:sz w:val="24"/>
        </w:rPr>
        <w:t>1</w:t>
      </w:r>
      <w:r w:rsidRPr="002A65DE">
        <w:rPr>
          <w:rFonts w:ascii="Times New Roman" w:eastAsia="宋体" w:hAnsi="Times New Roman" w:cs="Times New Roman"/>
          <w:b/>
          <w:color w:val="000000" w:themeColor="text1"/>
          <w:sz w:val="24"/>
        </w:rPr>
        <w:t>建筑类别与耐火等级</w:t>
      </w:r>
      <w:bookmarkEnd w:id="360"/>
      <w:bookmarkEnd w:id="361"/>
      <w:bookmarkEnd w:id="362"/>
      <w:bookmarkEnd w:id="363"/>
      <w:r w:rsidRPr="002A65DE">
        <w:rPr>
          <w:rFonts w:ascii="Times New Roman" w:eastAsia="宋体" w:hAnsi="Times New Roman" w:cs="Times New Roman" w:hint="eastAsia"/>
          <w:b/>
          <w:color w:val="000000" w:themeColor="text1"/>
          <w:sz w:val="24"/>
        </w:rPr>
        <w:t>记录表</w:t>
      </w:r>
      <w:bookmarkEnd w:id="364"/>
    </w:p>
    <w:tbl>
      <w:tblPr>
        <w:tblW w:w="5000" w:type="pct"/>
        <w:tblLayout w:type="fixed"/>
        <w:tblLook w:val="04A0" w:firstRow="1" w:lastRow="0" w:firstColumn="1" w:lastColumn="0" w:noHBand="0" w:noVBand="1"/>
      </w:tblPr>
      <w:tblGrid>
        <w:gridCol w:w="1150"/>
        <w:gridCol w:w="1160"/>
        <w:gridCol w:w="2171"/>
        <w:gridCol w:w="2171"/>
        <w:gridCol w:w="2171"/>
        <w:gridCol w:w="1447"/>
        <w:gridCol w:w="773"/>
      </w:tblGrid>
      <w:tr w:rsidR="002A65DE" w:rsidRPr="002A65DE" w14:paraId="569323C7" w14:textId="77777777" w:rsidTr="001F5FA3">
        <w:trPr>
          <w:trHeight w:val="637"/>
        </w:trPr>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C266B" w14:textId="77777777" w:rsidR="001F5FA3" w:rsidRPr="002A65DE" w:rsidRDefault="001F5FA3" w:rsidP="001F5FA3">
            <w:pPr>
              <w:widowControl/>
              <w:adjustRightInd w:val="0"/>
              <w:snapToGrid w:val="0"/>
              <w:jc w:val="center"/>
              <w:textAlignment w:val="bottom"/>
              <w:rPr>
                <w:rFonts w:ascii="Times New Roman" w:eastAsia="宋体" w:hAnsi="Times New Roman" w:cs="Times New Roman"/>
                <w:b/>
                <w:bCs/>
                <w:color w:val="000000" w:themeColor="text1"/>
                <w:kern w:val="0"/>
                <w:szCs w:val="21"/>
                <w:lang w:bidi="ar"/>
              </w:rPr>
            </w:pPr>
            <w:r w:rsidRPr="002A65DE">
              <w:rPr>
                <w:rFonts w:ascii="Times New Roman" w:eastAsia="宋体" w:hAnsi="Times New Roman" w:cs="Times New Roman"/>
                <w:b/>
                <w:bCs/>
                <w:color w:val="000000" w:themeColor="text1"/>
                <w:kern w:val="0"/>
                <w:szCs w:val="21"/>
                <w:lang w:bidi="ar"/>
              </w:rPr>
              <w:t>单位工程名称</w:t>
            </w:r>
          </w:p>
        </w:tc>
        <w:tc>
          <w:tcPr>
            <w:tcW w:w="395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5AB308" w14:textId="77777777" w:rsidR="001F5FA3" w:rsidRPr="002A65DE" w:rsidRDefault="001F5FA3" w:rsidP="001F5FA3">
            <w:pPr>
              <w:widowControl/>
              <w:adjustRightInd w:val="0"/>
              <w:snapToGrid w:val="0"/>
              <w:jc w:val="center"/>
              <w:textAlignment w:val="bottom"/>
              <w:rPr>
                <w:rFonts w:ascii="Times New Roman" w:eastAsia="宋体" w:hAnsi="Times New Roman" w:cs="Times New Roman"/>
                <w:b/>
                <w:bCs/>
                <w:color w:val="000000" w:themeColor="text1"/>
                <w:kern w:val="0"/>
                <w:szCs w:val="21"/>
                <w:lang w:bidi="ar"/>
              </w:rPr>
            </w:pPr>
          </w:p>
        </w:tc>
      </w:tr>
      <w:tr w:rsidR="002A65DE" w:rsidRPr="002A65DE" w14:paraId="423509DC" w14:textId="77777777" w:rsidTr="001F5FA3">
        <w:trPr>
          <w:trHeight w:val="640"/>
        </w:trPr>
        <w:tc>
          <w:tcPr>
            <w:tcW w:w="521" w:type="pct"/>
            <w:tcBorders>
              <w:top w:val="single" w:sz="4" w:space="0" w:color="auto"/>
              <w:left w:val="single" w:sz="4" w:space="0" w:color="000000"/>
              <w:bottom w:val="single" w:sz="4" w:space="0" w:color="000000"/>
              <w:right w:val="single" w:sz="4" w:space="0" w:color="000000"/>
            </w:tcBorders>
            <w:shd w:val="clear" w:color="auto" w:fill="auto"/>
            <w:vAlign w:val="center"/>
          </w:tcPr>
          <w:p w14:paraId="65D07C75" w14:textId="77777777" w:rsidR="001F5FA3" w:rsidRPr="002A65DE" w:rsidRDefault="001F5FA3" w:rsidP="001F5FA3">
            <w:pPr>
              <w:widowControl/>
              <w:adjustRightInd w:val="0"/>
              <w:snapToGrid w:val="0"/>
              <w:jc w:val="center"/>
              <w:textAlignment w:val="bottom"/>
              <w:rPr>
                <w:rFonts w:ascii="Times New Roman" w:eastAsia="宋体" w:hAnsi="Times New Roman" w:cs="Times New Roman"/>
                <w:b/>
                <w:bCs/>
                <w:color w:val="000000" w:themeColor="text1"/>
                <w:kern w:val="0"/>
                <w:szCs w:val="21"/>
                <w:lang w:bidi="ar"/>
              </w:rPr>
            </w:pPr>
            <w:r w:rsidRPr="002A65DE">
              <w:rPr>
                <w:rFonts w:ascii="Times New Roman" w:eastAsia="宋体" w:hAnsi="Times New Roman" w:cs="Times New Roman"/>
                <w:b/>
                <w:bCs/>
                <w:color w:val="000000" w:themeColor="text1"/>
                <w:kern w:val="0"/>
                <w:szCs w:val="21"/>
                <w:lang w:bidi="ar"/>
              </w:rPr>
              <w:t>分项</w:t>
            </w:r>
          </w:p>
        </w:tc>
        <w:tc>
          <w:tcPr>
            <w:tcW w:w="525" w:type="pct"/>
            <w:tcBorders>
              <w:top w:val="single" w:sz="4" w:space="0" w:color="auto"/>
              <w:left w:val="single" w:sz="4" w:space="0" w:color="000000"/>
              <w:bottom w:val="single" w:sz="4" w:space="0" w:color="000000"/>
              <w:right w:val="single" w:sz="4" w:space="0" w:color="000000"/>
            </w:tcBorders>
            <w:shd w:val="clear" w:color="auto" w:fill="auto"/>
            <w:vAlign w:val="center"/>
          </w:tcPr>
          <w:p w14:paraId="0A437551" w14:textId="77777777" w:rsidR="001F5FA3" w:rsidRPr="002A65DE" w:rsidRDefault="001F5FA3" w:rsidP="001F5FA3">
            <w:pPr>
              <w:widowControl/>
              <w:adjustRightInd w:val="0"/>
              <w:snapToGrid w:val="0"/>
              <w:jc w:val="center"/>
              <w:textAlignment w:val="bottom"/>
              <w:rPr>
                <w:rFonts w:ascii="Times New Roman" w:eastAsia="宋体" w:hAnsi="Times New Roman" w:cs="Times New Roman"/>
                <w:b/>
                <w:bCs/>
                <w:color w:val="000000" w:themeColor="text1"/>
                <w:kern w:val="0"/>
                <w:szCs w:val="21"/>
                <w:lang w:bidi="ar"/>
              </w:rPr>
            </w:pPr>
            <w:r w:rsidRPr="002A65DE">
              <w:rPr>
                <w:rFonts w:ascii="Times New Roman" w:eastAsia="宋体" w:hAnsi="Times New Roman" w:cs="Times New Roman"/>
                <w:b/>
                <w:bCs/>
                <w:color w:val="000000" w:themeColor="text1"/>
                <w:kern w:val="0"/>
                <w:szCs w:val="21"/>
                <w:lang w:bidi="ar"/>
              </w:rPr>
              <w:t>子项</w:t>
            </w:r>
          </w:p>
        </w:tc>
        <w:tc>
          <w:tcPr>
            <w:tcW w:w="1966" w:type="pct"/>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58F84B9D" w14:textId="77777777" w:rsidR="001F5FA3" w:rsidRPr="002A65DE" w:rsidRDefault="001F5FA3" w:rsidP="001F5FA3">
            <w:pPr>
              <w:widowControl/>
              <w:adjustRightInd w:val="0"/>
              <w:snapToGrid w:val="0"/>
              <w:jc w:val="center"/>
              <w:textAlignment w:val="bottom"/>
              <w:rPr>
                <w:rFonts w:ascii="Times New Roman" w:eastAsia="宋体" w:hAnsi="Times New Roman" w:cs="Times New Roman"/>
                <w:b/>
                <w:bCs/>
                <w:color w:val="000000" w:themeColor="text1"/>
                <w:kern w:val="0"/>
                <w:szCs w:val="21"/>
                <w:lang w:bidi="ar"/>
              </w:rPr>
            </w:pPr>
            <w:r w:rsidRPr="002A65DE">
              <w:rPr>
                <w:rFonts w:ascii="Times New Roman" w:eastAsia="宋体" w:hAnsi="Times New Roman" w:cs="Times New Roman"/>
                <w:b/>
                <w:bCs/>
                <w:color w:val="000000" w:themeColor="text1"/>
                <w:kern w:val="0"/>
                <w:szCs w:val="21"/>
                <w:lang w:bidi="ar"/>
              </w:rPr>
              <w:t>查验内容</w:t>
            </w:r>
          </w:p>
        </w:tc>
        <w:tc>
          <w:tcPr>
            <w:tcW w:w="1638" w:type="pct"/>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48799FCD" w14:textId="77777777" w:rsidR="001F5FA3" w:rsidRPr="002A65DE" w:rsidRDefault="001F5FA3" w:rsidP="001F5FA3">
            <w:pPr>
              <w:widowControl/>
              <w:adjustRightInd w:val="0"/>
              <w:snapToGrid w:val="0"/>
              <w:jc w:val="center"/>
              <w:textAlignment w:val="bottom"/>
              <w:rPr>
                <w:rFonts w:ascii="Times New Roman" w:eastAsia="宋体" w:hAnsi="Times New Roman" w:cs="Times New Roman"/>
                <w:b/>
                <w:bCs/>
                <w:color w:val="000000" w:themeColor="text1"/>
                <w:kern w:val="0"/>
                <w:szCs w:val="21"/>
                <w:lang w:bidi="ar"/>
              </w:rPr>
            </w:pPr>
            <w:r w:rsidRPr="002A65DE">
              <w:rPr>
                <w:rFonts w:ascii="Times New Roman" w:eastAsia="宋体" w:hAnsi="Times New Roman" w:cs="Times New Roman"/>
                <w:b/>
                <w:bCs/>
                <w:color w:val="000000" w:themeColor="text1"/>
                <w:kern w:val="0"/>
                <w:szCs w:val="21"/>
                <w:lang w:bidi="ar"/>
              </w:rPr>
              <w:t>查验</w:t>
            </w:r>
            <w:r w:rsidRPr="002A65DE">
              <w:rPr>
                <w:rFonts w:ascii="Times New Roman" w:eastAsia="宋体" w:hAnsi="Times New Roman" w:cs="Times New Roman" w:hint="eastAsia"/>
                <w:b/>
                <w:bCs/>
                <w:color w:val="000000" w:themeColor="text1"/>
                <w:kern w:val="0"/>
                <w:szCs w:val="21"/>
                <w:lang w:bidi="ar"/>
              </w:rPr>
              <w:t>情况</w:t>
            </w:r>
          </w:p>
        </w:tc>
        <w:tc>
          <w:tcPr>
            <w:tcW w:w="350" w:type="pct"/>
            <w:tcBorders>
              <w:top w:val="single" w:sz="4" w:space="0" w:color="auto"/>
              <w:left w:val="single" w:sz="4" w:space="0" w:color="000000"/>
              <w:bottom w:val="single" w:sz="4" w:space="0" w:color="000000"/>
              <w:right w:val="single" w:sz="4" w:space="0" w:color="000000"/>
            </w:tcBorders>
            <w:shd w:val="clear" w:color="auto" w:fill="auto"/>
            <w:vAlign w:val="center"/>
          </w:tcPr>
          <w:p w14:paraId="7CF4462C" w14:textId="77777777" w:rsidR="001F5FA3" w:rsidRPr="002A65DE" w:rsidRDefault="001F5FA3" w:rsidP="001F5FA3">
            <w:pPr>
              <w:widowControl/>
              <w:adjustRightInd w:val="0"/>
              <w:snapToGrid w:val="0"/>
              <w:jc w:val="center"/>
              <w:textAlignment w:val="bottom"/>
              <w:rPr>
                <w:rFonts w:ascii="Times New Roman" w:eastAsia="宋体" w:hAnsi="Times New Roman" w:cs="Times New Roman"/>
                <w:b/>
                <w:bCs/>
                <w:color w:val="000000" w:themeColor="text1"/>
                <w:kern w:val="0"/>
                <w:szCs w:val="21"/>
                <w:lang w:bidi="ar"/>
              </w:rPr>
            </w:pPr>
            <w:r w:rsidRPr="002A65DE">
              <w:rPr>
                <w:rFonts w:ascii="Times New Roman" w:eastAsia="宋体" w:hAnsi="Times New Roman" w:cs="Times New Roman"/>
                <w:b/>
                <w:bCs/>
                <w:color w:val="000000" w:themeColor="text1"/>
                <w:kern w:val="0"/>
                <w:szCs w:val="21"/>
                <w:lang w:bidi="ar"/>
              </w:rPr>
              <w:t>查验结果</w:t>
            </w:r>
          </w:p>
        </w:tc>
      </w:tr>
      <w:tr w:rsidR="002A65DE" w:rsidRPr="002A65DE" w14:paraId="6F1424B4" w14:textId="77777777" w:rsidTr="001F5FA3">
        <w:trPr>
          <w:trHeight w:val="302"/>
        </w:trPr>
        <w:tc>
          <w:tcPr>
            <w:tcW w:w="521"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C80AC7"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建筑类别</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521D35"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民用建筑</w:t>
            </w:r>
          </w:p>
        </w:tc>
        <w:tc>
          <w:tcPr>
            <w:tcW w:w="19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37347A" w14:textId="77777777" w:rsidR="001F5FA3" w:rsidRPr="002A65DE" w:rsidRDefault="001F5FA3" w:rsidP="001F5FA3">
            <w:pPr>
              <w:widowControl/>
              <w:adjustRightInd w:val="0"/>
              <w:snapToGrid w:val="0"/>
              <w:jc w:val="left"/>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使用功能：</w:t>
            </w: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公共建筑</w:t>
            </w:r>
            <w:r w:rsidRPr="002A65DE">
              <w:rPr>
                <w:rFonts w:ascii="Times New Roman" w:eastAsia="宋体" w:hAnsi="Times New Roman" w:cs="Times New Roman"/>
                <w:color w:val="000000" w:themeColor="text1"/>
                <w:kern w:val="0"/>
                <w:szCs w:val="21"/>
                <w:lang w:bidi="ar"/>
              </w:rPr>
              <w:t xml:space="preserve"> □</w:t>
            </w:r>
            <w:r w:rsidRPr="002A65DE">
              <w:rPr>
                <w:rFonts w:ascii="Times New Roman" w:eastAsia="宋体" w:hAnsi="Times New Roman" w:cs="Times New Roman"/>
                <w:color w:val="000000" w:themeColor="text1"/>
                <w:kern w:val="0"/>
                <w:szCs w:val="21"/>
                <w:lang w:bidi="ar"/>
              </w:rPr>
              <w:t>住宅建筑</w:t>
            </w:r>
          </w:p>
          <w:p w14:paraId="25E4E4F8" w14:textId="77777777" w:rsidR="001F5FA3" w:rsidRPr="002A65DE" w:rsidRDefault="001F5FA3" w:rsidP="001F5FA3">
            <w:pPr>
              <w:widowControl/>
              <w:adjustRightInd w:val="0"/>
              <w:snapToGrid w:val="0"/>
              <w:jc w:val="left"/>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建筑分类：</w:t>
            </w: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单层</w:t>
            </w:r>
            <w:r w:rsidRPr="002A65DE">
              <w:rPr>
                <w:rFonts w:ascii="Times New Roman" w:eastAsia="宋体" w:hAnsi="Times New Roman" w:cs="Times New Roman" w:hint="eastAsia"/>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多层</w:t>
            </w:r>
            <w:r w:rsidRPr="002A65DE">
              <w:rPr>
                <w:rFonts w:ascii="Times New Roman" w:eastAsia="宋体" w:hAnsi="Times New Roman" w:cs="Times New Roman"/>
                <w:color w:val="000000" w:themeColor="text1"/>
                <w:kern w:val="0"/>
                <w:szCs w:val="21"/>
                <w:lang w:bidi="ar"/>
              </w:rPr>
              <w:t xml:space="preserve"> □</w:t>
            </w:r>
            <w:r w:rsidRPr="002A65DE">
              <w:rPr>
                <w:rFonts w:ascii="Times New Roman" w:eastAsia="宋体" w:hAnsi="Times New Roman" w:cs="Times New Roman"/>
                <w:color w:val="000000" w:themeColor="text1"/>
                <w:kern w:val="0"/>
                <w:szCs w:val="21"/>
                <w:lang w:bidi="ar"/>
              </w:rPr>
              <w:t>二类高层</w:t>
            </w:r>
            <w:r w:rsidRPr="002A65DE">
              <w:rPr>
                <w:rFonts w:ascii="Times New Roman" w:eastAsia="宋体" w:hAnsi="Times New Roman" w:cs="Times New Roman"/>
                <w:color w:val="000000" w:themeColor="text1"/>
                <w:kern w:val="0"/>
                <w:szCs w:val="21"/>
                <w:lang w:bidi="ar"/>
              </w:rPr>
              <w:t xml:space="preserve"> </w:t>
            </w:r>
          </w:p>
          <w:p w14:paraId="5930BDDB" w14:textId="77777777" w:rsidR="001F5FA3" w:rsidRPr="002A65DE" w:rsidRDefault="001F5FA3" w:rsidP="001F5FA3">
            <w:pPr>
              <w:widowControl/>
              <w:adjustRightInd w:val="0"/>
              <w:snapToGrid w:val="0"/>
              <w:ind w:firstLineChars="500" w:firstLine="1050"/>
              <w:jc w:val="left"/>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一类高层</w:t>
            </w:r>
            <w:r w:rsidRPr="002A65DE">
              <w:rPr>
                <w:rFonts w:ascii="Times New Roman" w:eastAsia="宋体" w:hAnsi="Times New Roman" w:cs="Times New Roman"/>
                <w:color w:val="000000" w:themeColor="text1"/>
                <w:kern w:val="0"/>
                <w:szCs w:val="21"/>
                <w:lang w:bidi="ar"/>
              </w:rPr>
              <w:t xml:space="preserve">  </w:t>
            </w:r>
          </w:p>
        </w:tc>
        <w:tc>
          <w:tcPr>
            <w:tcW w:w="163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F06A80"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示例：</w:t>
            </w:r>
            <w:r w:rsidRPr="002A65DE">
              <w:rPr>
                <w:rFonts w:ascii="Times New Roman" w:eastAsia="宋体" w:hAnsi="Times New Roman" w:cs="Times New Roman"/>
                <w:color w:val="000000" w:themeColor="text1"/>
                <w:szCs w:val="21"/>
              </w:rPr>
              <w:t>1#</w:t>
            </w:r>
            <w:r w:rsidRPr="002A65DE">
              <w:rPr>
                <w:rFonts w:ascii="Times New Roman" w:eastAsia="宋体" w:hAnsi="Times New Roman" w:cs="Times New Roman"/>
                <w:color w:val="000000" w:themeColor="text1"/>
                <w:szCs w:val="21"/>
              </w:rPr>
              <w:t>楼</w:t>
            </w:r>
            <w:r w:rsidRPr="002A65DE">
              <w:rPr>
                <w:rFonts w:ascii="Times New Roman" w:eastAsia="宋体" w:hAnsi="Times New Roman" w:cs="Times New Roman"/>
                <w:color w:val="000000" w:themeColor="text1"/>
                <w:kern w:val="0"/>
                <w:szCs w:val="21"/>
                <w:lang w:bidi="ar"/>
              </w:rPr>
              <w:t>为一类高层公共建筑</w:t>
            </w:r>
          </w:p>
        </w:tc>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329893"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符合要求</w:t>
            </w:r>
          </w:p>
        </w:tc>
      </w:tr>
      <w:tr w:rsidR="002A65DE" w:rsidRPr="002A65DE" w14:paraId="6099F9A2" w14:textId="77777777" w:rsidTr="001F5FA3">
        <w:trPr>
          <w:trHeight w:val="886"/>
        </w:trPr>
        <w:tc>
          <w:tcPr>
            <w:tcW w:w="5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D0FD68"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966DE6"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工业建筑</w:t>
            </w:r>
          </w:p>
        </w:tc>
        <w:tc>
          <w:tcPr>
            <w:tcW w:w="19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02F8C7" w14:textId="77777777" w:rsidR="001F5FA3" w:rsidRPr="002A65DE" w:rsidRDefault="001F5FA3" w:rsidP="001F5FA3">
            <w:pPr>
              <w:widowControl/>
              <w:adjustRightInd w:val="0"/>
              <w:snapToGrid w:val="0"/>
              <w:jc w:val="left"/>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使用功能：</w:t>
            </w: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厂房</w:t>
            </w:r>
            <w:r w:rsidRPr="002A65DE">
              <w:rPr>
                <w:rFonts w:ascii="Times New Roman" w:eastAsia="宋体" w:hAnsi="Times New Roman" w:cs="Times New Roman"/>
                <w:color w:val="000000" w:themeColor="text1"/>
                <w:kern w:val="0"/>
                <w:szCs w:val="21"/>
                <w:lang w:bidi="ar"/>
              </w:rPr>
              <w:t xml:space="preserve"> □</w:t>
            </w:r>
            <w:r w:rsidRPr="002A65DE">
              <w:rPr>
                <w:rFonts w:ascii="Times New Roman" w:eastAsia="宋体" w:hAnsi="Times New Roman" w:cs="Times New Roman"/>
                <w:color w:val="000000" w:themeColor="text1"/>
                <w:kern w:val="0"/>
                <w:szCs w:val="21"/>
                <w:lang w:bidi="ar"/>
              </w:rPr>
              <w:t>仓库</w:t>
            </w:r>
            <w:r w:rsidRPr="002A65DE">
              <w:rPr>
                <w:rFonts w:ascii="Times New Roman" w:eastAsia="宋体" w:hAnsi="Times New Roman" w:cs="Times New Roman"/>
                <w:color w:val="000000" w:themeColor="text1"/>
                <w:kern w:val="0"/>
                <w:szCs w:val="21"/>
                <w:lang w:bidi="ar"/>
              </w:rPr>
              <w:t xml:space="preserve"> □</w:t>
            </w:r>
            <w:r w:rsidRPr="002A65DE">
              <w:rPr>
                <w:rFonts w:ascii="Times New Roman" w:eastAsia="宋体" w:hAnsi="Times New Roman" w:cs="Times New Roman"/>
                <w:color w:val="000000" w:themeColor="text1"/>
                <w:kern w:val="0"/>
                <w:szCs w:val="21"/>
                <w:lang w:bidi="ar"/>
              </w:rPr>
              <w:t>其他</w:t>
            </w:r>
          </w:p>
          <w:p w14:paraId="610EDD88" w14:textId="77777777" w:rsidR="001F5FA3" w:rsidRPr="002A65DE" w:rsidRDefault="001F5FA3" w:rsidP="001F5FA3">
            <w:pPr>
              <w:widowControl/>
              <w:adjustRightInd w:val="0"/>
              <w:snapToGrid w:val="0"/>
              <w:ind w:left="1680" w:hangingChars="800" w:hanging="1680"/>
              <w:jc w:val="left"/>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火灾危险性类别：</w:t>
            </w: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甲</w:t>
            </w:r>
            <w:r w:rsidRPr="002A65DE">
              <w:rPr>
                <w:rFonts w:ascii="Times New Roman" w:eastAsia="宋体" w:hAnsi="Times New Roman" w:cs="Times New Roman"/>
                <w:color w:val="000000" w:themeColor="text1"/>
                <w:kern w:val="0"/>
                <w:szCs w:val="21"/>
                <w:lang w:bidi="ar"/>
              </w:rPr>
              <w:t xml:space="preserve">   □</w:t>
            </w:r>
            <w:r w:rsidRPr="002A65DE">
              <w:rPr>
                <w:rFonts w:ascii="Times New Roman" w:eastAsia="宋体" w:hAnsi="Times New Roman" w:cs="Times New Roman"/>
                <w:color w:val="000000" w:themeColor="text1"/>
                <w:kern w:val="0"/>
                <w:szCs w:val="21"/>
                <w:lang w:bidi="ar"/>
              </w:rPr>
              <w:t>乙</w:t>
            </w:r>
            <w:r w:rsidRPr="002A65DE">
              <w:rPr>
                <w:rFonts w:ascii="Times New Roman" w:eastAsia="宋体" w:hAnsi="Times New Roman" w:cs="Times New Roman"/>
                <w:color w:val="000000" w:themeColor="text1"/>
                <w:kern w:val="0"/>
                <w:szCs w:val="21"/>
                <w:lang w:bidi="ar"/>
              </w:rPr>
              <w:t xml:space="preserve">   □</w:t>
            </w:r>
            <w:r w:rsidRPr="002A65DE">
              <w:rPr>
                <w:rFonts w:ascii="Times New Roman" w:eastAsia="宋体" w:hAnsi="Times New Roman" w:cs="Times New Roman"/>
                <w:color w:val="000000" w:themeColor="text1"/>
                <w:kern w:val="0"/>
                <w:szCs w:val="21"/>
                <w:lang w:bidi="ar"/>
              </w:rPr>
              <w:t>丙</w:t>
            </w:r>
            <w:r w:rsidRPr="002A65DE">
              <w:rPr>
                <w:rFonts w:ascii="Times New Roman" w:eastAsia="宋体" w:hAnsi="Times New Roman" w:cs="Times New Roman"/>
                <w:color w:val="000000" w:themeColor="text1"/>
                <w:kern w:val="0"/>
                <w:szCs w:val="21"/>
                <w:lang w:bidi="ar"/>
              </w:rPr>
              <w:t xml:space="preserve">  </w:t>
            </w:r>
          </w:p>
          <w:p w14:paraId="1255922F" w14:textId="77777777" w:rsidR="001F5FA3" w:rsidRPr="002A65DE" w:rsidRDefault="001F5FA3" w:rsidP="001F5FA3">
            <w:pPr>
              <w:widowControl/>
              <w:adjustRightInd w:val="0"/>
              <w:snapToGrid w:val="0"/>
              <w:ind w:leftChars="800" w:left="1680"/>
              <w:jc w:val="left"/>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丁</w:t>
            </w:r>
            <w:r w:rsidRPr="002A65DE">
              <w:rPr>
                <w:rFonts w:ascii="Times New Roman" w:eastAsia="宋体" w:hAnsi="Times New Roman" w:cs="Times New Roman"/>
                <w:color w:val="000000" w:themeColor="text1"/>
                <w:kern w:val="0"/>
                <w:szCs w:val="21"/>
                <w:lang w:bidi="ar"/>
              </w:rPr>
              <w:t xml:space="preserve">   □</w:t>
            </w:r>
            <w:r w:rsidRPr="002A65DE">
              <w:rPr>
                <w:rFonts w:ascii="Times New Roman" w:eastAsia="宋体" w:hAnsi="Times New Roman" w:cs="Times New Roman"/>
                <w:color w:val="000000" w:themeColor="text1"/>
                <w:kern w:val="0"/>
                <w:szCs w:val="21"/>
                <w:lang w:bidi="ar"/>
              </w:rPr>
              <w:t>戊</w:t>
            </w:r>
          </w:p>
          <w:p w14:paraId="77D5DE80" w14:textId="77777777" w:rsidR="001F5FA3" w:rsidRPr="002A65DE" w:rsidRDefault="001F5FA3" w:rsidP="001F5FA3">
            <w:pPr>
              <w:widowControl/>
              <w:adjustRightInd w:val="0"/>
              <w:snapToGrid w:val="0"/>
              <w:jc w:val="left"/>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建筑分类：</w:t>
            </w: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单层</w:t>
            </w:r>
            <w:r w:rsidRPr="002A65DE">
              <w:rPr>
                <w:rFonts w:ascii="Times New Roman" w:eastAsia="宋体" w:hAnsi="Times New Roman" w:cs="Times New Roman" w:hint="eastAsia"/>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多层</w:t>
            </w:r>
            <w:r w:rsidRPr="002A65DE">
              <w:rPr>
                <w:rFonts w:ascii="Times New Roman" w:eastAsia="宋体" w:hAnsi="Times New Roman" w:cs="Times New Roman"/>
                <w:color w:val="000000" w:themeColor="text1"/>
                <w:kern w:val="0"/>
                <w:szCs w:val="21"/>
                <w:lang w:bidi="ar"/>
              </w:rPr>
              <w:t xml:space="preserve"> □</w:t>
            </w:r>
            <w:r w:rsidRPr="002A65DE">
              <w:rPr>
                <w:rFonts w:ascii="Times New Roman" w:eastAsia="宋体" w:hAnsi="Times New Roman" w:cs="Times New Roman"/>
                <w:color w:val="000000" w:themeColor="text1"/>
                <w:kern w:val="0"/>
                <w:szCs w:val="21"/>
                <w:lang w:bidi="ar"/>
              </w:rPr>
              <w:t>高层</w:t>
            </w:r>
            <w:r w:rsidRPr="002A65DE">
              <w:rPr>
                <w:rFonts w:ascii="Times New Roman" w:eastAsia="宋体" w:hAnsi="Times New Roman" w:cs="Times New Roman"/>
                <w:color w:val="000000" w:themeColor="text1"/>
                <w:kern w:val="0"/>
                <w:szCs w:val="21"/>
                <w:lang w:bidi="ar"/>
              </w:rPr>
              <w:t xml:space="preserve"> </w:t>
            </w:r>
          </w:p>
        </w:tc>
        <w:tc>
          <w:tcPr>
            <w:tcW w:w="163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C5D500"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894E9E"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6304ADBD" w14:textId="77777777" w:rsidTr="001F5FA3">
        <w:trPr>
          <w:trHeight w:val="736"/>
        </w:trPr>
        <w:tc>
          <w:tcPr>
            <w:tcW w:w="5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0AADD2"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BB0F54"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其他</w:t>
            </w:r>
          </w:p>
        </w:tc>
        <w:tc>
          <w:tcPr>
            <w:tcW w:w="19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47F2A5" w14:textId="77777777" w:rsidR="001F5FA3" w:rsidRPr="002A65DE" w:rsidRDefault="001F5FA3" w:rsidP="001F5FA3">
            <w:pPr>
              <w:widowControl/>
              <w:adjustRightInd w:val="0"/>
              <w:snapToGrid w:val="0"/>
              <w:jc w:val="left"/>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建筑分类应符合设计文件及国家工程建设消防技术标准的要求。</w:t>
            </w:r>
          </w:p>
        </w:tc>
        <w:tc>
          <w:tcPr>
            <w:tcW w:w="163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345159"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21A004"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0BE1D96B" w14:textId="77777777" w:rsidTr="001F5FA3">
        <w:trPr>
          <w:trHeight w:val="832"/>
        </w:trPr>
        <w:tc>
          <w:tcPr>
            <w:tcW w:w="521"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8A2844"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耐火等级</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37952A"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耐火等级</w:t>
            </w:r>
          </w:p>
        </w:tc>
        <w:tc>
          <w:tcPr>
            <w:tcW w:w="19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624BA4" w14:textId="77777777" w:rsidR="001F5FA3" w:rsidRPr="002A65DE" w:rsidRDefault="001F5FA3" w:rsidP="001F5FA3">
            <w:pPr>
              <w:widowControl/>
              <w:adjustRightInd w:val="0"/>
              <w:snapToGrid w:val="0"/>
              <w:jc w:val="left"/>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耐火等级：</w:t>
            </w: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一级</w:t>
            </w:r>
            <w:r w:rsidRPr="002A65DE">
              <w:rPr>
                <w:rFonts w:ascii="Times New Roman" w:eastAsia="宋体" w:hAnsi="Times New Roman" w:cs="Times New Roman"/>
                <w:color w:val="000000" w:themeColor="text1"/>
                <w:kern w:val="0"/>
                <w:szCs w:val="21"/>
                <w:lang w:bidi="ar"/>
              </w:rPr>
              <w:t xml:space="preserve">   □</w:t>
            </w:r>
            <w:r w:rsidRPr="002A65DE">
              <w:rPr>
                <w:rFonts w:ascii="Times New Roman" w:eastAsia="宋体" w:hAnsi="Times New Roman" w:cs="Times New Roman"/>
                <w:color w:val="000000" w:themeColor="text1"/>
                <w:kern w:val="0"/>
                <w:szCs w:val="21"/>
                <w:lang w:bidi="ar"/>
              </w:rPr>
              <w:t>二级</w:t>
            </w:r>
            <w:r w:rsidRPr="002A65DE">
              <w:rPr>
                <w:rFonts w:ascii="Times New Roman" w:eastAsia="宋体" w:hAnsi="Times New Roman" w:cs="Times New Roman"/>
                <w:color w:val="000000" w:themeColor="text1"/>
                <w:kern w:val="0"/>
                <w:szCs w:val="21"/>
                <w:lang w:bidi="ar"/>
              </w:rPr>
              <w:t xml:space="preserve">   </w:t>
            </w:r>
          </w:p>
          <w:p w14:paraId="08FCB530" w14:textId="77777777" w:rsidR="001F5FA3" w:rsidRPr="002A65DE" w:rsidRDefault="001F5FA3" w:rsidP="001F5FA3">
            <w:pPr>
              <w:widowControl/>
              <w:adjustRightInd w:val="0"/>
              <w:snapToGrid w:val="0"/>
              <w:ind w:firstLineChars="500" w:firstLine="1050"/>
              <w:jc w:val="left"/>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三级</w:t>
            </w:r>
            <w:r w:rsidRPr="002A65DE">
              <w:rPr>
                <w:rFonts w:ascii="Times New Roman" w:eastAsia="宋体" w:hAnsi="Times New Roman" w:cs="Times New Roman"/>
                <w:color w:val="000000" w:themeColor="text1"/>
                <w:kern w:val="0"/>
                <w:szCs w:val="21"/>
                <w:lang w:bidi="ar"/>
              </w:rPr>
              <w:t xml:space="preserve">   □</w:t>
            </w:r>
            <w:r w:rsidRPr="002A65DE">
              <w:rPr>
                <w:rFonts w:ascii="Times New Roman" w:eastAsia="宋体" w:hAnsi="Times New Roman" w:cs="Times New Roman"/>
                <w:color w:val="000000" w:themeColor="text1"/>
                <w:kern w:val="0"/>
                <w:szCs w:val="21"/>
                <w:lang w:bidi="ar"/>
              </w:rPr>
              <w:t>四级</w:t>
            </w:r>
          </w:p>
        </w:tc>
        <w:tc>
          <w:tcPr>
            <w:tcW w:w="163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BFA769"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865119"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0E1CEC98" w14:textId="77777777" w:rsidTr="001F5FA3">
        <w:trPr>
          <w:trHeight w:val="842"/>
        </w:trPr>
        <w:tc>
          <w:tcPr>
            <w:tcW w:w="5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5E8D39"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5CBC1E"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建筑结构</w:t>
            </w:r>
          </w:p>
        </w:tc>
        <w:tc>
          <w:tcPr>
            <w:tcW w:w="19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A9A0D7" w14:textId="77777777" w:rsidR="001F5FA3" w:rsidRPr="002A65DE" w:rsidRDefault="001F5FA3" w:rsidP="001F5FA3">
            <w:pPr>
              <w:widowControl/>
              <w:adjustRightInd w:val="0"/>
              <w:snapToGrid w:val="0"/>
              <w:jc w:val="left"/>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建筑结构：</w:t>
            </w: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钢筋混凝土结构</w:t>
            </w:r>
            <w:r w:rsidRPr="002A65DE">
              <w:rPr>
                <w:rFonts w:ascii="Times New Roman" w:eastAsia="宋体" w:hAnsi="Times New Roman" w:cs="Times New Roman"/>
                <w:color w:val="000000" w:themeColor="text1"/>
                <w:kern w:val="0"/>
                <w:szCs w:val="21"/>
                <w:lang w:bidi="ar"/>
              </w:rPr>
              <w:t xml:space="preserve"> □</w:t>
            </w:r>
            <w:r w:rsidRPr="002A65DE">
              <w:rPr>
                <w:rFonts w:ascii="Times New Roman" w:eastAsia="宋体" w:hAnsi="Times New Roman" w:cs="Times New Roman"/>
                <w:color w:val="000000" w:themeColor="text1"/>
                <w:kern w:val="0"/>
                <w:szCs w:val="21"/>
                <w:lang w:bidi="ar"/>
              </w:rPr>
              <w:t>钢结构</w:t>
            </w:r>
          </w:p>
          <w:p w14:paraId="368C3F0F" w14:textId="77777777" w:rsidR="001F5FA3" w:rsidRPr="002A65DE" w:rsidRDefault="001F5FA3" w:rsidP="001F5FA3">
            <w:pPr>
              <w:widowControl/>
              <w:adjustRightInd w:val="0"/>
              <w:snapToGrid w:val="0"/>
              <w:jc w:val="left"/>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hint="eastAsia"/>
                <w:color w:val="000000" w:themeColor="text1"/>
                <w:kern w:val="0"/>
                <w:szCs w:val="21"/>
                <w:lang w:bidi="ar"/>
              </w:rPr>
              <w:t>砌体</w:t>
            </w:r>
            <w:r w:rsidRPr="002A65DE">
              <w:rPr>
                <w:rFonts w:ascii="Times New Roman" w:eastAsia="宋体" w:hAnsi="Times New Roman" w:cs="Times New Roman"/>
                <w:color w:val="000000" w:themeColor="text1"/>
                <w:kern w:val="0"/>
                <w:szCs w:val="21"/>
                <w:lang w:bidi="ar"/>
              </w:rPr>
              <w:t>结构</w:t>
            </w:r>
            <w:r w:rsidRPr="002A65DE">
              <w:rPr>
                <w:rFonts w:ascii="Times New Roman" w:eastAsia="宋体" w:hAnsi="Times New Roman" w:cs="Times New Roman"/>
                <w:color w:val="000000" w:themeColor="text1"/>
                <w:kern w:val="0"/>
                <w:szCs w:val="21"/>
                <w:lang w:bidi="ar"/>
              </w:rPr>
              <w:t xml:space="preserve"> □</w:t>
            </w:r>
            <w:r w:rsidRPr="002A65DE">
              <w:rPr>
                <w:rFonts w:ascii="Times New Roman" w:eastAsia="宋体" w:hAnsi="Times New Roman" w:cs="Times New Roman"/>
                <w:color w:val="000000" w:themeColor="text1"/>
                <w:kern w:val="0"/>
                <w:szCs w:val="21"/>
                <w:lang w:bidi="ar"/>
              </w:rPr>
              <w:t>砖木结构</w:t>
            </w:r>
            <w:r w:rsidRPr="002A65DE">
              <w:rPr>
                <w:rFonts w:ascii="Times New Roman" w:eastAsia="宋体" w:hAnsi="Times New Roman" w:cs="Times New Roman"/>
                <w:color w:val="000000" w:themeColor="text1"/>
                <w:kern w:val="0"/>
                <w:szCs w:val="21"/>
                <w:lang w:bidi="ar"/>
              </w:rPr>
              <w:t xml:space="preserve">  □</w:t>
            </w:r>
            <w:r w:rsidRPr="002A65DE">
              <w:rPr>
                <w:rFonts w:ascii="Times New Roman" w:eastAsia="宋体" w:hAnsi="Times New Roman" w:cs="Times New Roman"/>
                <w:color w:val="000000" w:themeColor="text1"/>
                <w:kern w:val="0"/>
                <w:szCs w:val="21"/>
                <w:lang w:bidi="ar"/>
              </w:rPr>
              <w:t>木结构</w:t>
            </w:r>
            <w:r w:rsidRPr="002A65DE">
              <w:rPr>
                <w:rFonts w:ascii="Times New Roman" w:eastAsia="宋体" w:hAnsi="Times New Roman" w:cs="Times New Roman"/>
                <w:color w:val="000000" w:themeColor="text1"/>
                <w:kern w:val="0"/>
                <w:szCs w:val="21"/>
                <w:lang w:bidi="ar"/>
              </w:rPr>
              <w:t xml:space="preserve"> □</w:t>
            </w:r>
            <w:r w:rsidRPr="002A65DE">
              <w:rPr>
                <w:rFonts w:ascii="Times New Roman" w:eastAsia="宋体" w:hAnsi="Times New Roman" w:cs="Times New Roman"/>
                <w:color w:val="000000" w:themeColor="text1"/>
                <w:kern w:val="0"/>
                <w:szCs w:val="21"/>
                <w:lang w:bidi="ar"/>
              </w:rPr>
              <w:t>其他</w:t>
            </w:r>
          </w:p>
        </w:tc>
        <w:tc>
          <w:tcPr>
            <w:tcW w:w="163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5BEC1B"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7D907E"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3F1AFAA2" w14:textId="77777777" w:rsidTr="001F5FA3">
        <w:trPr>
          <w:trHeight w:val="710"/>
        </w:trPr>
        <w:tc>
          <w:tcPr>
            <w:tcW w:w="5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AD4D40"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795569"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结构构件</w:t>
            </w:r>
          </w:p>
        </w:tc>
        <w:tc>
          <w:tcPr>
            <w:tcW w:w="19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CE69B8" w14:textId="77777777" w:rsidR="001F5FA3" w:rsidRPr="002A65DE" w:rsidRDefault="001F5FA3" w:rsidP="001F5FA3">
            <w:pPr>
              <w:widowControl/>
              <w:adjustRightInd w:val="0"/>
              <w:snapToGrid w:val="0"/>
              <w:jc w:val="left"/>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主要结构构件燃烧性能和耐火极限应符合设计文件及国家工程建设消防技术标准的要求。</w:t>
            </w:r>
          </w:p>
        </w:tc>
        <w:tc>
          <w:tcPr>
            <w:tcW w:w="163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BAAA1D"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1CCE15"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591F3A51" w14:textId="77777777" w:rsidTr="001F5FA3">
        <w:trPr>
          <w:trHeight w:val="835"/>
        </w:trPr>
        <w:tc>
          <w:tcPr>
            <w:tcW w:w="52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0DEE33"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77C9BB"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钢结构</w:t>
            </w:r>
          </w:p>
        </w:tc>
        <w:tc>
          <w:tcPr>
            <w:tcW w:w="19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82F568"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kern w:val="0"/>
                <w:szCs w:val="21"/>
                <w:lang w:bidi="ar"/>
              </w:rPr>
              <w:t>钢</w:t>
            </w:r>
            <w:r w:rsidRPr="002A65DE">
              <w:rPr>
                <w:rFonts w:ascii="Times New Roman" w:eastAsia="宋体" w:hAnsi="Times New Roman" w:cs="Times New Roman"/>
                <w:color w:val="000000" w:themeColor="text1"/>
                <w:kern w:val="0"/>
                <w:szCs w:val="21"/>
                <w:lang w:bidi="ar"/>
              </w:rPr>
              <w:t>结构构件防火</w:t>
            </w:r>
            <w:r w:rsidRPr="002A65DE">
              <w:rPr>
                <w:rFonts w:ascii="Times New Roman" w:eastAsia="宋体" w:hAnsi="Times New Roman" w:cs="Times New Roman" w:hint="eastAsia"/>
                <w:color w:val="000000" w:themeColor="text1"/>
                <w:kern w:val="0"/>
                <w:szCs w:val="21"/>
                <w:lang w:bidi="ar"/>
              </w:rPr>
              <w:t>保护措施</w:t>
            </w:r>
            <w:r w:rsidRPr="002A65DE">
              <w:rPr>
                <w:rFonts w:ascii="Times New Roman" w:eastAsia="宋体" w:hAnsi="Times New Roman" w:cs="Times New Roman"/>
                <w:color w:val="000000" w:themeColor="text1"/>
                <w:kern w:val="0"/>
                <w:szCs w:val="21"/>
                <w:lang w:bidi="ar"/>
              </w:rPr>
              <w:t>应符合设计文件及国家工程建设消防技术标准的要求。</w:t>
            </w:r>
          </w:p>
        </w:tc>
        <w:tc>
          <w:tcPr>
            <w:tcW w:w="163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0D74F7"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4D0E02"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3489118E" w14:textId="77777777" w:rsidTr="001F5FA3">
        <w:trPr>
          <w:trHeight w:val="835"/>
        </w:trPr>
        <w:tc>
          <w:tcPr>
            <w:tcW w:w="5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0D1C3B" w14:textId="77777777" w:rsidR="001F5FA3" w:rsidRPr="002A65DE" w:rsidRDefault="001F5FA3" w:rsidP="001F5FA3">
            <w:pP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其他</w:t>
            </w:r>
          </w:p>
        </w:tc>
        <w:tc>
          <w:tcPr>
            <w:tcW w:w="5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00BF00" w14:textId="77777777" w:rsidR="001F5FA3" w:rsidRPr="002A65DE" w:rsidRDefault="001F5FA3" w:rsidP="001F5FA3">
            <w:pP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hint="eastAsia"/>
                <w:color w:val="000000" w:themeColor="text1"/>
                <w:kern w:val="0"/>
                <w:szCs w:val="21"/>
                <w:lang w:bidi="ar"/>
              </w:rPr>
              <w:t>根据实际需要填写</w:t>
            </w:r>
          </w:p>
        </w:tc>
        <w:tc>
          <w:tcPr>
            <w:tcW w:w="19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AC4C59" w14:textId="77777777" w:rsidR="001F5FA3" w:rsidRPr="002A65DE" w:rsidRDefault="001F5FA3" w:rsidP="001F5FA3">
            <w:pPr>
              <w:rPr>
                <w:rFonts w:ascii="Times New Roman" w:eastAsia="宋体" w:hAnsi="Times New Roman" w:cs="Times New Roman"/>
                <w:color w:val="000000" w:themeColor="text1"/>
                <w:szCs w:val="24"/>
              </w:rPr>
            </w:pPr>
          </w:p>
        </w:tc>
        <w:tc>
          <w:tcPr>
            <w:tcW w:w="163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F9DB29"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596BCA"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6B5A8F06" w14:textId="77777777" w:rsidTr="001F5FA3">
        <w:trPr>
          <w:trHeight w:val="604"/>
        </w:trPr>
        <w:tc>
          <w:tcPr>
            <w:tcW w:w="5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734104" w14:textId="77777777" w:rsidR="001F5FA3" w:rsidRPr="002A65DE" w:rsidRDefault="001F5FA3" w:rsidP="001F5FA3">
            <w:pPr>
              <w:adjustRightInd w:val="0"/>
              <w:snapToGrid w:val="0"/>
              <w:jc w:val="center"/>
              <w:rPr>
                <w:rFonts w:ascii="Times New Roman" w:eastAsia="宋体" w:hAnsi="Times New Roman" w:cs="Times New Roman"/>
                <w:b/>
                <w:bCs/>
                <w:color w:val="000000" w:themeColor="text1"/>
                <w:kern w:val="0"/>
                <w:szCs w:val="21"/>
              </w:rPr>
            </w:pPr>
            <w:r w:rsidRPr="002A65DE">
              <w:rPr>
                <w:rFonts w:ascii="Times New Roman" w:eastAsia="宋体" w:hAnsi="Times New Roman" w:cs="Times New Roman"/>
                <w:b/>
                <w:bCs/>
                <w:color w:val="000000" w:themeColor="text1"/>
                <w:kern w:val="0"/>
                <w:szCs w:val="21"/>
              </w:rPr>
              <w:t>查验结论</w:t>
            </w:r>
          </w:p>
        </w:tc>
        <w:tc>
          <w:tcPr>
            <w:tcW w:w="4479"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591F46C" w14:textId="77777777" w:rsidR="001F5FA3" w:rsidRPr="002A65DE" w:rsidRDefault="001F5FA3" w:rsidP="001F5FA3">
            <w:pPr>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合格</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不合格</w:t>
            </w:r>
          </w:p>
        </w:tc>
      </w:tr>
      <w:tr w:rsidR="002A65DE" w:rsidRPr="002A65DE" w14:paraId="1E4C3889" w14:textId="77777777" w:rsidTr="001F5FA3">
        <w:trPr>
          <w:trHeight w:val="604"/>
        </w:trPr>
        <w:tc>
          <w:tcPr>
            <w:tcW w:w="1046" w:type="pct"/>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14:paraId="0C2DD770" w14:textId="77777777" w:rsidR="001F5FA3" w:rsidRPr="002A65DE" w:rsidRDefault="001F5FA3" w:rsidP="001F5FA3">
            <w:pPr>
              <w:adjustRightInd w:val="0"/>
              <w:snapToGrid w:val="0"/>
              <w:jc w:val="center"/>
              <w:rPr>
                <w:rFonts w:ascii="宋体" w:eastAsia="宋体" w:hAnsi="宋体" w:cs="Times New Roman"/>
                <w:color w:val="000000" w:themeColor="text1"/>
                <w:kern w:val="0"/>
                <w:szCs w:val="21"/>
              </w:rPr>
            </w:pPr>
            <w:r w:rsidRPr="002A65DE">
              <w:rPr>
                <w:rFonts w:ascii="宋体" w:eastAsia="宋体" w:hAnsi="宋体" w:hint="eastAsia"/>
                <w:color w:val="000000" w:themeColor="text1"/>
                <w:kern w:val="0"/>
                <w:szCs w:val="21"/>
              </w:rPr>
              <w:t>建设单位</w:t>
            </w:r>
          </w:p>
        </w:tc>
        <w:tc>
          <w:tcPr>
            <w:tcW w:w="9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AE99B6" w14:textId="77777777" w:rsidR="001F5FA3" w:rsidRPr="002A65DE" w:rsidRDefault="001F5FA3" w:rsidP="001F5FA3">
            <w:pPr>
              <w:adjustRightInd w:val="0"/>
              <w:snapToGrid w:val="0"/>
              <w:jc w:val="center"/>
              <w:rPr>
                <w:rFonts w:ascii="宋体" w:eastAsia="宋体" w:hAnsi="宋体" w:cs="Times New Roman"/>
                <w:color w:val="000000" w:themeColor="text1"/>
                <w:kern w:val="0"/>
                <w:szCs w:val="21"/>
              </w:rPr>
            </w:pPr>
            <w:r w:rsidRPr="002A65DE">
              <w:rPr>
                <w:rFonts w:ascii="宋体" w:eastAsia="宋体" w:hAnsi="宋体" w:hint="eastAsia"/>
                <w:color w:val="000000" w:themeColor="text1"/>
                <w:kern w:val="0"/>
                <w:szCs w:val="21"/>
              </w:rPr>
              <w:t>设计单位</w:t>
            </w:r>
          </w:p>
        </w:tc>
        <w:tc>
          <w:tcPr>
            <w:tcW w:w="9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4BB389" w14:textId="77777777" w:rsidR="001F5FA3" w:rsidRPr="002A65DE" w:rsidRDefault="001F5FA3" w:rsidP="001F5FA3">
            <w:pPr>
              <w:adjustRightInd w:val="0"/>
              <w:snapToGrid w:val="0"/>
              <w:jc w:val="center"/>
              <w:rPr>
                <w:rFonts w:ascii="宋体" w:eastAsia="宋体" w:hAnsi="宋体" w:cs="Times New Roman"/>
                <w:color w:val="000000" w:themeColor="text1"/>
                <w:kern w:val="0"/>
                <w:szCs w:val="21"/>
              </w:rPr>
            </w:pPr>
            <w:r w:rsidRPr="002A65DE">
              <w:rPr>
                <w:rFonts w:ascii="宋体" w:eastAsia="宋体" w:hAnsi="宋体" w:hint="eastAsia"/>
                <w:color w:val="000000" w:themeColor="text1"/>
                <w:kern w:val="0"/>
                <w:szCs w:val="21"/>
              </w:rPr>
              <w:t>监理单位</w:t>
            </w:r>
          </w:p>
        </w:tc>
        <w:tc>
          <w:tcPr>
            <w:tcW w:w="9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334F22" w14:textId="77777777" w:rsidR="001F5FA3" w:rsidRPr="002A65DE" w:rsidRDefault="001F5FA3" w:rsidP="001F5FA3">
            <w:pPr>
              <w:adjustRightInd w:val="0"/>
              <w:snapToGrid w:val="0"/>
              <w:jc w:val="center"/>
              <w:rPr>
                <w:rFonts w:ascii="宋体" w:eastAsia="宋体" w:hAnsi="宋体" w:cs="Times New Roman"/>
                <w:color w:val="000000" w:themeColor="text1"/>
                <w:kern w:val="0"/>
                <w:szCs w:val="21"/>
              </w:rPr>
            </w:pPr>
            <w:r w:rsidRPr="002A65DE">
              <w:rPr>
                <w:rFonts w:ascii="宋体" w:eastAsia="宋体" w:hAnsi="宋体" w:hint="eastAsia"/>
                <w:color w:val="000000" w:themeColor="text1"/>
                <w:kern w:val="0"/>
                <w:szCs w:val="21"/>
              </w:rPr>
              <w:t>施工单位</w:t>
            </w:r>
          </w:p>
        </w:tc>
        <w:tc>
          <w:tcPr>
            <w:tcW w:w="10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6FA650" w14:textId="77777777" w:rsidR="001F5FA3" w:rsidRPr="002A65DE" w:rsidRDefault="001F5FA3" w:rsidP="001F5FA3">
            <w:pPr>
              <w:adjustRightInd w:val="0"/>
              <w:snapToGrid w:val="0"/>
              <w:jc w:val="center"/>
              <w:rPr>
                <w:rFonts w:ascii="宋体" w:eastAsia="宋体" w:hAnsi="宋体" w:cs="Times New Roman"/>
                <w:color w:val="000000" w:themeColor="text1"/>
                <w:kern w:val="0"/>
                <w:szCs w:val="21"/>
              </w:rPr>
            </w:pPr>
            <w:r w:rsidRPr="002A65DE">
              <w:rPr>
                <w:rFonts w:ascii="宋体" w:eastAsia="宋体" w:hAnsi="宋体" w:hint="eastAsia"/>
                <w:color w:val="000000" w:themeColor="text1"/>
                <w:kern w:val="0"/>
                <w:szCs w:val="21"/>
              </w:rPr>
              <w:t>技术服务机构</w:t>
            </w:r>
          </w:p>
        </w:tc>
      </w:tr>
      <w:tr w:rsidR="002A65DE" w:rsidRPr="002A65DE" w14:paraId="125EC0C8" w14:textId="77777777" w:rsidTr="001F5FA3">
        <w:trPr>
          <w:trHeight w:val="604"/>
        </w:trPr>
        <w:tc>
          <w:tcPr>
            <w:tcW w:w="1046" w:type="pct"/>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14:paraId="6D21A1B4"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专业技术负责人</w:t>
            </w:r>
          </w:p>
          <w:p w14:paraId="3E457099"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08FD8151"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0056AAD7"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17E4A63E"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39CA4B7A"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20BE5CF2"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420082DC"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28A90EAF"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78A52477" w14:textId="77777777" w:rsidR="001F5FA3" w:rsidRPr="002A65DE" w:rsidRDefault="001F5FA3" w:rsidP="001F5FA3">
            <w:pPr>
              <w:adjustRightInd w:val="0"/>
              <w:snapToGrid w:val="0"/>
              <w:jc w:val="center"/>
              <w:rPr>
                <w:color w:val="000000" w:themeColor="text1"/>
                <w:kern w:val="0"/>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983" w:type="pct"/>
            <w:tcBorders>
              <w:top w:val="single" w:sz="4" w:space="0" w:color="000000"/>
              <w:left w:val="single" w:sz="4" w:space="0" w:color="000000"/>
              <w:bottom w:val="single" w:sz="4" w:space="0" w:color="000000"/>
              <w:right w:val="single" w:sz="4" w:space="0" w:color="000000"/>
            </w:tcBorders>
            <w:shd w:val="clear" w:color="auto" w:fill="auto"/>
          </w:tcPr>
          <w:p w14:paraId="7274E1B6"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09040652"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7A732D5C"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2FA01DC1"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2CA24E5B"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69A4B958"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6F675F53"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6BC0E4BE"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621434F2"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3C4025B8" w14:textId="77777777" w:rsidR="001F5FA3" w:rsidRPr="002A65DE" w:rsidRDefault="001F5FA3" w:rsidP="001F5FA3">
            <w:pPr>
              <w:adjustRightInd w:val="0"/>
              <w:snapToGrid w:val="0"/>
              <w:jc w:val="center"/>
              <w:rPr>
                <w:color w:val="000000" w:themeColor="text1"/>
                <w:kern w:val="0"/>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983" w:type="pct"/>
            <w:tcBorders>
              <w:top w:val="single" w:sz="4" w:space="0" w:color="000000"/>
              <w:left w:val="single" w:sz="4" w:space="0" w:color="000000"/>
              <w:bottom w:val="single" w:sz="4" w:space="0" w:color="000000"/>
              <w:right w:val="single" w:sz="4" w:space="0" w:color="000000"/>
            </w:tcBorders>
            <w:shd w:val="clear" w:color="auto" w:fill="auto"/>
          </w:tcPr>
          <w:p w14:paraId="03F3DCB6"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监理工程师</w:t>
            </w:r>
          </w:p>
          <w:p w14:paraId="3D66F5EE"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31F56DB3"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2F7E3562"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17D2C3C6"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0BAD4E3C"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总监理工程师</w:t>
            </w:r>
          </w:p>
          <w:p w14:paraId="129F1C55"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7D0E95C2"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33942C1D"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566D1918" w14:textId="77777777" w:rsidR="001F5FA3" w:rsidRPr="002A65DE" w:rsidRDefault="001F5FA3" w:rsidP="001F5FA3">
            <w:pPr>
              <w:adjustRightInd w:val="0"/>
              <w:snapToGrid w:val="0"/>
              <w:jc w:val="center"/>
              <w:rPr>
                <w:color w:val="000000" w:themeColor="text1"/>
                <w:kern w:val="0"/>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983" w:type="pct"/>
            <w:tcBorders>
              <w:top w:val="single" w:sz="4" w:space="0" w:color="000000"/>
              <w:left w:val="single" w:sz="4" w:space="0" w:color="000000"/>
              <w:bottom w:val="single" w:sz="4" w:space="0" w:color="000000"/>
              <w:right w:val="single" w:sz="4" w:space="0" w:color="000000"/>
            </w:tcBorders>
            <w:shd w:val="clear" w:color="auto" w:fill="auto"/>
          </w:tcPr>
          <w:p w14:paraId="32688F47"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技术负责人</w:t>
            </w:r>
          </w:p>
          <w:p w14:paraId="704D5D4C"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630129E3"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3EB0DE47"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224C2A74"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5F0563C1"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项目经理</w:t>
            </w:r>
          </w:p>
          <w:p w14:paraId="6CD0C51E"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20270038"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1340229D"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1E7C9257" w14:textId="77777777" w:rsidR="001F5FA3" w:rsidRPr="002A65DE" w:rsidRDefault="001F5FA3" w:rsidP="001F5FA3">
            <w:pPr>
              <w:adjustRightInd w:val="0"/>
              <w:snapToGrid w:val="0"/>
              <w:jc w:val="center"/>
              <w:rPr>
                <w:color w:val="000000" w:themeColor="text1"/>
                <w:kern w:val="0"/>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1005" w:type="pct"/>
            <w:gridSpan w:val="2"/>
            <w:tcBorders>
              <w:top w:val="single" w:sz="4" w:space="0" w:color="000000"/>
              <w:left w:val="single" w:sz="4" w:space="0" w:color="000000"/>
              <w:bottom w:val="single" w:sz="4" w:space="0" w:color="000000"/>
              <w:right w:val="single" w:sz="4" w:space="0" w:color="000000"/>
            </w:tcBorders>
            <w:shd w:val="clear" w:color="auto" w:fill="auto"/>
          </w:tcPr>
          <w:p w14:paraId="2C06DB04"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1E0CDFE7"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6EF66447"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7D71DCF1"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14361226"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7962F45F"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6445E608"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6896B51E"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78AF3588" w14:textId="77777777" w:rsidR="001F5FA3" w:rsidRPr="002A65DE" w:rsidRDefault="001F5FA3" w:rsidP="001F5FA3">
            <w:pPr>
              <w:adjustRightInd w:val="0"/>
              <w:snapToGrid w:val="0"/>
              <w:rPr>
                <w:rFonts w:ascii="Times New Roman" w:eastAsia="宋体" w:hAnsi="Times New Roman" w:cs="Times New Roman"/>
                <w:color w:val="000000" w:themeColor="text1"/>
                <w:szCs w:val="21"/>
              </w:rPr>
            </w:pPr>
          </w:p>
          <w:p w14:paraId="74A5A959" w14:textId="77777777" w:rsidR="001F5FA3" w:rsidRPr="002A65DE" w:rsidRDefault="001F5FA3" w:rsidP="001F5FA3">
            <w:pPr>
              <w:adjustRightInd w:val="0"/>
              <w:snapToGrid w:val="0"/>
              <w:jc w:val="center"/>
              <w:rPr>
                <w:color w:val="000000" w:themeColor="text1"/>
                <w:kern w:val="0"/>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r>
    </w:tbl>
    <w:p w14:paraId="58167F76" w14:textId="77777777" w:rsidR="001F5FA3" w:rsidRPr="002A65DE" w:rsidRDefault="001F5FA3" w:rsidP="001F5FA3">
      <w:pPr>
        <w:spacing w:line="360" w:lineRule="auto"/>
        <w:jc w:val="center"/>
        <w:outlineLvl w:val="1"/>
        <w:rPr>
          <w:rFonts w:ascii="Times New Roman" w:hAnsi="Times New Roman" w:cs="Times New Roman"/>
          <w:color w:val="000000" w:themeColor="text1"/>
          <w:sz w:val="28"/>
          <w:szCs w:val="24"/>
        </w:rPr>
      </w:pPr>
      <w:r w:rsidRPr="002A65DE">
        <w:rPr>
          <w:rFonts w:ascii="Times New Roman" w:hAnsi="Times New Roman" w:cs="Times New Roman"/>
          <w:color w:val="000000" w:themeColor="text1"/>
          <w:kern w:val="0"/>
          <w:sz w:val="28"/>
          <w:szCs w:val="24"/>
        </w:rPr>
        <w:br w:type="page"/>
      </w:r>
      <w:bookmarkStart w:id="370" w:name="_Toc144108022"/>
      <w:r w:rsidRPr="002A65DE">
        <w:rPr>
          <w:rFonts w:ascii="Times New Roman" w:eastAsia="宋体" w:hAnsi="Times New Roman" w:cs="Times New Roman"/>
          <w:b/>
          <w:color w:val="000000" w:themeColor="text1"/>
          <w:sz w:val="24"/>
        </w:rPr>
        <w:lastRenderedPageBreak/>
        <w:t>2</w:t>
      </w:r>
      <w:r w:rsidRPr="002A65DE">
        <w:rPr>
          <w:rFonts w:ascii="Times New Roman" w:eastAsia="宋体" w:hAnsi="Times New Roman" w:cs="Times New Roman"/>
          <w:b/>
          <w:color w:val="000000" w:themeColor="text1"/>
          <w:sz w:val="24"/>
        </w:rPr>
        <w:t>总平面布局</w:t>
      </w:r>
      <w:bookmarkEnd w:id="365"/>
      <w:bookmarkEnd w:id="366"/>
      <w:bookmarkEnd w:id="367"/>
      <w:bookmarkEnd w:id="368"/>
      <w:r w:rsidRPr="002A65DE">
        <w:rPr>
          <w:rFonts w:ascii="Times New Roman" w:eastAsia="宋体" w:hAnsi="Times New Roman" w:cs="Times New Roman" w:hint="eastAsia"/>
          <w:b/>
          <w:color w:val="000000" w:themeColor="text1"/>
          <w:sz w:val="24"/>
        </w:rPr>
        <w:t>记录表</w:t>
      </w:r>
      <w:bookmarkEnd w:id="370"/>
    </w:p>
    <w:tbl>
      <w:tblPr>
        <w:tblW w:w="5000" w:type="pct"/>
        <w:jc w:val="center"/>
        <w:tblLayout w:type="fixed"/>
        <w:tblLook w:val="04A0" w:firstRow="1" w:lastRow="0" w:firstColumn="1" w:lastColumn="0" w:noHBand="0" w:noVBand="1"/>
      </w:tblPr>
      <w:tblGrid>
        <w:gridCol w:w="1340"/>
        <w:gridCol w:w="833"/>
        <w:gridCol w:w="508"/>
        <w:gridCol w:w="1661"/>
        <w:gridCol w:w="2359"/>
        <w:gridCol w:w="168"/>
        <w:gridCol w:w="2014"/>
        <w:gridCol w:w="1341"/>
        <w:gridCol w:w="819"/>
      </w:tblGrid>
      <w:tr w:rsidR="002A65DE" w:rsidRPr="002A65DE" w14:paraId="1E06BCA8" w14:textId="77777777" w:rsidTr="001F5FA3">
        <w:trPr>
          <w:trHeight w:val="672"/>
          <w:jc w:val="center"/>
        </w:trPr>
        <w:tc>
          <w:tcPr>
            <w:tcW w:w="1214" w:type="pct"/>
            <w:gridSpan w:val="3"/>
            <w:tcBorders>
              <w:top w:val="single" w:sz="4" w:space="0" w:color="auto"/>
              <w:left w:val="single" w:sz="4" w:space="0" w:color="auto"/>
              <w:bottom w:val="single" w:sz="4" w:space="0" w:color="000000"/>
              <w:right w:val="single" w:sz="4" w:space="0" w:color="000000"/>
            </w:tcBorders>
            <w:vAlign w:val="center"/>
          </w:tcPr>
          <w:p w14:paraId="7224C4A8" w14:textId="77777777" w:rsidR="001F5FA3" w:rsidRPr="002A65DE" w:rsidRDefault="001F5FA3" w:rsidP="001F5FA3">
            <w:pPr>
              <w:widowControl/>
              <w:adjustRightInd w:val="0"/>
              <w:snapToGrid w:val="0"/>
              <w:jc w:val="center"/>
              <w:textAlignment w:val="bottom"/>
              <w:rPr>
                <w:rFonts w:ascii="Times New Roman" w:eastAsia="宋体" w:hAnsi="Times New Roman" w:cs="Times New Roman"/>
                <w:b/>
                <w:bCs/>
                <w:color w:val="000000" w:themeColor="text1"/>
                <w:kern w:val="0"/>
                <w:szCs w:val="21"/>
                <w:lang w:bidi="ar"/>
              </w:rPr>
            </w:pPr>
            <w:r w:rsidRPr="002A65DE">
              <w:rPr>
                <w:rFonts w:ascii="Times New Roman" w:eastAsia="宋体" w:hAnsi="Times New Roman" w:cs="Times New Roman"/>
                <w:b/>
                <w:bCs/>
                <w:color w:val="000000" w:themeColor="text1"/>
                <w:kern w:val="0"/>
                <w:szCs w:val="21"/>
                <w:lang w:bidi="ar"/>
              </w:rPr>
              <w:t>单位工程名称</w:t>
            </w:r>
          </w:p>
        </w:tc>
        <w:tc>
          <w:tcPr>
            <w:tcW w:w="3786" w:type="pct"/>
            <w:gridSpan w:val="6"/>
            <w:tcBorders>
              <w:top w:val="single" w:sz="4" w:space="0" w:color="auto"/>
              <w:left w:val="single" w:sz="4" w:space="0" w:color="000000"/>
              <w:bottom w:val="single" w:sz="4" w:space="0" w:color="000000"/>
              <w:right w:val="single" w:sz="4" w:space="0" w:color="auto"/>
            </w:tcBorders>
            <w:vAlign w:val="center"/>
          </w:tcPr>
          <w:p w14:paraId="0799455D" w14:textId="77777777" w:rsidR="001F5FA3" w:rsidRPr="002A65DE" w:rsidRDefault="001F5FA3" w:rsidP="001F5FA3">
            <w:pPr>
              <w:widowControl/>
              <w:adjustRightInd w:val="0"/>
              <w:snapToGrid w:val="0"/>
              <w:jc w:val="center"/>
              <w:textAlignment w:val="bottom"/>
              <w:rPr>
                <w:rFonts w:ascii="Times New Roman" w:eastAsia="宋体" w:hAnsi="Times New Roman" w:cs="Times New Roman"/>
                <w:b/>
                <w:bCs/>
                <w:color w:val="000000" w:themeColor="text1"/>
                <w:kern w:val="0"/>
                <w:szCs w:val="21"/>
                <w:lang w:bidi="ar"/>
              </w:rPr>
            </w:pPr>
          </w:p>
        </w:tc>
      </w:tr>
      <w:tr w:rsidR="002A65DE" w:rsidRPr="002A65DE" w14:paraId="70D42416" w14:textId="77777777" w:rsidTr="001F5FA3">
        <w:trPr>
          <w:trHeight w:val="569"/>
          <w:jc w:val="center"/>
        </w:trPr>
        <w:tc>
          <w:tcPr>
            <w:tcW w:w="607" w:type="pct"/>
            <w:tcBorders>
              <w:top w:val="single" w:sz="4" w:space="0" w:color="auto"/>
              <w:left w:val="single" w:sz="4" w:space="0" w:color="auto"/>
              <w:bottom w:val="single" w:sz="4" w:space="0" w:color="000000"/>
              <w:right w:val="single" w:sz="4" w:space="0" w:color="000000"/>
            </w:tcBorders>
            <w:vAlign w:val="center"/>
          </w:tcPr>
          <w:p w14:paraId="03803188" w14:textId="77777777" w:rsidR="001F5FA3" w:rsidRPr="002A65DE" w:rsidRDefault="001F5FA3" w:rsidP="001F5FA3">
            <w:pPr>
              <w:widowControl/>
              <w:adjustRightInd w:val="0"/>
              <w:snapToGrid w:val="0"/>
              <w:jc w:val="center"/>
              <w:textAlignment w:val="bottom"/>
              <w:rPr>
                <w:rFonts w:ascii="Times New Roman" w:eastAsia="宋体" w:hAnsi="Times New Roman" w:cs="Times New Roman"/>
                <w:b/>
                <w:bCs/>
                <w:color w:val="000000" w:themeColor="text1"/>
                <w:kern w:val="0"/>
                <w:szCs w:val="21"/>
                <w:lang w:bidi="ar"/>
              </w:rPr>
            </w:pPr>
            <w:r w:rsidRPr="002A65DE">
              <w:rPr>
                <w:rFonts w:ascii="Times New Roman" w:eastAsia="宋体" w:hAnsi="Times New Roman" w:cs="Times New Roman"/>
                <w:b/>
                <w:bCs/>
                <w:color w:val="000000" w:themeColor="text1"/>
                <w:kern w:val="0"/>
                <w:szCs w:val="21"/>
                <w:lang w:bidi="ar"/>
              </w:rPr>
              <w:t>分项</w:t>
            </w:r>
          </w:p>
        </w:tc>
        <w:tc>
          <w:tcPr>
            <w:tcW w:w="607" w:type="pct"/>
            <w:gridSpan w:val="2"/>
            <w:tcBorders>
              <w:top w:val="single" w:sz="4" w:space="0" w:color="auto"/>
              <w:left w:val="single" w:sz="4" w:space="0" w:color="000000"/>
              <w:bottom w:val="single" w:sz="4" w:space="0" w:color="000000"/>
              <w:right w:val="single" w:sz="4" w:space="0" w:color="000000"/>
            </w:tcBorders>
            <w:vAlign w:val="center"/>
          </w:tcPr>
          <w:p w14:paraId="67F8E03B" w14:textId="77777777" w:rsidR="001F5FA3" w:rsidRPr="002A65DE" w:rsidRDefault="001F5FA3" w:rsidP="001F5FA3">
            <w:pPr>
              <w:widowControl/>
              <w:adjustRightInd w:val="0"/>
              <w:snapToGrid w:val="0"/>
              <w:jc w:val="center"/>
              <w:textAlignment w:val="bottom"/>
              <w:rPr>
                <w:rFonts w:ascii="Times New Roman" w:eastAsia="宋体" w:hAnsi="Times New Roman" w:cs="Times New Roman"/>
                <w:b/>
                <w:bCs/>
                <w:color w:val="000000" w:themeColor="text1"/>
                <w:kern w:val="0"/>
                <w:szCs w:val="21"/>
                <w:lang w:bidi="ar"/>
              </w:rPr>
            </w:pPr>
            <w:r w:rsidRPr="002A65DE">
              <w:rPr>
                <w:rFonts w:ascii="Times New Roman" w:eastAsia="宋体" w:hAnsi="Times New Roman" w:cs="Times New Roman"/>
                <w:b/>
                <w:bCs/>
                <w:color w:val="000000" w:themeColor="text1"/>
                <w:kern w:val="0"/>
                <w:szCs w:val="21"/>
                <w:lang w:bidi="ar"/>
              </w:rPr>
              <w:t>子项</w:t>
            </w:r>
          </w:p>
        </w:tc>
        <w:tc>
          <w:tcPr>
            <w:tcW w:w="1896" w:type="pct"/>
            <w:gridSpan w:val="3"/>
            <w:tcBorders>
              <w:top w:val="single" w:sz="4" w:space="0" w:color="auto"/>
              <w:left w:val="single" w:sz="4" w:space="0" w:color="000000"/>
              <w:bottom w:val="single" w:sz="4" w:space="0" w:color="000000"/>
              <w:right w:val="single" w:sz="4" w:space="0" w:color="000000"/>
            </w:tcBorders>
            <w:vAlign w:val="center"/>
          </w:tcPr>
          <w:p w14:paraId="51BF2F9E" w14:textId="77777777" w:rsidR="001F5FA3" w:rsidRPr="002A65DE" w:rsidRDefault="001F5FA3" w:rsidP="001F5FA3">
            <w:pPr>
              <w:widowControl/>
              <w:adjustRightInd w:val="0"/>
              <w:snapToGrid w:val="0"/>
              <w:jc w:val="center"/>
              <w:textAlignment w:val="bottom"/>
              <w:rPr>
                <w:rFonts w:ascii="Times New Roman" w:eastAsia="宋体" w:hAnsi="Times New Roman" w:cs="Times New Roman"/>
                <w:b/>
                <w:bCs/>
                <w:color w:val="000000" w:themeColor="text1"/>
                <w:kern w:val="0"/>
                <w:szCs w:val="21"/>
                <w:lang w:bidi="ar"/>
              </w:rPr>
            </w:pPr>
            <w:r w:rsidRPr="002A65DE">
              <w:rPr>
                <w:rFonts w:ascii="Times New Roman" w:eastAsia="宋体" w:hAnsi="Times New Roman" w:cs="Times New Roman"/>
                <w:b/>
                <w:bCs/>
                <w:color w:val="000000" w:themeColor="text1"/>
                <w:kern w:val="0"/>
                <w:szCs w:val="21"/>
                <w:lang w:bidi="ar"/>
              </w:rPr>
              <w:t>查验内容</w:t>
            </w:r>
          </w:p>
        </w:tc>
        <w:tc>
          <w:tcPr>
            <w:tcW w:w="1519" w:type="pct"/>
            <w:gridSpan w:val="2"/>
            <w:tcBorders>
              <w:top w:val="single" w:sz="4" w:space="0" w:color="auto"/>
              <w:left w:val="single" w:sz="4" w:space="0" w:color="000000"/>
              <w:bottom w:val="single" w:sz="4" w:space="0" w:color="000000"/>
              <w:right w:val="single" w:sz="4" w:space="0" w:color="000000"/>
            </w:tcBorders>
            <w:vAlign w:val="center"/>
          </w:tcPr>
          <w:p w14:paraId="2E92A7BA" w14:textId="77777777" w:rsidR="001F5FA3" w:rsidRPr="002A65DE" w:rsidRDefault="001F5FA3" w:rsidP="001F5FA3">
            <w:pPr>
              <w:widowControl/>
              <w:adjustRightInd w:val="0"/>
              <w:snapToGrid w:val="0"/>
              <w:jc w:val="center"/>
              <w:textAlignment w:val="bottom"/>
              <w:rPr>
                <w:rFonts w:ascii="Times New Roman" w:eastAsia="宋体" w:hAnsi="Times New Roman" w:cs="Times New Roman"/>
                <w:b/>
                <w:bCs/>
                <w:color w:val="000000" w:themeColor="text1"/>
                <w:kern w:val="0"/>
                <w:szCs w:val="21"/>
                <w:lang w:bidi="ar"/>
              </w:rPr>
            </w:pPr>
            <w:r w:rsidRPr="002A65DE">
              <w:rPr>
                <w:rFonts w:ascii="Times New Roman" w:eastAsia="宋体" w:hAnsi="Times New Roman" w:cs="Times New Roman"/>
                <w:b/>
                <w:bCs/>
                <w:color w:val="000000" w:themeColor="text1"/>
                <w:kern w:val="0"/>
                <w:szCs w:val="21"/>
                <w:lang w:bidi="ar"/>
              </w:rPr>
              <w:t>查验情况</w:t>
            </w:r>
          </w:p>
        </w:tc>
        <w:tc>
          <w:tcPr>
            <w:tcW w:w="371" w:type="pct"/>
            <w:tcBorders>
              <w:top w:val="single" w:sz="4" w:space="0" w:color="auto"/>
              <w:left w:val="nil"/>
              <w:bottom w:val="nil"/>
              <w:right w:val="single" w:sz="4" w:space="0" w:color="auto"/>
            </w:tcBorders>
            <w:vAlign w:val="center"/>
          </w:tcPr>
          <w:p w14:paraId="4B39508E" w14:textId="77777777" w:rsidR="001F5FA3" w:rsidRPr="002A65DE" w:rsidRDefault="001F5FA3" w:rsidP="001F5FA3">
            <w:pPr>
              <w:widowControl/>
              <w:adjustRightInd w:val="0"/>
              <w:snapToGrid w:val="0"/>
              <w:jc w:val="center"/>
              <w:textAlignment w:val="bottom"/>
              <w:rPr>
                <w:rFonts w:ascii="Times New Roman" w:eastAsia="宋体" w:hAnsi="Times New Roman" w:cs="Times New Roman"/>
                <w:b/>
                <w:bCs/>
                <w:color w:val="000000" w:themeColor="text1"/>
                <w:kern w:val="0"/>
                <w:szCs w:val="21"/>
                <w:lang w:bidi="ar"/>
              </w:rPr>
            </w:pPr>
            <w:r w:rsidRPr="002A65DE">
              <w:rPr>
                <w:rFonts w:ascii="Times New Roman" w:eastAsia="宋体" w:hAnsi="Times New Roman" w:cs="Times New Roman"/>
                <w:b/>
                <w:bCs/>
                <w:color w:val="000000" w:themeColor="text1"/>
                <w:kern w:val="0"/>
                <w:szCs w:val="21"/>
                <w:lang w:bidi="ar"/>
              </w:rPr>
              <w:t>查验结果</w:t>
            </w:r>
          </w:p>
        </w:tc>
      </w:tr>
      <w:tr w:rsidR="002A65DE" w:rsidRPr="002A65DE" w14:paraId="0DE7D066" w14:textId="77777777" w:rsidTr="001F5FA3">
        <w:trPr>
          <w:trHeight w:val="759"/>
          <w:jc w:val="center"/>
        </w:trPr>
        <w:tc>
          <w:tcPr>
            <w:tcW w:w="607" w:type="pct"/>
            <w:tcBorders>
              <w:top w:val="single" w:sz="4" w:space="0" w:color="000000"/>
              <w:left w:val="single" w:sz="4" w:space="0" w:color="auto"/>
              <w:bottom w:val="single" w:sz="4" w:space="0" w:color="000000"/>
              <w:right w:val="single" w:sz="4" w:space="0" w:color="000000"/>
            </w:tcBorders>
            <w:vAlign w:val="center"/>
          </w:tcPr>
          <w:p w14:paraId="15794B4B"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防火间距</w:t>
            </w:r>
          </w:p>
        </w:tc>
        <w:tc>
          <w:tcPr>
            <w:tcW w:w="607" w:type="pct"/>
            <w:gridSpan w:val="2"/>
            <w:tcBorders>
              <w:top w:val="single" w:sz="4" w:space="0" w:color="000000"/>
              <w:left w:val="single" w:sz="4" w:space="0" w:color="000000"/>
              <w:bottom w:val="single" w:sz="4" w:space="0" w:color="000000"/>
              <w:right w:val="single" w:sz="4" w:space="0" w:color="000000"/>
            </w:tcBorders>
            <w:vAlign w:val="center"/>
          </w:tcPr>
          <w:p w14:paraId="694A33EA"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防火间距</w:t>
            </w:r>
          </w:p>
        </w:tc>
        <w:tc>
          <w:tcPr>
            <w:tcW w:w="1896" w:type="pct"/>
            <w:gridSpan w:val="3"/>
            <w:tcBorders>
              <w:top w:val="single" w:sz="4" w:space="0" w:color="000000"/>
              <w:left w:val="single" w:sz="4" w:space="0" w:color="000000"/>
              <w:bottom w:val="single" w:sz="4" w:space="0" w:color="000000"/>
              <w:right w:val="single" w:sz="4" w:space="0" w:color="000000"/>
            </w:tcBorders>
            <w:vAlign w:val="center"/>
          </w:tcPr>
          <w:p w14:paraId="5EB696A3"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建、构筑物与周围相邻建、构筑物或道路、铁路之间的防火间距应符合设计文件及国家工程建设消防技术标准的要求。</w:t>
            </w:r>
          </w:p>
        </w:tc>
        <w:tc>
          <w:tcPr>
            <w:tcW w:w="1519" w:type="pct"/>
            <w:gridSpan w:val="2"/>
            <w:tcBorders>
              <w:top w:val="single" w:sz="4" w:space="0" w:color="000000"/>
              <w:left w:val="single" w:sz="4" w:space="0" w:color="000000"/>
              <w:bottom w:val="single" w:sz="4" w:space="0" w:color="000000"/>
              <w:right w:val="single" w:sz="4" w:space="0" w:color="000000"/>
            </w:tcBorders>
            <w:vAlign w:val="center"/>
          </w:tcPr>
          <w:p w14:paraId="1DBDC402"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示例：</w:t>
            </w:r>
            <w:r w:rsidRPr="002A65DE">
              <w:rPr>
                <w:rFonts w:ascii="Times New Roman" w:eastAsia="宋体" w:hAnsi="Times New Roman" w:cs="Times New Roman"/>
                <w:color w:val="000000" w:themeColor="text1"/>
                <w:szCs w:val="21"/>
              </w:rPr>
              <w:t>1#</w:t>
            </w:r>
            <w:r w:rsidRPr="002A65DE">
              <w:rPr>
                <w:rFonts w:ascii="Times New Roman" w:eastAsia="宋体" w:hAnsi="Times New Roman" w:cs="Times New Roman"/>
                <w:color w:val="000000" w:themeColor="text1"/>
                <w:szCs w:val="21"/>
              </w:rPr>
              <w:t>楼与</w:t>
            </w:r>
            <w:r w:rsidRPr="002A65DE">
              <w:rPr>
                <w:rFonts w:ascii="Times New Roman" w:eastAsia="宋体" w:hAnsi="Times New Roman" w:cs="Times New Roman"/>
                <w:color w:val="000000" w:themeColor="text1"/>
                <w:szCs w:val="21"/>
              </w:rPr>
              <w:t>2#</w:t>
            </w:r>
            <w:r w:rsidRPr="002A65DE">
              <w:rPr>
                <w:rFonts w:ascii="Times New Roman" w:eastAsia="宋体" w:hAnsi="Times New Roman" w:cs="Times New Roman"/>
                <w:color w:val="000000" w:themeColor="text1"/>
                <w:szCs w:val="21"/>
              </w:rPr>
              <w:t>楼之间防火间距</w:t>
            </w:r>
            <w:r w:rsidRPr="002A65DE">
              <w:rPr>
                <w:rFonts w:ascii="Times New Roman" w:eastAsia="宋体" w:hAnsi="Times New Roman" w:cs="Times New Roman"/>
                <w:color w:val="000000" w:themeColor="text1"/>
                <w:szCs w:val="21"/>
              </w:rPr>
              <w:t>25m</w:t>
            </w:r>
            <w:r w:rsidRPr="002A65DE">
              <w:rPr>
                <w:rFonts w:ascii="Times New Roman" w:eastAsia="宋体" w:hAnsi="Times New Roman" w:cs="Times New Roman"/>
                <w:color w:val="000000" w:themeColor="text1"/>
                <w:szCs w:val="21"/>
              </w:rPr>
              <w:t>，</w:t>
            </w:r>
            <w:r w:rsidRPr="002A65DE">
              <w:rPr>
                <w:rFonts w:ascii="Times New Roman" w:eastAsia="宋体" w:hAnsi="Times New Roman" w:cs="Times New Roman"/>
                <w:color w:val="000000" w:themeColor="text1"/>
                <w:szCs w:val="21"/>
              </w:rPr>
              <w:t>1#</w:t>
            </w:r>
            <w:r w:rsidRPr="002A65DE">
              <w:rPr>
                <w:rFonts w:ascii="Times New Roman" w:eastAsia="宋体" w:hAnsi="Times New Roman" w:cs="Times New Roman"/>
                <w:color w:val="000000" w:themeColor="text1"/>
                <w:szCs w:val="21"/>
              </w:rPr>
              <w:t>楼与相邻其他建筑防火间距</w:t>
            </w:r>
            <w:r w:rsidRPr="002A65DE">
              <w:rPr>
                <w:rFonts w:ascii="Times New Roman" w:eastAsia="宋体" w:hAnsi="Times New Roman" w:cs="Times New Roman"/>
                <w:color w:val="000000" w:themeColor="text1"/>
                <w:szCs w:val="21"/>
              </w:rPr>
              <w:t>18m</w:t>
            </w:r>
            <w:r w:rsidRPr="002A65DE">
              <w:rPr>
                <w:rFonts w:ascii="Times New Roman" w:eastAsia="宋体" w:hAnsi="Times New Roman" w:cs="Times New Roman"/>
                <w:color w:val="000000" w:themeColor="text1"/>
                <w:szCs w:val="21"/>
              </w:rPr>
              <w:t>。</w:t>
            </w:r>
          </w:p>
        </w:tc>
        <w:tc>
          <w:tcPr>
            <w:tcW w:w="371" w:type="pct"/>
            <w:tcBorders>
              <w:top w:val="single" w:sz="4" w:space="0" w:color="000000"/>
              <w:left w:val="single" w:sz="4" w:space="0" w:color="000000"/>
              <w:bottom w:val="single" w:sz="4" w:space="0" w:color="000000"/>
              <w:right w:val="single" w:sz="4" w:space="0" w:color="auto"/>
            </w:tcBorders>
            <w:vAlign w:val="center"/>
          </w:tcPr>
          <w:p w14:paraId="14153D92"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符合要求</w:t>
            </w:r>
          </w:p>
        </w:tc>
      </w:tr>
      <w:tr w:rsidR="002A65DE" w:rsidRPr="002A65DE" w14:paraId="4ADCADDB" w14:textId="77777777" w:rsidTr="001F5FA3">
        <w:trPr>
          <w:trHeight w:val="852"/>
          <w:jc w:val="center"/>
        </w:trPr>
        <w:tc>
          <w:tcPr>
            <w:tcW w:w="607" w:type="pct"/>
            <w:vMerge w:val="restart"/>
            <w:tcBorders>
              <w:top w:val="single" w:sz="4" w:space="0" w:color="000000"/>
              <w:left w:val="single" w:sz="4" w:space="0" w:color="auto"/>
              <w:bottom w:val="single" w:sz="4" w:space="0" w:color="000000"/>
              <w:right w:val="single" w:sz="4" w:space="0" w:color="000000"/>
            </w:tcBorders>
            <w:vAlign w:val="center"/>
          </w:tcPr>
          <w:p w14:paraId="1132A20A"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消防车道</w:t>
            </w:r>
          </w:p>
        </w:tc>
        <w:tc>
          <w:tcPr>
            <w:tcW w:w="607" w:type="pct"/>
            <w:gridSpan w:val="2"/>
            <w:tcBorders>
              <w:top w:val="single" w:sz="4" w:space="0" w:color="000000"/>
              <w:left w:val="single" w:sz="4" w:space="0" w:color="000000"/>
              <w:bottom w:val="single" w:sz="4" w:space="0" w:color="000000"/>
              <w:right w:val="single" w:sz="4" w:space="0" w:color="000000"/>
            </w:tcBorders>
            <w:noWrap/>
            <w:vAlign w:val="center"/>
          </w:tcPr>
          <w:p w14:paraId="5E7F09F6"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设置形式</w:t>
            </w:r>
          </w:p>
        </w:tc>
        <w:tc>
          <w:tcPr>
            <w:tcW w:w="1896" w:type="pct"/>
            <w:gridSpan w:val="3"/>
            <w:tcBorders>
              <w:top w:val="single" w:sz="4" w:space="0" w:color="000000"/>
              <w:left w:val="single" w:sz="4" w:space="0" w:color="000000"/>
              <w:bottom w:val="single" w:sz="4" w:space="0" w:color="000000"/>
              <w:right w:val="single" w:sz="4" w:space="0" w:color="000000"/>
            </w:tcBorders>
            <w:vAlign w:val="center"/>
          </w:tcPr>
          <w:p w14:paraId="4AAE0246"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bookmarkStart w:id="371" w:name="_Hlk143531802"/>
            <w:r w:rsidRPr="002A65DE">
              <w:rPr>
                <w:rFonts w:ascii="Times New Roman" w:eastAsia="宋体" w:hAnsi="Times New Roman" w:cs="Times New Roman"/>
                <w:color w:val="000000" w:themeColor="text1"/>
                <w:szCs w:val="24"/>
              </w:rPr>
              <w:t>消防车道</w:t>
            </w:r>
            <w:r w:rsidRPr="002A65DE">
              <w:rPr>
                <w:rFonts w:ascii="Times New Roman" w:eastAsia="宋体" w:hAnsi="Times New Roman" w:cs="Times New Roman" w:hint="eastAsia"/>
                <w:color w:val="000000" w:themeColor="text1"/>
                <w:szCs w:val="24"/>
              </w:rPr>
              <w:t>的设置位置和形式</w:t>
            </w:r>
            <w:r w:rsidRPr="002A65DE">
              <w:rPr>
                <w:rFonts w:ascii="Times New Roman" w:eastAsia="宋体" w:hAnsi="Times New Roman" w:cs="Times New Roman"/>
                <w:color w:val="000000" w:themeColor="text1"/>
                <w:kern w:val="0"/>
                <w:szCs w:val="21"/>
                <w:lang w:bidi="ar"/>
              </w:rPr>
              <w:t>应</w:t>
            </w:r>
            <w:r w:rsidRPr="002A65DE">
              <w:rPr>
                <w:rFonts w:ascii="Times New Roman" w:eastAsia="宋体" w:hAnsi="Times New Roman" w:cs="Times New Roman" w:hint="eastAsia"/>
                <w:color w:val="000000" w:themeColor="text1"/>
                <w:kern w:val="0"/>
                <w:szCs w:val="21"/>
                <w:lang w:bidi="ar"/>
              </w:rPr>
              <w:t>符合设计文件及国家工程建设消防技术标准的要求</w:t>
            </w:r>
            <w:bookmarkEnd w:id="371"/>
            <w:r w:rsidRPr="002A65DE">
              <w:rPr>
                <w:rFonts w:ascii="Times New Roman" w:eastAsia="宋体" w:hAnsi="Times New Roman" w:cs="Times New Roman" w:hint="eastAsia"/>
                <w:color w:val="000000" w:themeColor="text1"/>
                <w:kern w:val="0"/>
                <w:szCs w:val="21"/>
                <w:lang w:bidi="ar"/>
              </w:rPr>
              <w:t>。</w:t>
            </w:r>
          </w:p>
          <w:p w14:paraId="109A2474"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w:t>
            </w:r>
            <w:proofErr w:type="gramStart"/>
            <w:r w:rsidRPr="002A65DE">
              <w:rPr>
                <w:rFonts w:ascii="Times New Roman" w:eastAsia="宋体" w:hAnsi="Times New Roman" w:cs="Times New Roman"/>
                <w:color w:val="000000" w:themeColor="text1"/>
                <w:kern w:val="0"/>
                <w:szCs w:val="21"/>
                <w:lang w:bidi="ar"/>
              </w:rPr>
              <w:t>沿建筑</w:t>
            </w:r>
            <w:proofErr w:type="gramEnd"/>
            <w:r w:rsidRPr="002A65DE">
              <w:rPr>
                <w:rFonts w:ascii="Times New Roman" w:eastAsia="宋体" w:hAnsi="Times New Roman" w:cs="Times New Roman"/>
                <w:color w:val="000000" w:themeColor="text1"/>
                <w:kern w:val="0"/>
                <w:szCs w:val="21"/>
                <w:lang w:bidi="ar"/>
              </w:rPr>
              <w:t>两个长边</w:t>
            </w:r>
            <w:r w:rsidRPr="002A65DE">
              <w:rPr>
                <w:rFonts w:ascii="Times New Roman" w:eastAsia="宋体" w:hAnsi="Times New Roman" w:cs="Times New Roman"/>
                <w:color w:val="000000" w:themeColor="text1"/>
                <w:kern w:val="0"/>
                <w:szCs w:val="21"/>
                <w:lang w:bidi="ar"/>
              </w:rPr>
              <w:t xml:space="preserve">    □</w:t>
            </w:r>
            <w:r w:rsidRPr="002A65DE">
              <w:rPr>
                <w:rFonts w:ascii="Times New Roman" w:eastAsia="宋体" w:hAnsi="Times New Roman" w:cs="Times New Roman"/>
                <w:color w:val="000000" w:themeColor="text1"/>
                <w:kern w:val="0"/>
                <w:szCs w:val="21"/>
                <w:lang w:bidi="ar"/>
              </w:rPr>
              <w:t>环形车道</w:t>
            </w:r>
            <w:r w:rsidRPr="002A65DE">
              <w:rPr>
                <w:rFonts w:ascii="Times New Roman" w:eastAsia="宋体" w:hAnsi="Times New Roman" w:cs="Times New Roman"/>
                <w:color w:val="000000" w:themeColor="text1"/>
                <w:kern w:val="0"/>
                <w:szCs w:val="21"/>
                <w:lang w:bidi="ar"/>
              </w:rPr>
              <w:t xml:space="preserve">  </w:t>
            </w:r>
            <w:r w:rsidRPr="002A65DE">
              <w:rPr>
                <w:rFonts w:ascii="Times New Roman" w:eastAsia="宋体" w:hAnsi="Times New Roman" w:cs="Times New Roman"/>
                <w:color w:val="000000" w:themeColor="text1"/>
                <w:kern w:val="0"/>
                <w:szCs w:val="21"/>
                <w:lang w:bidi="ar"/>
              </w:rPr>
              <w:br/>
              <w:t>□</w:t>
            </w:r>
            <w:proofErr w:type="gramStart"/>
            <w:r w:rsidRPr="002A65DE">
              <w:rPr>
                <w:rFonts w:ascii="Times New Roman" w:eastAsia="宋体" w:hAnsi="Times New Roman" w:cs="Times New Roman"/>
                <w:color w:val="000000" w:themeColor="text1"/>
                <w:kern w:val="0"/>
                <w:szCs w:val="21"/>
                <w:lang w:bidi="ar"/>
              </w:rPr>
              <w:t>沿建筑</w:t>
            </w:r>
            <w:proofErr w:type="gramEnd"/>
            <w:r w:rsidRPr="002A65DE">
              <w:rPr>
                <w:rFonts w:ascii="Times New Roman" w:eastAsia="宋体" w:hAnsi="Times New Roman" w:cs="Times New Roman"/>
                <w:color w:val="000000" w:themeColor="text1"/>
                <w:kern w:val="0"/>
                <w:szCs w:val="21"/>
                <w:lang w:bidi="ar"/>
              </w:rPr>
              <w:t xml:space="preserve">一个长边　　</w:t>
            </w: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其他</w:t>
            </w:r>
          </w:p>
        </w:tc>
        <w:tc>
          <w:tcPr>
            <w:tcW w:w="1519" w:type="pct"/>
            <w:gridSpan w:val="2"/>
            <w:tcBorders>
              <w:top w:val="single" w:sz="4" w:space="0" w:color="000000"/>
              <w:left w:val="single" w:sz="4" w:space="0" w:color="000000"/>
              <w:bottom w:val="single" w:sz="4" w:space="0" w:color="000000"/>
              <w:right w:val="single" w:sz="4" w:space="0" w:color="000000"/>
            </w:tcBorders>
            <w:noWrap/>
            <w:vAlign w:val="center"/>
          </w:tcPr>
          <w:p w14:paraId="047534A3"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71" w:type="pct"/>
            <w:tcBorders>
              <w:top w:val="single" w:sz="4" w:space="0" w:color="000000"/>
              <w:left w:val="single" w:sz="4" w:space="0" w:color="000000"/>
              <w:bottom w:val="single" w:sz="4" w:space="0" w:color="000000"/>
              <w:right w:val="single" w:sz="4" w:space="0" w:color="auto"/>
            </w:tcBorders>
            <w:noWrap/>
            <w:vAlign w:val="center"/>
          </w:tcPr>
          <w:p w14:paraId="1F70F110"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2E1D4C12" w14:textId="77777777" w:rsidTr="001F5FA3">
        <w:trPr>
          <w:trHeight w:val="625"/>
          <w:jc w:val="center"/>
        </w:trPr>
        <w:tc>
          <w:tcPr>
            <w:tcW w:w="607" w:type="pct"/>
            <w:vMerge/>
            <w:tcBorders>
              <w:top w:val="single" w:sz="4" w:space="0" w:color="000000"/>
              <w:left w:val="single" w:sz="4" w:space="0" w:color="auto"/>
              <w:bottom w:val="single" w:sz="4" w:space="0" w:color="000000"/>
              <w:right w:val="single" w:sz="4" w:space="0" w:color="000000"/>
            </w:tcBorders>
            <w:vAlign w:val="center"/>
          </w:tcPr>
          <w:p w14:paraId="0F06897F"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07" w:type="pct"/>
            <w:gridSpan w:val="2"/>
            <w:vMerge w:val="restart"/>
            <w:tcBorders>
              <w:top w:val="single" w:sz="4" w:space="0" w:color="000000"/>
              <w:left w:val="single" w:sz="4" w:space="0" w:color="000000"/>
              <w:right w:val="single" w:sz="4" w:space="0" w:color="000000"/>
            </w:tcBorders>
            <w:noWrap/>
            <w:vAlign w:val="center"/>
          </w:tcPr>
          <w:p w14:paraId="08D585F0" w14:textId="77777777" w:rsidR="001F5FA3" w:rsidRPr="002A65DE" w:rsidRDefault="001F5FA3" w:rsidP="001F5FA3">
            <w:pPr>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设置要求</w:t>
            </w:r>
          </w:p>
        </w:tc>
        <w:tc>
          <w:tcPr>
            <w:tcW w:w="1896" w:type="pct"/>
            <w:gridSpan w:val="3"/>
            <w:tcBorders>
              <w:top w:val="single" w:sz="4" w:space="0" w:color="000000"/>
              <w:left w:val="single" w:sz="4" w:space="0" w:color="000000"/>
              <w:bottom w:val="single" w:sz="4" w:space="0" w:color="000000"/>
              <w:right w:val="single" w:sz="4" w:space="0" w:color="000000"/>
            </w:tcBorders>
            <w:vAlign w:val="center"/>
          </w:tcPr>
          <w:p w14:paraId="027FEF87"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bookmarkStart w:id="372" w:name="_Hlk143767756"/>
            <w:r w:rsidRPr="002A65DE">
              <w:rPr>
                <w:rFonts w:ascii="Times New Roman" w:eastAsia="宋体" w:hAnsi="Times New Roman" w:cs="Times New Roman"/>
                <w:color w:val="000000" w:themeColor="text1"/>
                <w:szCs w:val="24"/>
              </w:rPr>
              <w:t>消防车道</w:t>
            </w:r>
            <w:bookmarkEnd w:id="372"/>
            <w:r w:rsidRPr="002A65DE">
              <w:rPr>
                <w:rFonts w:ascii="Times New Roman" w:eastAsia="宋体" w:hAnsi="Times New Roman" w:cs="Times New Roman"/>
                <w:color w:val="000000" w:themeColor="text1"/>
                <w:szCs w:val="24"/>
              </w:rPr>
              <w:t>或兼作消防车道的道路</w:t>
            </w:r>
            <w:r w:rsidRPr="002A65DE">
              <w:rPr>
                <w:rFonts w:ascii="Times New Roman" w:eastAsia="宋体" w:hAnsi="Times New Roman" w:cs="Times New Roman"/>
                <w:color w:val="000000" w:themeColor="text1"/>
                <w:kern w:val="0"/>
                <w:szCs w:val="21"/>
                <w:lang w:bidi="ar"/>
              </w:rPr>
              <w:t>净宽度和净高度应</w:t>
            </w:r>
            <w:r w:rsidRPr="002A65DE">
              <w:rPr>
                <w:rFonts w:ascii="Times New Roman" w:eastAsia="宋体" w:hAnsi="Times New Roman" w:cs="Times New Roman" w:hint="eastAsia"/>
                <w:color w:val="000000" w:themeColor="text1"/>
                <w:kern w:val="0"/>
                <w:szCs w:val="21"/>
                <w:lang w:bidi="ar"/>
              </w:rPr>
              <w:t>符合设计文件及国家工程建设消防技术标准的要求。</w:t>
            </w:r>
          </w:p>
        </w:tc>
        <w:tc>
          <w:tcPr>
            <w:tcW w:w="1519" w:type="pct"/>
            <w:gridSpan w:val="2"/>
            <w:tcBorders>
              <w:top w:val="single" w:sz="4" w:space="0" w:color="000000"/>
              <w:left w:val="single" w:sz="4" w:space="0" w:color="000000"/>
              <w:bottom w:val="single" w:sz="4" w:space="0" w:color="000000"/>
              <w:right w:val="single" w:sz="4" w:space="0" w:color="000000"/>
            </w:tcBorders>
            <w:noWrap/>
            <w:vAlign w:val="center"/>
          </w:tcPr>
          <w:p w14:paraId="0114CF62"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1" w:type="pct"/>
            <w:tcBorders>
              <w:top w:val="single" w:sz="4" w:space="0" w:color="000000"/>
              <w:left w:val="single" w:sz="4" w:space="0" w:color="000000"/>
              <w:bottom w:val="single" w:sz="4" w:space="0" w:color="000000"/>
              <w:right w:val="single" w:sz="4" w:space="0" w:color="auto"/>
            </w:tcBorders>
            <w:noWrap/>
            <w:vAlign w:val="center"/>
          </w:tcPr>
          <w:p w14:paraId="1664A511"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3BCE60F6" w14:textId="77777777" w:rsidTr="001F5FA3">
        <w:trPr>
          <w:trHeight w:val="90"/>
          <w:jc w:val="center"/>
        </w:trPr>
        <w:tc>
          <w:tcPr>
            <w:tcW w:w="607" w:type="pct"/>
            <w:vMerge/>
            <w:tcBorders>
              <w:top w:val="single" w:sz="4" w:space="0" w:color="000000"/>
              <w:left w:val="single" w:sz="4" w:space="0" w:color="auto"/>
              <w:bottom w:val="single" w:sz="4" w:space="0" w:color="000000"/>
              <w:right w:val="single" w:sz="4" w:space="0" w:color="000000"/>
            </w:tcBorders>
            <w:vAlign w:val="center"/>
          </w:tcPr>
          <w:p w14:paraId="34FC1F85"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07" w:type="pct"/>
            <w:gridSpan w:val="2"/>
            <w:vMerge/>
            <w:tcBorders>
              <w:left w:val="single" w:sz="4" w:space="0" w:color="000000"/>
              <w:right w:val="single" w:sz="4" w:space="0" w:color="000000"/>
            </w:tcBorders>
            <w:noWrap/>
            <w:vAlign w:val="center"/>
          </w:tcPr>
          <w:p w14:paraId="4751FA39" w14:textId="77777777" w:rsidR="001F5FA3" w:rsidRPr="002A65DE" w:rsidRDefault="001F5FA3" w:rsidP="001F5FA3">
            <w:pPr>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1896" w:type="pct"/>
            <w:gridSpan w:val="3"/>
            <w:tcBorders>
              <w:top w:val="single" w:sz="4" w:space="0" w:color="000000"/>
              <w:left w:val="single" w:sz="4" w:space="0" w:color="000000"/>
              <w:bottom w:val="single" w:sz="4" w:space="0" w:color="000000"/>
              <w:right w:val="single" w:sz="4" w:space="0" w:color="000000"/>
            </w:tcBorders>
            <w:vAlign w:val="center"/>
          </w:tcPr>
          <w:p w14:paraId="2EF92C6F"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szCs w:val="24"/>
              </w:rPr>
              <w:t>消防车道</w:t>
            </w:r>
            <w:r w:rsidRPr="002A65DE">
              <w:rPr>
                <w:rFonts w:ascii="Times New Roman" w:eastAsia="宋体" w:hAnsi="Times New Roman" w:cs="Times New Roman" w:hint="eastAsia"/>
                <w:color w:val="000000" w:themeColor="text1"/>
                <w:szCs w:val="24"/>
              </w:rPr>
              <w:t>的</w:t>
            </w:r>
            <w:r w:rsidRPr="002A65DE">
              <w:rPr>
                <w:rFonts w:ascii="Times New Roman" w:eastAsia="宋体" w:hAnsi="Times New Roman" w:cs="Times New Roman"/>
                <w:color w:val="000000" w:themeColor="text1"/>
                <w:kern w:val="0"/>
                <w:szCs w:val="21"/>
                <w:lang w:bidi="ar"/>
              </w:rPr>
              <w:t>转弯半径应符合设计文件及国家工程建设消防技术标准的要求。</w:t>
            </w:r>
          </w:p>
        </w:tc>
        <w:tc>
          <w:tcPr>
            <w:tcW w:w="1519" w:type="pct"/>
            <w:gridSpan w:val="2"/>
            <w:tcBorders>
              <w:top w:val="single" w:sz="4" w:space="0" w:color="000000"/>
              <w:left w:val="single" w:sz="4" w:space="0" w:color="000000"/>
              <w:bottom w:val="single" w:sz="4" w:space="0" w:color="000000"/>
              <w:right w:val="single" w:sz="4" w:space="0" w:color="000000"/>
            </w:tcBorders>
            <w:noWrap/>
            <w:vAlign w:val="center"/>
          </w:tcPr>
          <w:p w14:paraId="282A5BFE"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1" w:type="pct"/>
            <w:tcBorders>
              <w:top w:val="single" w:sz="4" w:space="0" w:color="000000"/>
              <w:left w:val="single" w:sz="4" w:space="0" w:color="000000"/>
              <w:bottom w:val="single" w:sz="4" w:space="0" w:color="000000"/>
              <w:right w:val="single" w:sz="4" w:space="0" w:color="auto"/>
            </w:tcBorders>
            <w:noWrap/>
            <w:vAlign w:val="center"/>
          </w:tcPr>
          <w:p w14:paraId="7C17E58E"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62B285C2" w14:textId="77777777" w:rsidTr="001F5FA3">
        <w:trPr>
          <w:trHeight w:val="698"/>
          <w:jc w:val="center"/>
        </w:trPr>
        <w:tc>
          <w:tcPr>
            <w:tcW w:w="607" w:type="pct"/>
            <w:vMerge/>
            <w:tcBorders>
              <w:top w:val="single" w:sz="4" w:space="0" w:color="000000"/>
              <w:left w:val="single" w:sz="4" w:space="0" w:color="auto"/>
              <w:bottom w:val="single" w:sz="4" w:space="0" w:color="000000"/>
              <w:right w:val="single" w:sz="4" w:space="0" w:color="000000"/>
            </w:tcBorders>
            <w:vAlign w:val="center"/>
          </w:tcPr>
          <w:p w14:paraId="776A9841"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07" w:type="pct"/>
            <w:gridSpan w:val="2"/>
            <w:vMerge/>
            <w:tcBorders>
              <w:left w:val="single" w:sz="4" w:space="0" w:color="000000"/>
              <w:right w:val="single" w:sz="4" w:space="0" w:color="000000"/>
            </w:tcBorders>
            <w:noWrap/>
            <w:vAlign w:val="center"/>
          </w:tcPr>
          <w:p w14:paraId="4F5FDC1D" w14:textId="77777777" w:rsidR="001F5FA3" w:rsidRPr="002A65DE" w:rsidRDefault="001F5FA3" w:rsidP="001F5FA3">
            <w:pPr>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1896" w:type="pct"/>
            <w:gridSpan w:val="3"/>
            <w:tcBorders>
              <w:top w:val="single" w:sz="4" w:space="0" w:color="000000"/>
              <w:left w:val="single" w:sz="4" w:space="0" w:color="000000"/>
              <w:bottom w:val="single" w:sz="4" w:space="0" w:color="000000"/>
              <w:right w:val="single" w:sz="4" w:space="0" w:color="000000"/>
            </w:tcBorders>
            <w:vAlign w:val="center"/>
          </w:tcPr>
          <w:p w14:paraId="2B8C30F5"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路面及其下面的建筑结构、管道、管沟等，应满足承受消防车满载时压力的要求。</w:t>
            </w:r>
          </w:p>
        </w:tc>
        <w:tc>
          <w:tcPr>
            <w:tcW w:w="1519" w:type="pct"/>
            <w:gridSpan w:val="2"/>
            <w:tcBorders>
              <w:top w:val="single" w:sz="4" w:space="0" w:color="000000"/>
              <w:left w:val="single" w:sz="4" w:space="0" w:color="000000"/>
              <w:bottom w:val="single" w:sz="4" w:space="0" w:color="000000"/>
              <w:right w:val="single" w:sz="4" w:space="0" w:color="000000"/>
            </w:tcBorders>
            <w:noWrap/>
            <w:vAlign w:val="center"/>
          </w:tcPr>
          <w:p w14:paraId="3C3EFA79"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1" w:type="pct"/>
            <w:tcBorders>
              <w:top w:val="single" w:sz="4" w:space="0" w:color="000000"/>
              <w:left w:val="single" w:sz="4" w:space="0" w:color="000000"/>
              <w:bottom w:val="single" w:sz="4" w:space="0" w:color="000000"/>
              <w:right w:val="single" w:sz="4" w:space="0" w:color="auto"/>
            </w:tcBorders>
            <w:noWrap/>
            <w:vAlign w:val="center"/>
          </w:tcPr>
          <w:p w14:paraId="571BDB22"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5D38DFEE" w14:textId="77777777" w:rsidTr="001F5FA3">
        <w:trPr>
          <w:trHeight w:val="850"/>
          <w:jc w:val="center"/>
        </w:trPr>
        <w:tc>
          <w:tcPr>
            <w:tcW w:w="607" w:type="pct"/>
            <w:vMerge/>
            <w:tcBorders>
              <w:top w:val="single" w:sz="4" w:space="0" w:color="000000"/>
              <w:left w:val="single" w:sz="4" w:space="0" w:color="auto"/>
              <w:bottom w:val="single" w:sz="4" w:space="0" w:color="000000"/>
              <w:right w:val="single" w:sz="4" w:space="0" w:color="000000"/>
            </w:tcBorders>
            <w:vAlign w:val="center"/>
          </w:tcPr>
          <w:p w14:paraId="75C25E95"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7" w:type="pct"/>
            <w:gridSpan w:val="2"/>
            <w:vMerge/>
            <w:tcBorders>
              <w:left w:val="single" w:sz="4" w:space="0" w:color="000000"/>
              <w:right w:val="single" w:sz="4" w:space="0" w:color="000000"/>
            </w:tcBorders>
            <w:noWrap/>
            <w:vAlign w:val="center"/>
          </w:tcPr>
          <w:p w14:paraId="3CB364AD"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p>
        </w:tc>
        <w:tc>
          <w:tcPr>
            <w:tcW w:w="1896" w:type="pct"/>
            <w:gridSpan w:val="3"/>
            <w:tcBorders>
              <w:top w:val="single" w:sz="4" w:space="0" w:color="000000"/>
              <w:left w:val="single" w:sz="4" w:space="0" w:color="000000"/>
              <w:bottom w:val="single" w:sz="4" w:space="0" w:color="000000"/>
              <w:right w:val="single" w:sz="4" w:space="0" w:color="000000"/>
            </w:tcBorders>
            <w:vAlign w:val="center"/>
          </w:tcPr>
          <w:p w14:paraId="492A2613" w14:textId="77777777" w:rsidR="001F5FA3" w:rsidRPr="002A65DE" w:rsidRDefault="001F5FA3" w:rsidP="001F5FA3">
            <w:pPr>
              <w:widowControl/>
              <w:adjustRightInd w:val="0"/>
              <w:snapToGrid w:val="0"/>
              <w:textAlignment w:val="bottom"/>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坡度应满足消防车满载时正常通行的要求，且不应大于</w:t>
            </w:r>
            <w:r w:rsidRPr="002A65DE">
              <w:rPr>
                <w:rFonts w:ascii="Times New Roman" w:eastAsia="宋体" w:hAnsi="Times New Roman" w:cs="Times New Roman"/>
                <w:color w:val="000000" w:themeColor="text1"/>
                <w:kern w:val="0"/>
                <w:szCs w:val="21"/>
                <w:lang w:bidi="ar"/>
              </w:rPr>
              <w:t>10%</w:t>
            </w:r>
            <w:r w:rsidRPr="002A65DE">
              <w:rPr>
                <w:rFonts w:ascii="Times New Roman" w:eastAsia="宋体" w:hAnsi="Times New Roman" w:cs="Times New Roman"/>
                <w:color w:val="000000" w:themeColor="text1"/>
                <w:kern w:val="0"/>
                <w:szCs w:val="21"/>
                <w:lang w:bidi="ar"/>
              </w:rPr>
              <w:t>，兼作消防救援场地的消防车道，坡度尚应满足消防车停靠和消防救援作业的要求。</w:t>
            </w:r>
          </w:p>
        </w:tc>
        <w:tc>
          <w:tcPr>
            <w:tcW w:w="1519" w:type="pct"/>
            <w:gridSpan w:val="2"/>
            <w:tcBorders>
              <w:top w:val="single" w:sz="4" w:space="0" w:color="000000"/>
              <w:left w:val="single" w:sz="4" w:space="0" w:color="000000"/>
              <w:bottom w:val="single" w:sz="4" w:space="0" w:color="000000"/>
              <w:right w:val="single" w:sz="4" w:space="0" w:color="000000"/>
            </w:tcBorders>
            <w:noWrap/>
            <w:vAlign w:val="center"/>
          </w:tcPr>
          <w:p w14:paraId="71038FF3"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1" w:type="pct"/>
            <w:tcBorders>
              <w:top w:val="single" w:sz="4" w:space="0" w:color="000000"/>
              <w:left w:val="single" w:sz="4" w:space="0" w:color="000000"/>
              <w:bottom w:val="single" w:sz="4" w:space="0" w:color="000000"/>
              <w:right w:val="single" w:sz="4" w:space="0" w:color="auto"/>
            </w:tcBorders>
            <w:noWrap/>
            <w:vAlign w:val="center"/>
          </w:tcPr>
          <w:p w14:paraId="30B65072"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06AC0509" w14:textId="77777777" w:rsidTr="001F5FA3">
        <w:trPr>
          <w:trHeight w:val="548"/>
          <w:jc w:val="center"/>
        </w:trPr>
        <w:tc>
          <w:tcPr>
            <w:tcW w:w="607" w:type="pct"/>
            <w:vMerge/>
            <w:tcBorders>
              <w:top w:val="single" w:sz="4" w:space="0" w:color="000000"/>
              <w:left w:val="single" w:sz="4" w:space="0" w:color="auto"/>
              <w:bottom w:val="single" w:sz="4" w:space="0" w:color="000000"/>
              <w:right w:val="single" w:sz="4" w:space="0" w:color="000000"/>
            </w:tcBorders>
            <w:vAlign w:val="center"/>
          </w:tcPr>
          <w:p w14:paraId="69F3A857"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7" w:type="pct"/>
            <w:gridSpan w:val="2"/>
            <w:vMerge/>
            <w:tcBorders>
              <w:left w:val="single" w:sz="4" w:space="0" w:color="000000"/>
              <w:right w:val="single" w:sz="4" w:space="0" w:color="000000"/>
            </w:tcBorders>
            <w:noWrap/>
            <w:vAlign w:val="center"/>
          </w:tcPr>
          <w:p w14:paraId="438E0D9D"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1896" w:type="pct"/>
            <w:gridSpan w:val="3"/>
            <w:tcBorders>
              <w:top w:val="single" w:sz="4" w:space="0" w:color="000000"/>
              <w:left w:val="single" w:sz="4" w:space="0" w:color="000000"/>
              <w:bottom w:val="single" w:sz="4" w:space="0" w:color="000000"/>
              <w:right w:val="single" w:sz="4" w:space="0" w:color="000000"/>
            </w:tcBorders>
            <w:vAlign w:val="center"/>
          </w:tcPr>
          <w:p w14:paraId="3BAD0B1D" w14:textId="77777777" w:rsidR="001F5FA3" w:rsidRPr="002A65DE" w:rsidRDefault="001F5FA3" w:rsidP="001F5FA3">
            <w:pPr>
              <w:widowControl/>
              <w:adjustRightInd w:val="0"/>
              <w:snapToGrid w:val="0"/>
              <w:textAlignment w:val="bottom"/>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消防车道与建筑外墙的水平距离应满足消防车安全通行的要求，位于建筑消防</w:t>
            </w:r>
            <w:proofErr w:type="gramStart"/>
            <w:r w:rsidRPr="002A65DE">
              <w:rPr>
                <w:rFonts w:ascii="Times New Roman" w:eastAsia="宋体" w:hAnsi="Times New Roman" w:cs="Times New Roman"/>
                <w:color w:val="000000" w:themeColor="text1"/>
                <w:kern w:val="0"/>
                <w:szCs w:val="21"/>
                <w:lang w:bidi="ar"/>
              </w:rPr>
              <w:t>扑救面一侧兼</w:t>
            </w:r>
            <w:proofErr w:type="gramEnd"/>
            <w:r w:rsidRPr="002A65DE">
              <w:rPr>
                <w:rFonts w:ascii="Times New Roman" w:eastAsia="宋体" w:hAnsi="Times New Roman" w:cs="Times New Roman"/>
                <w:color w:val="000000" w:themeColor="text1"/>
                <w:kern w:val="0"/>
                <w:szCs w:val="21"/>
                <w:lang w:bidi="ar"/>
              </w:rPr>
              <w:t>作消防救援场地的消防车道应满足消防救援作业的要求。</w:t>
            </w:r>
          </w:p>
        </w:tc>
        <w:tc>
          <w:tcPr>
            <w:tcW w:w="1519" w:type="pct"/>
            <w:gridSpan w:val="2"/>
            <w:tcBorders>
              <w:top w:val="single" w:sz="4" w:space="0" w:color="000000"/>
              <w:left w:val="single" w:sz="4" w:space="0" w:color="000000"/>
              <w:bottom w:val="single" w:sz="4" w:space="0" w:color="000000"/>
              <w:right w:val="single" w:sz="4" w:space="0" w:color="000000"/>
            </w:tcBorders>
            <w:noWrap/>
            <w:vAlign w:val="center"/>
          </w:tcPr>
          <w:p w14:paraId="78903185"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1" w:type="pct"/>
            <w:tcBorders>
              <w:top w:val="single" w:sz="4" w:space="0" w:color="000000"/>
              <w:left w:val="single" w:sz="4" w:space="0" w:color="000000"/>
              <w:bottom w:val="single" w:sz="4" w:space="0" w:color="000000"/>
              <w:right w:val="single" w:sz="4" w:space="0" w:color="auto"/>
            </w:tcBorders>
            <w:noWrap/>
            <w:vAlign w:val="center"/>
          </w:tcPr>
          <w:p w14:paraId="4EC8C14A"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657C9D65" w14:textId="77777777" w:rsidTr="001F5FA3">
        <w:trPr>
          <w:trHeight w:val="548"/>
          <w:jc w:val="center"/>
        </w:trPr>
        <w:tc>
          <w:tcPr>
            <w:tcW w:w="607" w:type="pct"/>
            <w:vMerge/>
            <w:tcBorders>
              <w:top w:val="single" w:sz="4" w:space="0" w:color="000000"/>
              <w:left w:val="single" w:sz="4" w:space="0" w:color="auto"/>
              <w:bottom w:val="single" w:sz="4" w:space="0" w:color="000000"/>
              <w:right w:val="single" w:sz="4" w:space="0" w:color="000000"/>
            </w:tcBorders>
            <w:vAlign w:val="center"/>
          </w:tcPr>
          <w:p w14:paraId="1049D2E2"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7" w:type="pct"/>
            <w:gridSpan w:val="2"/>
            <w:vMerge/>
            <w:tcBorders>
              <w:left w:val="single" w:sz="4" w:space="0" w:color="000000"/>
              <w:right w:val="single" w:sz="4" w:space="0" w:color="000000"/>
            </w:tcBorders>
            <w:noWrap/>
            <w:vAlign w:val="center"/>
          </w:tcPr>
          <w:p w14:paraId="7B2BECCF"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1896" w:type="pct"/>
            <w:gridSpan w:val="3"/>
            <w:tcBorders>
              <w:top w:val="single" w:sz="4" w:space="0" w:color="000000"/>
              <w:left w:val="single" w:sz="4" w:space="0" w:color="000000"/>
              <w:bottom w:val="single" w:sz="4" w:space="0" w:color="000000"/>
              <w:right w:val="single" w:sz="4" w:space="0" w:color="000000"/>
            </w:tcBorders>
            <w:vAlign w:val="center"/>
          </w:tcPr>
          <w:p w14:paraId="5F28B0B1" w14:textId="77777777" w:rsidR="001F5FA3" w:rsidRPr="002A65DE" w:rsidRDefault="001F5FA3" w:rsidP="001F5FA3">
            <w:pPr>
              <w:widowControl/>
              <w:adjustRightInd w:val="0"/>
              <w:snapToGrid w:val="0"/>
              <w:textAlignment w:val="bottom"/>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szCs w:val="21"/>
              </w:rPr>
              <w:t>长度大于</w:t>
            </w:r>
            <w:r w:rsidRPr="002A65DE">
              <w:rPr>
                <w:rFonts w:ascii="Times New Roman" w:eastAsia="宋体" w:hAnsi="Times New Roman" w:cs="Times New Roman"/>
                <w:color w:val="000000" w:themeColor="text1"/>
                <w:szCs w:val="21"/>
              </w:rPr>
              <w:t>40m</w:t>
            </w:r>
            <w:r w:rsidRPr="002A65DE">
              <w:rPr>
                <w:rFonts w:ascii="Times New Roman" w:eastAsia="宋体" w:hAnsi="Times New Roman" w:cs="Times New Roman"/>
                <w:color w:val="000000" w:themeColor="text1"/>
                <w:szCs w:val="21"/>
              </w:rPr>
              <w:t>的</w:t>
            </w:r>
            <w:proofErr w:type="gramStart"/>
            <w:r w:rsidRPr="002A65DE">
              <w:rPr>
                <w:rFonts w:ascii="Times New Roman" w:eastAsia="宋体" w:hAnsi="Times New Roman" w:cs="Times New Roman"/>
                <w:color w:val="000000" w:themeColor="text1"/>
                <w:szCs w:val="21"/>
              </w:rPr>
              <w:t>尽头式</w:t>
            </w:r>
            <w:proofErr w:type="gramEnd"/>
            <w:r w:rsidRPr="002A65DE">
              <w:rPr>
                <w:rFonts w:ascii="Times New Roman" w:eastAsia="宋体" w:hAnsi="Times New Roman" w:cs="Times New Roman"/>
                <w:color w:val="000000" w:themeColor="text1"/>
                <w:szCs w:val="21"/>
              </w:rPr>
              <w:t>消防车道应设置满足消防车回转要求的场地或道路。</w:t>
            </w:r>
          </w:p>
        </w:tc>
        <w:tc>
          <w:tcPr>
            <w:tcW w:w="1519" w:type="pct"/>
            <w:gridSpan w:val="2"/>
            <w:tcBorders>
              <w:top w:val="single" w:sz="4" w:space="0" w:color="000000"/>
              <w:left w:val="single" w:sz="4" w:space="0" w:color="000000"/>
              <w:bottom w:val="single" w:sz="4" w:space="0" w:color="000000"/>
              <w:right w:val="single" w:sz="4" w:space="0" w:color="000000"/>
            </w:tcBorders>
            <w:noWrap/>
            <w:vAlign w:val="center"/>
          </w:tcPr>
          <w:p w14:paraId="370F5AEE"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1" w:type="pct"/>
            <w:tcBorders>
              <w:top w:val="single" w:sz="4" w:space="0" w:color="000000"/>
              <w:left w:val="single" w:sz="4" w:space="0" w:color="000000"/>
              <w:bottom w:val="single" w:sz="4" w:space="0" w:color="000000"/>
              <w:right w:val="single" w:sz="4" w:space="0" w:color="auto"/>
            </w:tcBorders>
            <w:noWrap/>
            <w:vAlign w:val="center"/>
          </w:tcPr>
          <w:p w14:paraId="63203420"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58A567EA" w14:textId="77777777" w:rsidTr="001F5FA3">
        <w:trPr>
          <w:trHeight w:val="548"/>
          <w:jc w:val="center"/>
        </w:trPr>
        <w:tc>
          <w:tcPr>
            <w:tcW w:w="607" w:type="pct"/>
            <w:vMerge/>
            <w:tcBorders>
              <w:top w:val="single" w:sz="4" w:space="0" w:color="000000"/>
              <w:left w:val="single" w:sz="4" w:space="0" w:color="auto"/>
              <w:bottom w:val="single" w:sz="4" w:space="0" w:color="000000"/>
              <w:right w:val="single" w:sz="4" w:space="0" w:color="000000"/>
            </w:tcBorders>
            <w:vAlign w:val="center"/>
          </w:tcPr>
          <w:p w14:paraId="78AF0980"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7" w:type="pct"/>
            <w:gridSpan w:val="2"/>
            <w:vMerge/>
            <w:tcBorders>
              <w:left w:val="single" w:sz="4" w:space="0" w:color="000000"/>
              <w:right w:val="single" w:sz="4" w:space="0" w:color="000000"/>
            </w:tcBorders>
            <w:noWrap/>
            <w:vAlign w:val="center"/>
          </w:tcPr>
          <w:p w14:paraId="6E0C5D39"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1896" w:type="pct"/>
            <w:gridSpan w:val="3"/>
            <w:tcBorders>
              <w:top w:val="single" w:sz="4" w:space="0" w:color="000000"/>
              <w:left w:val="single" w:sz="4" w:space="0" w:color="000000"/>
              <w:bottom w:val="single" w:sz="4" w:space="0" w:color="000000"/>
              <w:right w:val="single" w:sz="4" w:space="0" w:color="000000"/>
            </w:tcBorders>
            <w:vAlign w:val="center"/>
          </w:tcPr>
          <w:p w14:paraId="6B6138EF" w14:textId="77777777" w:rsidR="001F5FA3" w:rsidRPr="002A65DE" w:rsidRDefault="001F5FA3" w:rsidP="001F5FA3">
            <w:pPr>
              <w:widowControl/>
              <w:adjustRightInd w:val="0"/>
              <w:snapToGrid w:val="0"/>
              <w:textAlignment w:val="bottom"/>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szCs w:val="21"/>
              </w:rPr>
              <w:t>消防车道与建筑消防</w:t>
            </w:r>
            <w:proofErr w:type="gramStart"/>
            <w:r w:rsidRPr="002A65DE">
              <w:rPr>
                <w:rFonts w:ascii="Times New Roman" w:eastAsia="宋体" w:hAnsi="Times New Roman" w:cs="Times New Roman"/>
                <w:color w:val="000000" w:themeColor="text1"/>
                <w:szCs w:val="21"/>
              </w:rPr>
              <w:t>扑救面</w:t>
            </w:r>
            <w:proofErr w:type="gramEnd"/>
            <w:r w:rsidRPr="002A65DE">
              <w:rPr>
                <w:rFonts w:ascii="Times New Roman" w:eastAsia="宋体" w:hAnsi="Times New Roman" w:cs="Times New Roman"/>
                <w:color w:val="000000" w:themeColor="text1"/>
                <w:szCs w:val="21"/>
              </w:rPr>
              <w:t>之间不应有妨碍消防车操作的障碍物，不应有影响消防车安全作业的架空高压电线。</w:t>
            </w:r>
          </w:p>
        </w:tc>
        <w:tc>
          <w:tcPr>
            <w:tcW w:w="1519" w:type="pct"/>
            <w:gridSpan w:val="2"/>
            <w:tcBorders>
              <w:top w:val="single" w:sz="4" w:space="0" w:color="000000"/>
              <w:left w:val="single" w:sz="4" w:space="0" w:color="000000"/>
              <w:bottom w:val="single" w:sz="4" w:space="0" w:color="000000"/>
              <w:right w:val="single" w:sz="4" w:space="0" w:color="000000"/>
            </w:tcBorders>
            <w:noWrap/>
            <w:vAlign w:val="center"/>
          </w:tcPr>
          <w:p w14:paraId="0BD211F4"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1" w:type="pct"/>
            <w:tcBorders>
              <w:top w:val="single" w:sz="4" w:space="0" w:color="000000"/>
              <w:left w:val="single" w:sz="4" w:space="0" w:color="000000"/>
              <w:bottom w:val="single" w:sz="4" w:space="0" w:color="000000"/>
              <w:right w:val="single" w:sz="4" w:space="0" w:color="auto"/>
            </w:tcBorders>
            <w:noWrap/>
            <w:vAlign w:val="center"/>
          </w:tcPr>
          <w:p w14:paraId="15076B20"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478EAD05" w14:textId="77777777" w:rsidTr="001F5FA3">
        <w:trPr>
          <w:trHeight w:val="530"/>
          <w:jc w:val="center"/>
        </w:trPr>
        <w:tc>
          <w:tcPr>
            <w:tcW w:w="607" w:type="pct"/>
            <w:vMerge/>
            <w:tcBorders>
              <w:top w:val="single" w:sz="4" w:space="0" w:color="000000"/>
              <w:left w:val="single" w:sz="4" w:space="0" w:color="auto"/>
              <w:bottom w:val="single" w:sz="4" w:space="0" w:color="000000"/>
              <w:right w:val="single" w:sz="4" w:space="0" w:color="000000"/>
            </w:tcBorders>
            <w:vAlign w:val="center"/>
          </w:tcPr>
          <w:p w14:paraId="5C906C2D"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7" w:type="pct"/>
            <w:gridSpan w:val="2"/>
            <w:vMerge/>
            <w:tcBorders>
              <w:left w:val="single" w:sz="4" w:space="0" w:color="000000"/>
              <w:right w:val="single" w:sz="4" w:space="0" w:color="000000"/>
            </w:tcBorders>
            <w:noWrap/>
            <w:vAlign w:val="center"/>
          </w:tcPr>
          <w:p w14:paraId="2B92D0F7"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p>
        </w:tc>
        <w:tc>
          <w:tcPr>
            <w:tcW w:w="1896" w:type="pct"/>
            <w:gridSpan w:val="3"/>
            <w:tcBorders>
              <w:top w:val="single" w:sz="4" w:space="0" w:color="000000"/>
              <w:left w:val="single" w:sz="4" w:space="0" w:color="000000"/>
              <w:bottom w:val="single" w:sz="4" w:space="0" w:color="000000"/>
              <w:right w:val="single" w:sz="4" w:space="0" w:color="000000"/>
            </w:tcBorders>
            <w:vAlign w:val="center"/>
          </w:tcPr>
          <w:p w14:paraId="3A676CAC" w14:textId="77777777" w:rsidR="001F5FA3" w:rsidRPr="002A65DE" w:rsidRDefault="001F5FA3" w:rsidP="001F5FA3">
            <w:pPr>
              <w:widowControl/>
              <w:adjustRightInd w:val="0"/>
              <w:snapToGrid w:val="0"/>
              <w:textAlignment w:val="bottom"/>
              <w:rPr>
                <w:rFonts w:ascii="Times New Roman" w:eastAsia="宋体" w:hAnsi="Times New Roman" w:cs="Times New Roman"/>
                <w:color w:val="000000" w:themeColor="text1"/>
                <w:szCs w:val="21"/>
              </w:rPr>
            </w:pPr>
            <w:proofErr w:type="gramStart"/>
            <w:r w:rsidRPr="002A65DE">
              <w:rPr>
                <w:rFonts w:ascii="Times New Roman" w:eastAsia="宋体" w:hAnsi="Times New Roman" w:cs="Times New Roman"/>
                <w:color w:val="000000" w:themeColor="text1"/>
                <w:kern w:val="0"/>
                <w:szCs w:val="21"/>
                <w:lang w:bidi="ar"/>
              </w:rPr>
              <w:t>环形消防</w:t>
            </w:r>
            <w:proofErr w:type="gramEnd"/>
            <w:r w:rsidRPr="002A65DE">
              <w:rPr>
                <w:rFonts w:ascii="Times New Roman" w:eastAsia="宋体" w:hAnsi="Times New Roman" w:cs="Times New Roman"/>
                <w:color w:val="000000" w:themeColor="text1"/>
                <w:kern w:val="0"/>
                <w:szCs w:val="21"/>
                <w:lang w:bidi="ar"/>
              </w:rPr>
              <w:t>车道至少应有两处与其他车道连通。回车场的面积不应小于</w:t>
            </w:r>
            <w:r w:rsidRPr="002A65DE">
              <w:rPr>
                <w:rFonts w:ascii="Times New Roman" w:eastAsia="宋体" w:hAnsi="Times New Roman" w:cs="Times New Roman"/>
                <w:color w:val="000000" w:themeColor="text1"/>
                <w:kern w:val="0"/>
                <w:szCs w:val="21"/>
                <w:lang w:bidi="ar"/>
              </w:rPr>
              <w:t>12m×12m</w:t>
            </w:r>
            <w:r w:rsidRPr="002A65DE">
              <w:rPr>
                <w:rFonts w:ascii="Times New Roman" w:eastAsia="宋体" w:hAnsi="Times New Roman" w:cs="Times New Roman"/>
                <w:color w:val="000000" w:themeColor="text1"/>
                <w:kern w:val="0"/>
                <w:szCs w:val="21"/>
                <w:lang w:bidi="ar"/>
              </w:rPr>
              <w:t>。</w:t>
            </w:r>
          </w:p>
        </w:tc>
        <w:tc>
          <w:tcPr>
            <w:tcW w:w="1519" w:type="pct"/>
            <w:gridSpan w:val="2"/>
            <w:tcBorders>
              <w:top w:val="single" w:sz="4" w:space="0" w:color="000000"/>
              <w:left w:val="single" w:sz="4" w:space="0" w:color="000000"/>
              <w:bottom w:val="single" w:sz="4" w:space="0" w:color="000000"/>
              <w:right w:val="single" w:sz="4" w:space="0" w:color="000000"/>
            </w:tcBorders>
            <w:noWrap/>
            <w:vAlign w:val="center"/>
          </w:tcPr>
          <w:p w14:paraId="2CC0CD44"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71" w:type="pct"/>
            <w:tcBorders>
              <w:top w:val="single" w:sz="4" w:space="0" w:color="000000"/>
              <w:left w:val="single" w:sz="4" w:space="0" w:color="000000"/>
              <w:bottom w:val="single" w:sz="4" w:space="0" w:color="000000"/>
              <w:right w:val="single" w:sz="4" w:space="0" w:color="auto"/>
            </w:tcBorders>
            <w:noWrap/>
            <w:vAlign w:val="center"/>
          </w:tcPr>
          <w:p w14:paraId="7B8F67D1"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5225EF42" w14:textId="77777777" w:rsidTr="001F5FA3">
        <w:trPr>
          <w:trHeight w:val="540"/>
          <w:jc w:val="center"/>
        </w:trPr>
        <w:tc>
          <w:tcPr>
            <w:tcW w:w="607" w:type="pct"/>
            <w:vMerge/>
            <w:tcBorders>
              <w:top w:val="single" w:sz="4" w:space="0" w:color="000000"/>
              <w:left w:val="single" w:sz="4" w:space="0" w:color="auto"/>
              <w:bottom w:val="single" w:sz="4" w:space="0" w:color="000000"/>
              <w:right w:val="single" w:sz="4" w:space="0" w:color="000000"/>
            </w:tcBorders>
            <w:vAlign w:val="center"/>
          </w:tcPr>
          <w:p w14:paraId="47906877"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7" w:type="pct"/>
            <w:gridSpan w:val="2"/>
            <w:vMerge/>
            <w:tcBorders>
              <w:left w:val="single" w:sz="4" w:space="0" w:color="000000"/>
              <w:bottom w:val="single" w:sz="4" w:space="0" w:color="000000"/>
              <w:right w:val="single" w:sz="4" w:space="0" w:color="000000"/>
            </w:tcBorders>
            <w:vAlign w:val="center"/>
          </w:tcPr>
          <w:p w14:paraId="0A047A4C"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1896" w:type="pct"/>
            <w:gridSpan w:val="3"/>
            <w:tcBorders>
              <w:top w:val="single" w:sz="4" w:space="0" w:color="000000"/>
              <w:left w:val="single" w:sz="4" w:space="0" w:color="000000"/>
              <w:bottom w:val="single" w:sz="4" w:space="0" w:color="000000"/>
              <w:right w:val="single" w:sz="4" w:space="0" w:color="000000"/>
            </w:tcBorders>
            <w:noWrap/>
            <w:vAlign w:val="center"/>
          </w:tcPr>
          <w:p w14:paraId="68D459A6" w14:textId="77777777" w:rsidR="001F5FA3" w:rsidRPr="002A65DE" w:rsidRDefault="001F5FA3" w:rsidP="001F5FA3">
            <w:pPr>
              <w:widowControl/>
              <w:adjustRightInd w:val="0"/>
              <w:snapToGrid w:val="0"/>
              <w:textAlignment w:val="bottom"/>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出入口、转折处等可视范围应设立</w:t>
            </w: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消防车道</w:t>
            </w:r>
            <w:r w:rsidRPr="002A65DE">
              <w:rPr>
                <w:rFonts w:ascii="Times New Roman" w:eastAsia="宋体" w:hAnsi="Times New Roman" w:cs="Times New Roman"/>
                <w:color w:val="000000" w:themeColor="text1"/>
                <w:kern w:val="0"/>
                <w:szCs w:val="21"/>
                <w:lang w:bidi="ar"/>
              </w:rPr>
              <w:t xml:space="preserve"> </w:t>
            </w:r>
            <w:r w:rsidRPr="002A65DE">
              <w:rPr>
                <w:rFonts w:ascii="Times New Roman" w:eastAsia="宋体" w:hAnsi="Times New Roman" w:cs="Times New Roman"/>
                <w:color w:val="000000" w:themeColor="text1"/>
                <w:kern w:val="0"/>
                <w:szCs w:val="21"/>
                <w:lang w:bidi="ar"/>
              </w:rPr>
              <w:t>禁止占用</w:t>
            </w: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的标识。</w:t>
            </w:r>
          </w:p>
        </w:tc>
        <w:tc>
          <w:tcPr>
            <w:tcW w:w="1519" w:type="pct"/>
            <w:gridSpan w:val="2"/>
            <w:tcBorders>
              <w:top w:val="single" w:sz="4" w:space="0" w:color="000000"/>
              <w:left w:val="single" w:sz="4" w:space="0" w:color="000000"/>
              <w:bottom w:val="single" w:sz="4" w:space="0" w:color="000000"/>
              <w:right w:val="single" w:sz="4" w:space="0" w:color="000000"/>
            </w:tcBorders>
            <w:noWrap/>
            <w:vAlign w:val="center"/>
          </w:tcPr>
          <w:p w14:paraId="35801D4E"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71" w:type="pct"/>
            <w:tcBorders>
              <w:top w:val="single" w:sz="4" w:space="0" w:color="000000"/>
              <w:left w:val="single" w:sz="4" w:space="0" w:color="000000"/>
              <w:bottom w:val="single" w:sz="4" w:space="0" w:color="000000"/>
              <w:right w:val="single" w:sz="4" w:space="0" w:color="auto"/>
            </w:tcBorders>
            <w:noWrap/>
            <w:vAlign w:val="center"/>
          </w:tcPr>
          <w:p w14:paraId="0EF117AD"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0F40A799" w14:textId="77777777" w:rsidTr="001F5FA3">
        <w:trPr>
          <w:trHeight w:val="405"/>
          <w:jc w:val="center"/>
        </w:trPr>
        <w:tc>
          <w:tcPr>
            <w:tcW w:w="607" w:type="pct"/>
            <w:vMerge w:val="restart"/>
            <w:tcBorders>
              <w:top w:val="single" w:sz="4" w:space="0" w:color="000000"/>
              <w:left w:val="single" w:sz="4" w:space="0" w:color="auto"/>
              <w:bottom w:val="single" w:sz="4" w:space="0" w:color="000000"/>
              <w:right w:val="single" w:sz="4" w:space="0" w:color="000000"/>
            </w:tcBorders>
            <w:vAlign w:val="center"/>
          </w:tcPr>
          <w:p w14:paraId="1458A5A6"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消防车登高操作场地</w:t>
            </w:r>
          </w:p>
        </w:tc>
        <w:tc>
          <w:tcPr>
            <w:tcW w:w="607" w:type="pct"/>
            <w:gridSpan w:val="2"/>
            <w:tcBorders>
              <w:top w:val="single" w:sz="4" w:space="0" w:color="000000"/>
              <w:left w:val="single" w:sz="4" w:space="0" w:color="000000"/>
              <w:bottom w:val="single" w:sz="4" w:space="0" w:color="000000"/>
              <w:right w:val="single" w:sz="4" w:space="0" w:color="000000"/>
            </w:tcBorders>
            <w:noWrap/>
            <w:vAlign w:val="center"/>
          </w:tcPr>
          <w:p w14:paraId="27D78FA6"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设置形式</w:t>
            </w:r>
          </w:p>
        </w:tc>
        <w:tc>
          <w:tcPr>
            <w:tcW w:w="1896" w:type="pct"/>
            <w:gridSpan w:val="3"/>
            <w:tcBorders>
              <w:top w:val="single" w:sz="4" w:space="0" w:color="000000"/>
              <w:left w:val="single" w:sz="4" w:space="0" w:color="000000"/>
              <w:bottom w:val="single" w:sz="4" w:space="0" w:color="000000"/>
              <w:right w:val="single" w:sz="4" w:space="0" w:color="000000"/>
            </w:tcBorders>
            <w:vAlign w:val="center"/>
          </w:tcPr>
          <w:p w14:paraId="13AE8B94"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szCs w:val="24"/>
              </w:rPr>
              <w:t>消防</w:t>
            </w:r>
            <w:r w:rsidRPr="002A65DE">
              <w:rPr>
                <w:rFonts w:ascii="Times New Roman" w:eastAsia="宋体" w:hAnsi="Times New Roman" w:cs="Times New Roman"/>
                <w:color w:val="000000" w:themeColor="text1"/>
                <w:kern w:val="0"/>
                <w:szCs w:val="21"/>
                <w:lang w:bidi="ar"/>
              </w:rPr>
              <w:t>车登高操作场地</w:t>
            </w:r>
            <w:r w:rsidRPr="002A65DE">
              <w:rPr>
                <w:rFonts w:ascii="Times New Roman" w:eastAsia="宋体" w:hAnsi="Times New Roman" w:cs="Times New Roman" w:hint="eastAsia"/>
                <w:color w:val="000000" w:themeColor="text1"/>
                <w:kern w:val="0"/>
                <w:szCs w:val="21"/>
                <w:lang w:bidi="ar"/>
              </w:rPr>
              <w:t>的</w:t>
            </w:r>
            <w:r w:rsidRPr="002A65DE">
              <w:rPr>
                <w:rFonts w:ascii="Times New Roman" w:eastAsia="宋体" w:hAnsi="Times New Roman" w:cs="Times New Roman" w:hint="eastAsia"/>
                <w:color w:val="000000" w:themeColor="text1"/>
                <w:szCs w:val="24"/>
              </w:rPr>
              <w:t>设置位置和形式</w:t>
            </w:r>
            <w:r w:rsidRPr="002A65DE">
              <w:rPr>
                <w:rFonts w:ascii="Times New Roman" w:eastAsia="宋体" w:hAnsi="Times New Roman" w:cs="Times New Roman"/>
                <w:color w:val="000000" w:themeColor="text1"/>
                <w:kern w:val="0"/>
                <w:szCs w:val="21"/>
                <w:lang w:bidi="ar"/>
              </w:rPr>
              <w:t>应</w:t>
            </w:r>
            <w:r w:rsidRPr="002A65DE">
              <w:rPr>
                <w:rFonts w:ascii="Times New Roman" w:eastAsia="宋体" w:hAnsi="Times New Roman" w:cs="Times New Roman" w:hint="eastAsia"/>
                <w:color w:val="000000" w:themeColor="text1"/>
                <w:kern w:val="0"/>
                <w:szCs w:val="21"/>
                <w:lang w:bidi="ar"/>
              </w:rPr>
              <w:t>符合设计文件及国家工程建设消防技术标准的要求。</w:t>
            </w:r>
          </w:p>
          <w:p w14:paraId="2A2D700E"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连续布置</w:t>
            </w:r>
            <w:r w:rsidRPr="002A65DE">
              <w:rPr>
                <w:rFonts w:ascii="Times New Roman" w:eastAsia="宋体" w:hAnsi="Times New Roman" w:cs="Times New Roman"/>
                <w:color w:val="000000" w:themeColor="text1"/>
                <w:kern w:val="0"/>
                <w:szCs w:val="21"/>
                <w:lang w:bidi="ar"/>
              </w:rPr>
              <w:t xml:space="preserve">  □</w:t>
            </w:r>
            <w:r w:rsidRPr="002A65DE">
              <w:rPr>
                <w:rFonts w:ascii="Times New Roman" w:eastAsia="宋体" w:hAnsi="Times New Roman" w:cs="Times New Roman"/>
                <w:color w:val="000000" w:themeColor="text1"/>
                <w:kern w:val="0"/>
                <w:szCs w:val="21"/>
                <w:lang w:bidi="ar"/>
              </w:rPr>
              <w:t>间隔布置</w:t>
            </w:r>
            <w:r w:rsidRPr="002A65DE">
              <w:rPr>
                <w:rFonts w:ascii="Times New Roman" w:eastAsia="宋体" w:hAnsi="Times New Roman" w:cs="Times New Roman"/>
                <w:color w:val="000000" w:themeColor="text1"/>
                <w:kern w:val="0"/>
                <w:szCs w:val="21"/>
                <w:lang w:bidi="ar"/>
              </w:rPr>
              <w:t xml:space="preserve">  □</w:t>
            </w:r>
            <w:r w:rsidRPr="002A65DE">
              <w:rPr>
                <w:rFonts w:ascii="Times New Roman" w:eastAsia="宋体" w:hAnsi="Times New Roman" w:cs="Times New Roman"/>
                <w:color w:val="000000" w:themeColor="text1"/>
                <w:kern w:val="0"/>
                <w:szCs w:val="21"/>
                <w:lang w:bidi="ar"/>
              </w:rPr>
              <w:t>未设置</w:t>
            </w:r>
          </w:p>
        </w:tc>
        <w:tc>
          <w:tcPr>
            <w:tcW w:w="1519" w:type="pct"/>
            <w:gridSpan w:val="2"/>
            <w:tcBorders>
              <w:top w:val="single" w:sz="4" w:space="0" w:color="000000"/>
              <w:left w:val="single" w:sz="4" w:space="0" w:color="000000"/>
              <w:bottom w:val="single" w:sz="4" w:space="0" w:color="000000"/>
              <w:right w:val="single" w:sz="4" w:space="0" w:color="000000"/>
            </w:tcBorders>
            <w:noWrap/>
            <w:vAlign w:val="center"/>
          </w:tcPr>
          <w:p w14:paraId="2C3080E9"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71" w:type="pct"/>
            <w:tcBorders>
              <w:top w:val="single" w:sz="4" w:space="0" w:color="000000"/>
              <w:left w:val="single" w:sz="4" w:space="0" w:color="000000"/>
              <w:bottom w:val="single" w:sz="4" w:space="0" w:color="000000"/>
              <w:right w:val="single" w:sz="4" w:space="0" w:color="auto"/>
            </w:tcBorders>
            <w:noWrap/>
            <w:vAlign w:val="center"/>
          </w:tcPr>
          <w:p w14:paraId="5BCE2A7B"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64BEC243" w14:textId="77777777" w:rsidTr="001F5FA3">
        <w:trPr>
          <w:trHeight w:val="872"/>
          <w:jc w:val="center"/>
        </w:trPr>
        <w:tc>
          <w:tcPr>
            <w:tcW w:w="607" w:type="pct"/>
            <w:vMerge/>
            <w:tcBorders>
              <w:top w:val="single" w:sz="4" w:space="0" w:color="000000"/>
              <w:left w:val="single" w:sz="4" w:space="0" w:color="auto"/>
              <w:bottom w:val="single" w:sz="4" w:space="0" w:color="000000"/>
              <w:right w:val="single" w:sz="4" w:space="0" w:color="000000"/>
            </w:tcBorders>
            <w:vAlign w:val="center"/>
          </w:tcPr>
          <w:p w14:paraId="3E6A562C"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7" w:type="pct"/>
            <w:gridSpan w:val="2"/>
            <w:vMerge w:val="restart"/>
            <w:tcBorders>
              <w:top w:val="single" w:sz="4" w:space="0" w:color="000000"/>
              <w:left w:val="single" w:sz="4" w:space="0" w:color="000000"/>
              <w:right w:val="single" w:sz="4" w:space="0" w:color="000000"/>
            </w:tcBorders>
            <w:noWrap/>
            <w:vAlign w:val="center"/>
          </w:tcPr>
          <w:p w14:paraId="1078BBAA"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设置要求</w:t>
            </w:r>
          </w:p>
        </w:tc>
        <w:tc>
          <w:tcPr>
            <w:tcW w:w="1896" w:type="pct"/>
            <w:gridSpan w:val="3"/>
            <w:tcBorders>
              <w:top w:val="single" w:sz="4" w:space="0" w:color="000000"/>
              <w:left w:val="single" w:sz="4" w:space="0" w:color="000000"/>
              <w:bottom w:val="single" w:sz="4" w:space="0" w:color="000000"/>
              <w:right w:val="single" w:sz="4" w:space="0" w:color="000000"/>
            </w:tcBorders>
            <w:vAlign w:val="center"/>
          </w:tcPr>
          <w:p w14:paraId="02C42EE5"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场地与建筑之间不应有进深大于</w:t>
            </w:r>
            <w:r w:rsidRPr="002A65DE">
              <w:rPr>
                <w:rFonts w:ascii="Times New Roman" w:eastAsia="宋体" w:hAnsi="Times New Roman" w:cs="Times New Roman"/>
                <w:color w:val="000000" w:themeColor="text1"/>
                <w:kern w:val="0"/>
                <w:szCs w:val="21"/>
                <w:lang w:bidi="ar"/>
              </w:rPr>
              <w:t>4m</w:t>
            </w:r>
            <w:r w:rsidRPr="002A65DE">
              <w:rPr>
                <w:rFonts w:ascii="Times New Roman" w:eastAsia="宋体" w:hAnsi="Times New Roman" w:cs="Times New Roman"/>
                <w:color w:val="000000" w:themeColor="text1"/>
                <w:kern w:val="0"/>
                <w:szCs w:val="21"/>
                <w:lang w:bidi="ar"/>
              </w:rPr>
              <w:t>的裙房及其他妨碍消防车操作的障碍物或影响消防车作业的架空高压电线。</w:t>
            </w:r>
          </w:p>
        </w:tc>
        <w:tc>
          <w:tcPr>
            <w:tcW w:w="1519" w:type="pct"/>
            <w:gridSpan w:val="2"/>
            <w:tcBorders>
              <w:top w:val="single" w:sz="4" w:space="0" w:color="000000"/>
              <w:left w:val="single" w:sz="4" w:space="0" w:color="000000"/>
              <w:bottom w:val="single" w:sz="4" w:space="0" w:color="000000"/>
              <w:right w:val="single" w:sz="4" w:space="0" w:color="000000"/>
            </w:tcBorders>
            <w:noWrap/>
            <w:vAlign w:val="center"/>
          </w:tcPr>
          <w:p w14:paraId="3B47BB44"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1" w:type="pct"/>
            <w:tcBorders>
              <w:top w:val="single" w:sz="4" w:space="0" w:color="000000"/>
              <w:left w:val="single" w:sz="4" w:space="0" w:color="000000"/>
              <w:bottom w:val="single" w:sz="4" w:space="0" w:color="000000"/>
              <w:right w:val="single" w:sz="4" w:space="0" w:color="auto"/>
            </w:tcBorders>
            <w:noWrap/>
            <w:vAlign w:val="center"/>
          </w:tcPr>
          <w:p w14:paraId="49E802C3"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32E40FC5" w14:textId="77777777" w:rsidTr="001F5FA3">
        <w:trPr>
          <w:trHeight w:val="841"/>
          <w:jc w:val="center"/>
        </w:trPr>
        <w:tc>
          <w:tcPr>
            <w:tcW w:w="607" w:type="pct"/>
            <w:vMerge/>
            <w:tcBorders>
              <w:top w:val="single" w:sz="4" w:space="0" w:color="000000"/>
              <w:left w:val="single" w:sz="4" w:space="0" w:color="auto"/>
              <w:bottom w:val="single" w:sz="4" w:space="0" w:color="000000"/>
              <w:right w:val="single" w:sz="4" w:space="0" w:color="000000"/>
            </w:tcBorders>
            <w:vAlign w:val="center"/>
          </w:tcPr>
          <w:p w14:paraId="052F72DD"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7" w:type="pct"/>
            <w:gridSpan w:val="2"/>
            <w:vMerge/>
            <w:tcBorders>
              <w:left w:val="single" w:sz="4" w:space="0" w:color="000000"/>
              <w:right w:val="single" w:sz="4" w:space="0" w:color="000000"/>
            </w:tcBorders>
            <w:noWrap/>
            <w:vAlign w:val="center"/>
          </w:tcPr>
          <w:p w14:paraId="085638B1"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1896" w:type="pct"/>
            <w:gridSpan w:val="3"/>
            <w:tcBorders>
              <w:top w:val="single" w:sz="4" w:space="0" w:color="000000"/>
              <w:left w:val="single" w:sz="4" w:space="0" w:color="000000"/>
              <w:bottom w:val="single" w:sz="4" w:space="0" w:color="000000"/>
              <w:right w:val="single" w:sz="4" w:space="0" w:color="000000"/>
            </w:tcBorders>
            <w:vAlign w:val="center"/>
          </w:tcPr>
          <w:p w14:paraId="6EC99ED0"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场地及其下面的建筑结构、管道、管沟等应满足承受消防车满载时压力的要求</w:t>
            </w:r>
            <w:r w:rsidRPr="002A65DE">
              <w:rPr>
                <w:rFonts w:ascii="Times New Roman" w:eastAsia="宋体" w:hAnsi="Times New Roman" w:cs="Times New Roman" w:hint="eastAsia"/>
                <w:color w:val="000000" w:themeColor="text1"/>
                <w:kern w:val="0"/>
                <w:szCs w:val="21"/>
                <w:lang w:bidi="ar"/>
              </w:rPr>
              <w:t>。</w:t>
            </w:r>
          </w:p>
        </w:tc>
        <w:tc>
          <w:tcPr>
            <w:tcW w:w="1519" w:type="pct"/>
            <w:gridSpan w:val="2"/>
            <w:tcBorders>
              <w:top w:val="single" w:sz="4" w:space="0" w:color="000000"/>
              <w:left w:val="single" w:sz="4" w:space="0" w:color="000000"/>
              <w:bottom w:val="single" w:sz="4" w:space="0" w:color="000000"/>
              <w:right w:val="single" w:sz="4" w:space="0" w:color="000000"/>
            </w:tcBorders>
            <w:noWrap/>
            <w:vAlign w:val="center"/>
          </w:tcPr>
          <w:p w14:paraId="47DE7A76"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1" w:type="pct"/>
            <w:tcBorders>
              <w:top w:val="single" w:sz="4" w:space="0" w:color="000000"/>
              <w:left w:val="single" w:sz="4" w:space="0" w:color="000000"/>
              <w:bottom w:val="single" w:sz="4" w:space="0" w:color="000000"/>
              <w:right w:val="single" w:sz="4" w:space="0" w:color="auto"/>
            </w:tcBorders>
            <w:noWrap/>
            <w:vAlign w:val="center"/>
          </w:tcPr>
          <w:p w14:paraId="3D0CE619"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3C4AA5A4" w14:textId="77777777" w:rsidTr="001F5FA3">
        <w:trPr>
          <w:trHeight w:val="592"/>
          <w:jc w:val="center"/>
        </w:trPr>
        <w:tc>
          <w:tcPr>
            <w:tcW w:w="607" w:type="pct"/>
            <w:vMerge/>
            <w:tcBorders>
              <w:top w:val="single" w:sz="4" w:space="0" w:color="000000"/>
              <w:left w:val="single" w:sz="4" w:space="0" w:color="auto"/>
              <w:bottom w:val="single" w:sz="4" w:space="0" w:color="000000"/>
              <w:right w:val="single" w:sz="4" w:space="0" w:color="000000"/>
            </w:tcBorders>
            <w:vAlign w:val="center"/>
          </w:tcPr>
          <w:p w14:paraId="723DC55D"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7" w:type="pct"/>
            <w:gridSpan w:val="2"/>
            <w:vMerge/>
            <w:tcBorders>
              <w:left w:val="single" w:sz="4" w:space="0" w:color="000000"/>
              <w:right w:val="single" w:sz="4" w:space="0" w:color="000000"/>
            </w:tcBorders>
            <w:noWrap/>
            <w:vAlign w:val="center"/>
          </w:tcPr>
          <w:p w14:paraId="46C987F5"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1896" w:type="pct"/>
            <w:gridSpan w:val="3"/>
            <w:tcBorders>
              <w:top w:val="single" w:sz="4" w:space="0" w:color="000000"/>
              <w:left w:val="single" w:sz="4" w:space="0" w:color="000000"/>
              <w:bottom w:val="single" w:sz="4" w:space="0" w:color="000000"/>
              <w:right w:val="single" w:sz="4" w:space="0" w:color="000000"/>
            </w:tcBorders>
            <w:vAlign w:val="center"/>
          </w:tcPr>
          <w:p w14:paraId="3C718F8E"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szCs w:val="24"/>
              </w:rPr>
              <w:t>场地的坡度应满足消防车安全停靠和消防救援作业的要求。</w:t>
            </w:r>
          </w:p>
        </w:tc>
        <w:tc>
          <w:tcPr>
            <w:tcW w:w="1519" w:type="pct"/>
            <w:gridSpan w:val="2"/>
            <w:tcBorders>
              <w:top w:val="single" w:sz="4" w:space="0" w:color="000000"/>
              <w:left w:val="single" w:sz="4" w:space="0" w:color="000000"/>
              <w:bottom w:val="single" w:sz="4" w:space="0" w:color="000000"/>
              <w:right w:val="single" w:sz="4" w:space="0" w:color="000000"/>
            </w:tcBorders>
            <w:noWrap/>
            <w:vAlign w:val="center"/>
          </w:tcPr>
          <w:p w14:paraId="6B9D1459"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1" w:type="pct"/>
            <w:tcBorders>
              <w:top w:val="single" w:sz="4" w:space="0" w:color="000000"/>
              <w:left w:val="single" w:sz="4" w:space="0" w:color="000000"/>
              <w:bottom w:val="single" w:sz="4" w:space="0" w:color="000000"/>
              <w:right w:val="single" w:sz="4" w:space="0" w:color="auto"/>
            </w:tcBorders>
            <w:noWrap/>
            <w:vAlign w:val="center"/>
          </w:tcPr>
          <w:p w14:paraId="04228B67"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54AD6F55" w14:textId="77777777" w:rsidTr="001F5FA3">
        <w:trPr>
          <w:trHeight w:val="924"/>
          <w:jc w:val="center"/>
        </w:trPr>
        <w:tc>
          <w:tcPr>
            <w:tcW w:w="607" w:type="pct"/>
            <w:vMerge/>
            <w:tcBorders>
              <w:top w:val="single" w:sz="4" w:space="0" w:color="000000"/>
              <w:left w:val="single" w:sz="4" w:space="0" w:color="auto"/>
              <w:bottom w:val="single" w:sz="4" w:space="0" w:color="000000"/>
              <w:right w:val="single" w:sz="4" w:space="0" w:color="000000"/>
            </w:tcBorders>
            <w:vAlign w:val="center"/>
          </w:tcPr>
          <w:p w14:paraId="16C15966"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7" w:type="pct"/>
            <w:gridSpan w:val="2"/>
            <w:vMerge/>
            <w:tcBorders>
              <w:left w:val="single" w:sz="4" w:space="0" w:color="000000"/>
              <w:right w:val="single" w:sz="4" w:space="0" w:color="000000"/>
            </w:tcBorders>
            <w:noWrap/>
            <w:vAlign w:val="center"/>
          </w:tcPr>
          <w:p w14:paraId="128F6936"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1896" w:type="pct"/>
            <w:gridSpan w:val="3"/>
            <w:tcBorders>
              <w:top w:val="single" w:sz="4" w:space="0" w:color="000000"/>
              <w:left w:val="single" w:sz="4" w:space="0" w:color="000000"/>
              <w:bottom w:val="single" w:sz="4" w:space="0" w:color="000000"/>
              <w:right w:val="single" w:sz="4" w:space="0" w:color="000000"/>
            </w:tcBorders>
            <w:vAlign w:val="center"/>
          </w:tcPr>
          <w:p w14:paraId="22C3F737"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场地的长度和宽度分别不应小于</w:t>
            </w:r>
            <w:r w:rsidRPr="002A65DE">
              <w:rPr>
                <w:rFonts w:ascii="Times New Roman" w:eastAsia="宋体" w:hAnsi="Times New Roman" w:cs="Times New Roman"/>
                <w:color w:val="000000" w:themeColor="text1"/>
                <w:kern w:val="0"/>
                <w:szCs w:val="21"/>
                <w:lang w:bidi="ar"/>
              </w:rPr>
              <w:t>15m</w:t>
            </w:r>
            <w:r w:rsidRPr="002A65DE">
              <w:rPr>
                <w:rFonts w:ascii="Times New Roman" w:eastAsia="宋体" w:hAnsi="Times New Roman" w:cs="Times New Roman"/>
                <w:color w:val="000000" w:themeColor="text1"/>
                <w:kern w:val="0"/>
                <w:szCs w:val="21"/>
                <w:lang w:bidi="ar"/>
              </w:rPr>
              <w:t>和</w:t>
            </w:r>
            <w:r w:rsidRPr="002A65DE">
              <w:rPr>
                <w:rFonts w:ascii="Times New Roman" w:eastAsia="宋体" w:hAnsi="Times New Roman" w:cs="Times New Roman"/>
                <w:color w:val="000000" w:themeColor="text1"/>
                <w:kern w:val="0"/>
                <w:szCs w:val="21"/>
                <w:lang w:bidi="ar"/>
              </w:rPr>
              <w:t>10m</w:t>
            </w:r>
            <w:r w:rsidRPr="002A65DE">
              <w:rPr>
                <w:rFonts w:ascii="Times New Roman" w:eastAsia="宋体" w:hAnsi="Times New Roman" w:cs="Times New Roman"/>
                <w:color w:val="000000" w:themeColor="text1"/>
                <w:kern w:val="0"/>
                <w:szCs w:val="21"/>
                <w:lang w:bidi="ar"/>
              </w:rPr>
              <w:t>。对于建筑高度大于</w:t>
            </w:r>
            <w:r w:rsidRPr="002A65DE">
              <w:rPr>
                <w:rFonts w:ascii="Times New Roman" w:eastAsia="宋体" w:hAnsi="Times New Roman" w:cs="Times New Roman"/>
                <w:color w:val="000000" w:themeColor="text1"/>
                <w:kern w:val="0"/>
                <w:szCs w:val="21"/>
                <w:lang w:bidi="ar"/>
              </w:rPr>
              <w:t>50m</w:t>
            </w:r>
            <w:r w:rsidRPr="002A65DE">
              <w:rPr>
                <w:rFonts w:ascii="Times New Roman" w:eastAsia="宋体" w:hAnsi="Times New Roman" w:cs="Times New Roman"/>
                <w:color w:val="000000" w:themeColor="text1"/>
                <w:kern w:val="0"/>
                <w:szCs w:val="21"/>
                <w:lang w:bidi="ar"/>
              </w:rPr>
              <w:t>的建筑，场地的长度和宽度分别不应小于</w:t>
            </w:r>
            <w:r w:rsidRPr="002A65DE">
              <w:rPr>
                <w:rFonts w:ascii="Times New Roman" w:eastAsia="宋体" w:hAnsi="Times New Roman" w:cs="Times New Roman"/>
                <w:color w:val="000000" w:themeColor="text1"/>
                <w:kern w:val="0"/>
                <w:szCs w:val="21"/>
                <w:lang w:bidi="ar"/>
              </w:rPr>
              <w:t>20m</w:t>
            </w:r>
            <w:r w:rsidRPr="002A65DE">
              <w:rPr>
                <w:rFonts w:ascii="Times New Roman" w:eastAsia="宋体" w:hAnsi="Times New Roman" w:cs="Times New Roman"/>
                <w:color w:val="000000" w:themeColor="text1"/>
                <w:kern w:val="0"/>
                <w:szCs w:val="21"/>
                <w:lang w:bidi="ar"/>
              </w:rPr>
              <w:t>和</w:t>
            </w:r>
            <w:r w:rsidRPr="002A65DE">
              <w:rPr>
                <w:rFonts w:ascii="Times New Roman" w:eastAsia="宋体" w:hAnsi="Times New Roman" w:cs="Times New Roman"/>
                <w:color w:val="000000" w:themeColor="text1"/>
                <w:kern w:val="0"/>
                <w:szCs w:val="21"/>
                <w:lang w:bidi="ar"/>
              </w:rPr>
              <w:t>10m</w:t>
            </w:r>
            <w:r w:rsidRPr="002A65DE">
              <w:rPr>
                <w:rFonts w:ascii="Times New Roman" w:eastAsia="宋体" w:hAnsi="Times New Roman" w:cs="Times New Roman"/>
                <w:color w:val="000000" w:themeColor="text1"/>
                <w:kern w:val="0"/>
                <w:szCs w:val="21"/>
                <w:lang w:bidi="ar"/>
              </w:rPr>
              <w:t>。</w:t>
            </w:r>
          </w:p>
        </w:tc>
        <w:tc>
          <w:tcPr>
            <w:tcW w:w="1519" w:type="pct"/>
            <w:gridSpan w:val="2"/>
            <w:tcBorders>
              <w:top w:val="single" w:sz="4" w:space="0" w:color="000000"/>
              <w:left w:val="single" w:sz="4" w:space="0" w:color="000000"/>
              <w:bottom w:val="single" w:sz="4" w:space="0" w:color="000000"/>
              <w:right w:val="single" w:sz="4" w:space="0" w:color="000000"/>
            </w:tcBorders>
            <w:noWrap/>
            <w:vAlign w:val="center"/>
          </w:tcPr>
          <w:p w14:paraId="52EFAE1B"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71" w:type="pct"/>
            <w:tcBorders>
              <w:top w:val="single" w:sz="4" w:space="0" w:color="000000"/>
              <w:left w:val="single" w:sz="4" w:space="0" w:color="000000"/>
              <w:bottom w:val="single" w:sz="4" w:space="0" w:color="000000"/>
              <w:right w:val="single" w:sz="4" w:space="0" w:color="auto"/>
            </w:tcBorders>
            <w:noWrap/>
            <w:vAlign w:val="center"/>
          </w:tcPr>
          <w:p w14:paraId="4FF71354"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07F1B190" w14:textId="77777777" w:rsidTr="001F5FA3">
        <w:trPr>
          <w:trHeight w:val="759"/>
          <w:jc w:val="center"/>
        </w:trPr>
        <w:tc>
          <w:tcPr>
            <w:tcW w:w="607" w:type="pct"/>
            <w:vMerge/>
            <w:tcBorders>
              <w:top w:val="single" w:sz="4" w:space="0" w:color="000000"/>
              <w:left w:val="single" w:sz="4" w:space="0" w:color="auto"/>
              <w:bottom w:val="single" w:sz="4" w:space="0" w:color="000000"/>
              <w:right w:val="single" w:sz="4" w:space="0" w:color="000000"/>
            </w:tcBorders>
            <w:vAlign w:val="center"/>
          </w:tcPr>
          <w:p w14:paraId="1C94E659"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7" w:type="pct"/>
            <w:gridSpan w:val="2"/>
            <w:vMerge/>
            <w:tcBorders>
              <w:left w:val="single" w:sz="4" w:space="0" w:color="000000"/>
              <w:right w:val="single" w:sz="4" w:space="0" w:color="000000"/>
            </w:tcBorders>
            <w:noWrap/>
            <w:vAlign w:val="center"/>
          </w:tcPr>
          <w:p w14:paraId="1755AF57"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p>
        </w:tc>
        <w:tc>
          <w:tcPr>
            <w:tcW w:w="1896" w:type="pct"/>
            <w:gridSpan w:val="3"/>
            <w:tcBorders>
              <w:top w:val="single" w:sz="4" w:space="0" w:color="000000"/>
              <w:left w:val="single" w:sz="4" w:space="0" w:color="000000"/>
              <w:bottom w:val="single" w:sz="4" w:space="0" w:color="000000"/>
              <w:right w:val="single" w:sz="4" w:space="0" w:color="000000"/>
            </w:tcBorders>
            <w:vAlign w:val="center"/>
          </w:tcPr>
          <w:p w14:paraId="4D344943"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在建筑与消防车登高操作场地相对应的范围内，应设置直通室外的楼梯或直通楼梯间的入口。</w:t>
            </w:r>
          </w:p>
        </w:tc>
        <w:tc>
          <w:tcPr>
            <w:tcW w:w="1519" w:type="pct"/>
            <w:gridSpan w:val="2"/>
            <w:tcBorders>
              <w:top w:val="single" w:sz="4" w:space="0" w:color="000000"/>
              <w:left w:val="single" w:sz="4" w:space="0" w:color="000000"/>
              <w:bottom w:val="single" w:sz="4" w:space="0" w:color="000000"/>
              <w:right w:val="single" w:sz="4" w:space="0" w:color="000000"/>
            </w:tcBorders>
            <w:noWrap/>
            <w:vAlign w:val="center"/>
          </w:tcPr>
          <w:p w14:paraId="69EB7311"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1" w:type="pct"/>
            <w:tcBorders>
              <w:top w:val="single" w:sz="4" w:space="0" w:color="000000"/>
              <w:left w:val="single" w:sz="4" w:space="0" w:color="000000"/>
              <w:bottom w:val="single" w:sz="4" w:space="0" w:color="000000"/>
              <w:right w:val="single" w:sz="4" w:space="0" w:color="auto"/>
            </w:tcBorders>
            <w:noWrap/>
            <w:vAlign w:val="center"/>
          </w:tcPr>
          <w:p w14:paraId="08AA4A51"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5EBB37AA" w14:textId="77777777" w:rsidTr="001F5FA3">
        <w:trPr>
          <w:trHeight w:val="590"/>
          <w:jc w:val="center"/>
        </w:trPr>
        <w:tc>
          <w:tcPr>
            <w:tcW w:w="607" w:type="pct"/>
            <w:vMerge/>
            <w:tcBorders>
              <w:top w:val="single" w:sz="4" w:space="0" w:color="000000"/>
              <w:left w:val="single" w:sz="4" w:space="0" w:color="auto"/>
              <w:bottom w:val="single" w:sz="4" w:space="0" w:color="000000"/>
              <w:right w:val="single" w:sz="4" w:space="0" w:color="000000"/>
            </w:tcBorders>
            <w:vAlign w:val="center"/>
          </w:tcPr>
          <w:p w14:paraId="5E359443"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7" w:type="pct"/>
            <w:gridSpan w:val="2"/>
            <w:vMerge/>
            <w:tcBorders>
              <w:left w:val="single" w:sz="4" w:space="0" w:color="000000"/>
              <w:bottom w:val="single" w:sz="4" w:space="0" w:color="000000"/>
              <w:right w:val="single" w:sz="4" w:space="0" w:color="000000"/>
            </w:tcBorders>
            <w:vAlign w:val="center"/>
          </w:tcPr>
          <w:p w14:paraId="4885BBF6"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1896" w:type="pct"/>
            <w:gridSpan w:val="3"/>
            <w:tcBorders>
              <w:top w:val="single" w:sz="4" w:space="0" w:color="000000"/>
              <w:left w:val="single" w:sz="4" w:space="0" w:color="000000"/>
              <w:bottom w:val="single" w:sz="4" w:space="0" w:color="000000"/>
              <w:right w:val="single" w:sz="4" w:space="0" w:color="000000"/>
            </w:tcBorders>
            <w:vAlign w:val="center"/>
          </w:tcPr>
          <w:p w14:paraId="4D889C3E"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消防车登高操作场地设置</w:t>
            </w: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消防车登高操作场地</w:t>
            </w:r>
            <w:r w:rsidRPr="002A65DE">
              <w:rPr>
                <w:rFonts w:ascii="Times New Roman" w:eastAsia="宋体" w:hAnsi="Times New Roman" w:cs="Times New Roman"/>
                <w:color w:val="000000" w:themeColor="text1"/>
                <w:kern w:val="0"/>
                <w:szCs w:val="21"/>
                <w:lang w:bidi="ar"/>
              </w:rPr>
              <w:t xml:space="preserve"> </w:t>
            </w:r>
            <w:r w:rsidRPr="002A65DE">
              <w:rPr>
                <w:rFonts w:ascii="Times New Roman" w:eastAsia="宋体" w:hAnsi="Times New Roman" w:cs="Times New Roman"/>
                <w:color w:val="000000" w:themeColor="text1"/>
                <w:kern w:val="0"/>
                <w:szCs w:val="21"/>
                <w:lang w:bidi="ar"/>
              </w:rPr>
              <w:t>禁止占用</w:t>
            </w: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标识。</w:t>
            </w:r>
          </w:p>
        </w:tc>
        <w:tc>
          <w:tcPr>
            <w:tcW w:w="1519" w:type="pct"/>
            <w:gridSpan w:val="2"/>
            <w:tcBorders>
              <w:top w:val="single" w:sz="4" w:space="0" w:color="000000"/>
              <w:left w:val="single" w:sz="4" w:space="0" w:color="000000"/>
              <w:bottom w:val="single" w:sz="4" w:space="0" w:color="000000"/>
              <w:right w:val="single" w:sz="4" w:space="0" w:color="000000"/>
            </w:tcBorders>
            <w:noWrap/>
            <w:vAlign w:val="center"/>
          </w:tcPr>
          <w:p w14:paraId="0CDEC221"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1" w:type="pct"/>
            <w:tcBorders>
              <w:top w:val="single" w:sz="4" w:space="0" w:color="000000"/>
              <w:left w:val="single" w:sz="4" w:space="0" w:color="000000"/>
              <w:bottom w:val="single" w:sz="4" w:space="0" w:color="000000"/>
              <w:right w:val="single" w:sz="4" w:space="0" w:color="auto"/>
            </w:tcBorders>
            <w:noWrap/>
            <w:vAlign w:val="center"/>
          </w:tcPr>
          <w:p w14:paraId="58CA2A07"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245CB97A" w14:textId="77777777" w:rsidTr="001F5FA3">
        <w:trPr>
          <w:trHeight w:val="778"/>
          <w:jc w:val="center"/>
        </w:trPr>
        <w:tc>
          <w:tcPr>
            <w:tcW w:w="607" w:type="pct"/>
            <w:vMerge w:val="restart"/>
            <w:tcBorders>
              <w:top w:val="single" w:sz="4" w:space="0" w:color="000000"/>
              <w:left w:val="single" w:sz="4" w:space="0" w:color="auto"/>
              <w:right w:val="single" w:sz="4" w:space="0" w:color="000000"/>
            </w:tcBorders>
            <w:vAlign w:val="center"/>
          </w:tcPr>
          <w:p w14:paraId="4F536EE4" w14:textId="77777777" w:rsidR="001F5FA3" w:rsidRPr="002A65DE" w:rsidRDefault="001F5FA3" w:rsidP="001F5FA3">
            <w:pPr>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消防救援口</w:t>
            </w:r>
          </w:p>
        </w:tc>
        <w:tc>
          <w:tcPr>
            <w:tcW w:w="607" w:type="pct"/>
            <w:gridSpan w:val="2"/>
            <w:vMerge w:val="restart"/>
            <w:tcBorders>
              <w:top w:val="single" w:sz="4" w:space="0" w:color="000000"/>
              <w:left w:val="single" w:sz="4" w:space="0" w:color="000000"/>
              <w:right w:val="single" w:sz="4" w:space="0" w:color="000000"/>
            </w:tcBorders>
            <w:vAlign w:val="center"/>
          </w:tcPr>
          <w:p w14:paraId="4ED1FD84" w14:textId="77777777" w:rsidR="001F5FA3" w:rsidRPr="002A65DE" w:rsidRDefault="001F5FA3" w:rsidP="001F5FA3">
            <w:pPr>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kern w:val="0"/>
                <w:szCs w:val="21"/>
                <w:lang w:bidi="ar"/>
              </w:rPr>
              <w:t>设置要求</w:t>
            </w:r>
          </w:p>
        </w:tc>
        <w:tc>
          <w:tcPr>
            <w:tcW w:w="1896" w:type="pct"/>
            <w:gridSpan w:val="3"/>
            <w:tcBorders>
              <w:top w:val="single" w:sz="4" w:space="0" w:color="000000"/>
              <w:left w:val="single" w:sz="4" w:space="0" w:color="000000"/>
              <w:bottom w:val="single" w:sz="4" w:space="0" w:color="000000"/>
              <w:right w:val="single" w:sz="4" w:space="0" w:color="000000"/>
            </w:tcBorders>
            <w:vAlign w:val="center"/>
          </w:tcPr>
          <w:p w14:paraId="68F77EE0"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建筑的外墙上应设置便于消防救援人员出入的消防救援口，沿外墙的每个防火分区在对应消防救援操作</w:t>
            </w:r>
            <w:proofErr w:type="gramStart"/>
            <w:r w:rsidRPr="002A65DE">
              <w:rPr>
                <w:rFonts w:ascii="Times New Roman" w:eastAsia="宋体" w:hAnsi="Times New Roman" w:cs="Times New Roman"/>
                <w:color w:val="000000" w:themeColor="text1"/>
                <w:kern w:val="0"/>
                <w:szCs w:val="21"/>
                <w:lang w:bidi="ar"/>
              </w:rPr>
              <w:t>面范围</w:t>
            </w:r>
            <w:proofErr w:type="gramEnd"/>
            <w:r w:rsidRPr="002A65DE">
              <w:rPr>
                <w:rFonts w:ascii="Times New Roman" w:eastAsia="宋体" w:hAnsi="Times New Roman" w:cs="Times New Roman"/>
                <w:color w:val="000000" w:themeColor="text1"/>
                <w:kern w:val="0"/>
                <w:szCs w:val="21"/>
                <w:lang w:bidi="ar"/>
              </w:rPr>
              <w:t>内设置的消防救援口不应少于</w:t>
            </w:r>
            <w:r w:rsidRPr="002A65DE">
              <w:rPr>
                <w:rFonts w:ascii="Times New Roman" w:eastAsia="宋体" w:hAnsi="Times New Roman" w:cs="Times New Roman"/>
                <w:color w:val="000000" w:themeColor="text1"/>
                <w:kern w:val="0"/>
                <w:szCs w:val="21"/>
                <w:lang w:bidi="ar"/>
              </w:rPr>
              <w:t>2</w:t>
            </w:r>
            <w:r w:rsidRPr="002A65DE">
              <w:rPr>
                <w:rFonts w:ascii="Times New Roman" w:eastAsia="宋体" w:hAnsi="Times New Roman" w:cs="Times New Roman"/>
                <w:color w:val="000000" w:themeColor="text1"/>
                <w:kern w:val="0"/>
                <w:szCs w:val="21"/>
                <w:lang w:bidi="ar"/>
              </w:rPr>
              <w:t>个。</w:t>
            </w:r>
          </w:p>
        </w:tc>
        <w:tc>
          <w:tcPr>
            <w:tcW w:w="1519" w:type="pct"/>
            <w:gridSpan w:val="2"/>
            <w:tcBorders>
              <w:top w:val="single" w:sz="4" w:space="0" w:color="000000"/>
              <w:left w:val="single" w:sz="4" w:space="0" w:color="000000"/>
              <w:bottom w:val="single" w:sz="4" w:space="0" w:color="000000"/>
              <w:right w:val="single" w:sz="4" w:space="0" w:color="000000"/>
            </w:tcBorders>
            <w:noWrap/>
            <w:vAlign w:val="center"/>
          </w:tcPr>
          <w:p w14:paraId="79CB53FA"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1" w:type="pct"/>
            <w:tcBorders>
              <w:top w:val="single" w:sz="4" w:space="0" w:color="000000"/>
              <w:left w:val="single" w:sz="4" w:space="0" w:color="000000"/>
              <w:bottom w:val="single" w:sz="4" w:space="0" w:color="000000"/>
              <w:right w:val="single" w:sz="4" w:space="0" w:color="auto"/>
            </w:tcBorders>
            <w:noWrap/>
            <w:vAlign w:val="center"/>
          </w:tcPr>
          <w:p w14:paraId="0861A0A6"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5C042E04" w14:textId="77777777" w:rsidTr="001F5FA3">
        <w:trPr>
          <w:trHeight w:val="778"/>
          <w:jc w:val="center"/>
        </w:trPr>
        <w:tc>
          <w:tcPr>
            <w:tcW w:w="607" w:type="pct"/>
            <w:vMerge/>
            <w:tcBorders>
              <w:left w:val="single" w:sz="4" w:space="0" w:color="auto"/>
              <w:right w:val="single" w:sz="4" w:space="0" w:color="000000"/>
            </w:tcBorders>
            <w:vAlign w:val="center"/>
          </w:tcPr>
          <w:p w14:paraId="14444781" w14:textId="77777777" w:rsidR="001F5FA3" w:rsidRPr="002A65DE" w:rsidRDefault="001F5FA3" w:rsidP="001F5FA3">
            <w:pPr>
              <w:adjustRightInd w:val="0"/>
              <w:snapToGrid w:val="0"/>
              <w:jc w:val="center"/>
              <w:textAlignment w:val="center"/>
              <w:rPr>
                <w:rFonts w:ascii="Times New Roman" w:eastAsia="宋体" w:hAnsi="Times New Roman" w:cs="Times New Roman"/>
                <w:color w:val="000000" w:themeColor="text1"/>
                <w:szCs w:val="21"/>
              </w:rPr>
            </w:pPr>
          </w:p>
        </w:tc>
        <w:tc>
          <w:tcPr>
            <w:tcW w:w="607" w:type="pct"/>
            <w:gridSpan w:val="2"/>
            <w:vMerge/>
            <w:tcBorders>
              <w:left w:val="single" w:sz="4" w:space="0" w:color="000000"/>
              <w:right w:val="single" w:sz="4" w:space="0" w:color="000000"/>
            </w:tcBorders>
            <w:vAlign w:val="center"/>
          </w:tcPr>
          <w:p w14:paraId="1A77CC99" w14:textId="77777777" w:rsidR="001F5FA3" w:rsidRPr="002A65DE" w:rsidRDefault="001F5FA3" w:rsidP="001F5FA3">
            <w:pPr>
              <w:adjustRightInd w:val="0"/>
              <w:snapToGrid w:val="0"/>
              <w:jc w:val="center"/>
              <w:textAlignment w:val="center"/>
              <w:rPr>
                <w:rFonts w:ascii="Times New Roman" w:eastAsia="宋体" w:hAnsi="Times New Roman" w:cs="Times New Roman"/>
                <w:color w:val="000000" w:themeColor="text1"/>
                <w:szCs w:val="21"/>
              </w:rPr>
            </w:pPr>
          </w:p>
        </w:tc>
        <w:tc>
          <w:tcPr>
            <w:tcW w:w="1896" w:type="pct"/>
            <w:gridSpan w:val="3"/>
            <w:tcBorders>
              <w:top w:val="single" w:sz="4" w:space="0" w:color="000000"/>
              <w:left w:val="single" w:sz="4" w:space="0" w:color="000000"/>
              <w:bottom w:val="single" w:sz="4" w:space="0" w:color="000000"/>
              <w:right w:val="single" w:sz="4" w:space="0" w:color="000000"/>
            </w:tcBorders>
            <w:vAlign w:val="center"/>
          </w:tcPr>
          <w:p w14:paraId="00F0CDEC"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无外窗的建筑应每层设置消防救援口，有外窗的建筑应自第三层起每层设置消防救援口。</w:t>
            </w:r>
          </w:p>
        </w:tc>
        <w:tc>
          <w:tcPr>
            <w:tcW w:w="1519" w:type="pct"/>
            <w:gridSpan w:val="2"/>
            <w:tcBorders>
              <w:top w:val="single" w:sz="4" w:space="0" w:color="000000"/>
              <w:left w:val="single" w:sz="4" w:space="0" w:color="000000"/>
              <w:bottom w:val="single" w:sz="4" w:space="0" w:color="000000"/>
              <w:right w:val="single" w:sz="4" w:space="0" w:color="000000"/>
            </w:tcBorders>
            <w:noWrap/>
            <w:vAlign w:val="center"/>
          </w:tcPr>
          <w:p w14:paraId="31187D06"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1" w:type="pct"/>
            <w:tcBorders>
              <w:top w:val="single" w:sz="4" w:space="0" w:color="000000"/>
              <w:left w:val="single" w:sz="4" w:space="0" w:color="000000"/>
              <w:bottom w:val="single" w:sz="4" w:space="0" w:color="000000"/>
              <w:right w:val="single" w:sz="4" w:space="0" w:color="auto"/>
            </w:tcBorders>
            <w:noWrap/>
            <w:vAlign w:val="center"/>
          </w:tcPr>
          <w:p w14:paraId="1381220E"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23A5CFBC" w14:textId="77777777" w:rsidTr="001F5FA3">
        <w:trPr>
          <w:trHeight w:val="735"/>
          <w:jc w:val="center"/>
        </w:trPr>
        <w:tc>
          <w:tcPr>
            <w:tcW w:w="607" w:type="pct"/>
            <w:vMerge/>
            <w:tcBorders>
              <w:left w:val="single" w:sz="4" w:space="0" w:color="auto"/>
              <w:right w:val="single" w:sz="4" w:space="0" w:color="000000"/>
            </w:tcBorders>
            <w:vAlign w:val="center"/>
          </w:tcPr>
          <w:p w14:paraId="2766371E"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p>
        </w:tc>
        <w:tc>
          <w:tcPr>
            <w:tcW w:w="607" w:type="pct"/>
            <w:gridSpan w:val="2"/>
            <w:vMerge/>
            <w:tcBorders>
              <w:left w:val="single" w:sz="4" w:space="0" w:color="000000"/>
              <w:right w:val="single" w:sz="4" w:space="0" w:color="000000"/>
            </w:tcBorders>
            <w:noWrap/>
            <w:vAlign w:val="center"/>
          </w:tcPr>
          <w:p w14:paraId="175D4C06"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p>
        </w:tc>
        <w:tc>
          <w:tcPr>
            <w:tcW w:w="1896" w:type="pct"/>
            <w:gridSpan w:val="3"/>
            <w:tcBorders>
              <w:top w:val="single" w:sz="4" w:space="0" w:color="000000"/>
              <w:left w:val="single" w:sz="4" w:space="0" w:color="000000"/>
              <w:bottom w:val="single" w:sz="4" w:space="0" w:color="000000"/>
              <w:right w:val="single" w:sz="4" w:space="0" w:color="000000"/>
            </w:tcBorders>
            <w:vAlign w:val="center"/>
          </w:tcPr>
          <w:p w14:paraId="713A38A6" w14:textId="77777777" w:rsidR="001F5FA3" w:rsidRPr="002A65DE" w:rsidRDefault="001F5FA3" w:rsidP="001F5FA3">
            <w:pPr>
              <w:widowControl/>
              <w:adjustRightInd w:val="0"/>
              <w:snapToGrid w:val="0"/>
              <w:textAlignment w:val="bottom"/>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消防救援口的净高度和净宽度均不应小于</w:t>
            </w:r>
            <w:r w:rsidRPr="002A65DE">
              <w:rPr>
                <w:rFonts w:ascii="Times New Roman" w:eastAsia="宋体" w:hAnsi="Times New Roman" w:cs="Times New Roman"/>
                <w:color w:val="000000" w:themeColor="text1"/>
                <w:kern w:val="0"/>
                <w:szCs w:val="21"/>
                <w:lang w:bidi="ar"/>
              </w:rPr>
              <w:t>1.0m</w:t>
            </w:r>
            <w:r w:rsidRPr="002A65DE">
              <w:rPr>
                <w:rFonts w:ascii="Times New Roman" w:eastAsia="宋体" w:hAnsi="Times New Roman" w:cs="Times New Roman"/>
                <w:color w:val="000000" w:themeColor="text1"/>
                <w:kern w:val="0"/>
                <w:szCs w:val="21"/>
                <w:lang w:bidi="ar"/>
              </w:rPr>
              <w:t>，当利用门时，净宽度不应小于</w:t>
            </w:r>
            <w:r w:rsidRPr="002A65DE">
              <w:rPr>
                <w:rFonts w:ascii="Times New Roman" w:eastAsia="宋体" w:hAnsi="Times New Roman" w:cs="Times New Roman"/>
                <w:color w:val="000000" w:themeColor="text1"/>
                <w:kern w:val="0"/>
                <w:szCs w:val="21"/>
                <w:lang w:bidi="ar"/>
              </w:rPr>
              <w:t>0.8m</w:t>
            </w:r>
            <w:r w:rsidRPr="002A65DE">
              <w:rPr>
                <w:rFonts w:ascii="Times New Roman" w:eastAsia="宋体" w:hAnsi="Times New Roman" w:cs="Times New Roman"/>
                <w:color w:val="000000" w:themeColor="text1"/>
                <w:kern w:val="0"/>
                <w:szCs w:val="21"/>
                <w:lang w:bidi="ar"/>
              </w:rPr>
              <w:t>。</w:t>
            </w:r>
          </w:p>
        </w:tc>
        <w:tc>
          <w:tcPr>
            <w:tcW w:w="1519" w:type="pct"/>
            <w:gridSpan w:val="2"/>
            <w:tcBorders>
              <w:top w:val="single" w:sz="4" w:space="0" w:color="000000"/>
              <w:left w:val="single" w:sz="4" w:space="0" w:color="000000"/>
              <w:bottom w:val="single" w:sz="4" w:space="0" w:color="000000"/>
              <w:right w:val="single" w:sz="4" w:space="0" w:color="000000"/>
            </w:tcBorders>
            <w:noWrap/>
            <w:vAlign w:val="center"/>
          </w:tcPr>
          <w:p w14:paraId="619C3A87"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1" w:type="pct"/>
            <w:tcBorders>
              <w:top w:val="single" w:sz="4" w:space="0" w:color="000000"/>
              <w:left w:val="single" w:sz="4" w:space="0" w:color="000000"/>
              <w:bottom w:val="single" w:sz="4" w:space="0" w:color="000000"/>
              <w:right w:val="single" w:sz="4" w:space="0" w:color="auto"/>
            </w:tcBorders>
            <w:noWrap/>
            <w:vAlign w:val="center"/>
          </w:tcPr>
          <w:p w14:paraId="417E418F"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2C159492" w14:textId="77777777" w:rsidTr="001F5FA3">
        <w:trPr>
          <w:trHeight w:val="735"/>
          <w:jc w:val="center"/>
        </w:trPr>
        <w:tc>
          <w:tcPr>
            <w:tcW w:w="607" w:type="pct"/>
            <w:vMerge/>
            <w:tcBorders>
              <w:left w:val="single" w:sz="4" w:space="0" w:color="auto"/>
              <w:right w:val="single" w:sz="4" w:space="0" w:color="000000"/>
            </w:tcBorders>
            <w:vAlign w:val="center"/>
          </w:tcPr>
          <w:p w14:paraId="2B1F2F66"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07" w:type="pct"/>
            <w:gridSpan w:val="2"/>
            <w:vMerge/>
            <w:tcBorders>
              <w:left w:val="single" w:sz="4" w:space="0" w:color="000000"/>
              <w:right w:val="single" w:sz="4" w:space="0" w:color="000000"/>
            </w:tcBorders>
            <w:noWrap/>
            <w:vAlign w:val="center"/>
          </w:tcPr>
          <w:p w14:paraId="666A1632" w14:textId="77777777" w:rsidR="001F5FA3" w:rsidRPr="002A65DE" w:rsidRDefault="001F5FA3" w:rsidP="001F5FA3">
            <w:pPr>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1896" w:type="pct"/>
            <w:gridSpan w:val="3"/>
            <w:tcBorders>
              <w:top w:val="single" w:sz="4" w:space="0" w:color="000000"/>
              <w:left w:val="single" w:sz="4" w:space="0" w:color="000000"/>
              <w:bottom w:val="single" w:sz="4" w:space="0" w:color="000000"/>
              <w:right w:val="single" w:sz="4" w:space="0" w:color="000000"/>
            </w:tcBorders>
            <w:vAlign w:val="center"/>
          </w:tcPr>
          <w:p w14:paraId="0EE27A92" w14:textId="77777777" w:rsidR="001F5FA3" w:rsidRPr="002A65DE" w:rsidRDefault="001F5FA3" w:rsidP="001F5FA3">
            <w:pPr>
              <w:widowControl/>
              <w:adjustRightInd w:val="0"/>
              <w:snapToGrid w:val="0"/>
              <w:textAlignment w:val="bottom"/>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消防救援口应易于从室内和室外打开或破拆，采用玻璃窗时，应选用安全玻璃。</w:t>
            </w:r>
          </w:p>
        </w:tc>
        <w:tc>
          <w:tcPr>
            <w:tcW w:w="1519" w:type="pct"/>
            <w:gridSpan w:val="2"/>
            <w:tcBorders>
              <w:top w:val="single" w:sz="4" w:space="0" w:color="000000"/>
              <w:left w:val="single" w:sz="4" w:space="0" w:color="000000"/>
              <w:bottom w:val="single" w:sz="4" w:space="0" w:color="000000"/>
              <w:right w:val="single" w:sz="4" w:space="0" w:color="000000"/>
            </w:tcBorders>
            <w:noWrap/>
            <w:vAlign w:val="center"/>
          </w:tcPr>
          <w:p w14:paraId="2184F6ED"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1" w:type="pct"/>
            <w:tcBorders>
              <w:top w:val="single" w:sz="4" w:space="0" w:color="000000"/>
              <w:left w:val="single" w:sz="4" w:space="0" w:color="000000"/>
              <w:bottom w:val="single" w:sz="4" w:space="0" w:color="000000"/>
              <w:right w:val="single" w:sz="4" w:space="0" w:color="auto"/>
            </w:tcBorders>
            <w:noWrap/>
            <w:vAlign w:val="center"/>
          </w:tcPr>
          <w:p w14:paraId="0501AB4E"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1C7BB32B" w14:textId="77777777" w:rsidTr="001F5FA3">
        <w:trPr>
          <w:trHeight w:val="399"/>
          <w:jc w:val="center"/>
        </w:trPr>
        <w:tc>
          <w:tcPr>
            <w:tcW w:w="607" w:type="pct"/>
            <w:vMerge/>
            <w:tcBorders>
              <w:left w:val="single" w:sz="4" w:space="0" w:color="auto"/>
              <w:bottom w:val="single" w:sz="4" w:space="0" w:color="auto"/>
              <w:right w:val="single" w:sz="4" w:space="0" w:color="000000"/>
            </w:tcBorders>
            <w:vAlign w:val="center"/>
          </w:tcPr>
          <w:p w14:paraId="52F17895"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7" w:type="pct"/>
            <w:gridSpan w:val="2"/>
            <w:vMerge/>
            <w:tcBorders>
              <w:left w:val="single" w:sz="4" w:space="0" w:color="000000"/>
              <w:bottom w:val="single" w:sz="4" w:space="0" w:color="auto"/>
              <w:right w:val="single" w:sz="4" w:space="0" w:color="000000"/>
            </w:tcBorders>
            <w:noWrap/>
            <w:vAlign w:val="center"/>
          </w:tcPr>
          <w:p w14:paraId="14ABDA47"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p>
        </w:tc>
        <w:tc>
          <w:tcPr>
            <w:tcW w:w="1896" w:type="pct"/>
            <w:gridSpan w:val="3"/>
            <w:tcBorders>
              <w:top w:val="single" w:sz="4" w:space="0" w:color="000000"/>
              <w:left w:val="single" w:sz="4" w:space="0" w:color="000000"/>
              <w:bottom w:val="single" w:sz="4" w:space="0" w:color="auto"/>
              <w:right w:val="single" w:sz="4" w:space="0" w:color="000000"/>
            </w:tcBorders>
            <w:vAlign w:val="center"/>
          </w:tcPr>
          <w:p w14:paraId="1FE189B8" w14:textId="77777777" w:rsidR="001F5FA3" w:rsidRPr="002A65DE" w:rsidRDefault="001F5FA3" w:rsidP="001F5FA3">
            <w:pPr>
              <w:widowControl/>
              <w:adjustRightInd w:val="0"/>
              <w:snapToGrid w:val="0"/>
              <w:textAlignment w:val="bottom"/>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消防救援口应设置可在室内和室外识别的永久性明显标志。</w:t>
            </w:r>
          </w:p>
        </w:tc>
        <w:tc>
          <w:tcPr>
            <w:tcW w:w="1519" w:type="pct"/>
            <w:gridSpan w:val="2"/>
            <w:tcBorders>
              <w:top w:val="single" w:sz="4" w:space="0" w:color="000000"/>
              <w:left w:val="single" w:sz="4" w:space="0" w:color="000000"/>
              <w:bottom w:val="single" w:sz="4" w:space="0" w:color="auto"/>
              <w:right w:val="single" w:sz="4" w:space="0" w:color="000000"/>
            </w:tcBorders>
            <w:noWrap/>
            <w:vAlign w:val="center"/>
          </w:tcPr>
          <w:p w14:paraId="2A6D2CF7"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1" w:type="pct"/>
            <w:tcBorders>
              <w:top w:val="single" w:sz="4" w:space="0" w:color="000000"/>
              <w:left w:val="single" w:sz="4" w:space="0" w:color="000000"/>
              <w:bottom w:val="single" w:sz="4" w:space="0" w:color="auto"/>
              <w:right w:val="single" w:sz="4" w:space="0" w:color="auto"/>
            </w:tcBorders>
            <w:noWrap/>
            <w:vAlign w:val="center"/>
          </w:tcPr>
          <w:p w14:paraId="3962C065"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369D1E39" w14:textId="77777777" w:rsidTr="001F5FA3">
        <w:trPr>
          <w:trHeight w:val="399"/>
          <w:jc w:val="center"/>
        </w:trPr>
        <w:tc>
          <w:tcPr>
            <w:tcW w:w="607" w:type="pct"/>
            <w:tcBorders>
              <w:left w:val="single" w:sz="4" w:space="0" w:color="auto"/>
              <w:bottom w:val="single" w:sz="4" w:space="0" w:color="auto"/>
              <w:right w:val="single" w:sz="4" w:space="0" w:color="000000"/>
            </w:tcBorders>
            <w:vAlign w:val="center"/>
          </w:tcPr>
          <w:p w14:paraId="50952F3E"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其他</w:t>
            </w:r>
          </w:p>
        </w:tc>
        <w:tc>
          <w:tcPr>
            <w:tcW w:w="607" w:type="pct"/>
            <w:gridSpan w:val="2"/>
            <w:tcBorders>
              <w:left w:val="single" w:sz="4" w:space="0" w:color="000000"/>
              <w:bottom w:val="single" w:sz="4" w:space="0" w:color="auto"/>
              <w:right w:val="single" w:sz="4" w:space="0" w:color="000000"/>
            </w:tcBorders>
            <w:noWrap/>
            <w:vAlign w:val="center"/>
          </w:tcPr>
          <w:p w14:paraId="06424753"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根据实际需要填写</w:t>
            </w:r>
          </w:p>
        </w:tc>
        <w:tc>
          <w:tcPr>
            <w:tcW w:w="1896" w:type="pct"/>
            <w:gridSpan w:val="3"/>
            <w:tcBorders>
              <w:top w:val="single" w:sz="4" w:space="0" w:color="000000"/>
              <w:left w:val="single" w:sz="4" w:space="0" w:color="000000"/>
              <w:bottom w:val="single" w:sz="4" w:space="0" w:color="auto"/>
              <w:right w:val="single" w:sz="4" w:space="0" w:color="000000"/>
            </w:tcBorders>
            <w:vAlign w:val="center"/>
          </w:tcPr>
          <w:p w14:paraId="37B700E9" w14:textId="77777777" w:rsidR="001F5FA3" w:rsidRPr="002A65DE" w:rsidRDefault="001F5FA3" w:rsidP="001F5FA3">
            <w:pPr>
              <w:widowControl/>
              <w:adjustRightInd w:val="0"/>
              <w:snapToGrid w:val="0"/>
              <w:textAlignment w:val="bottom"/>
              <w:rPr>
                <w:rFonts w:ascii="Times New Roman" w:eastAsia="宋体" w:hAnsi="Times New Roman" w:cs="Times New Roman"/>
                <w:color w:val="000000" w:themeColor="text1"/>
                <w:kern w:val="0"/>
                <w:szCs w:val="21"/>
                <w:lang w:bidi="ar"/>
              </w:rPr>
            </w:pPr>
          </w:p>
        </w:tc>
        <w:tc>
          <w:tcPr>
            <w:tcW w:w="1519" w:type="pct"/>
            <w:gridSpan w:val="2"/>
            <w:tcBorders>
              <w:top w:val="single" w:sz="4" w:space="0" w:color="000000"/>
              <w:left w:val="single" w:sz="4" w:space="0" w:color="000000"/>
              <w:bottom w:val="single" w:sz="4" w:space="0" w:color="auto"/>
              <w:right w:val="single" w:sz="4" w:space="0" w:color="000000"/>
            </w:tcBorders>
            <w:noWrap/>
            <w:vAlign w:val="center"/>
          </w:tcPr>
          <w:p w14:paraId="02AAC89C"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1" w:type="pct"/>
            <w:tcBorders>
              <w:top w:val="single" w:sz="4" w:space="0" w:color="000000"/>
              <w:left w:val="single" w:sz="4" w:space="0" w:color="000000"/>
              <w:bottom w:val="single" w:sz="4" w:space="0" w:color="auto"/>
              <w:right w:val="single" w:sz="4" w:space="0" w:color="auto"/>
            </w:tcBorders>
            <w:noWrap/>
            <w:vAlign w:val="center"/>
          </w:tcPr>
          <w:p w14:paraId="6CDEB39A"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00B6B1FC" w14:textId="77777777" w:rsidTr="001F5FA3">
        <w:trPr>
          <w:trHeight w:val="574"/>
          <w:jc w:val="center"/>
        </w:trPr>
        <w:tc>
          <w:tcPr>
            <w:tcW w:w="607" w:type="pct"/>
            <w:tcBorders>
              <w:top w:val="single" w:sz="4" w:space="0" w:color="auto"/>
              <w:left w:val="single" w:sz="4" w:space="0" w:color="auto"/>
              <w:bottom w:val="single" w:sz="4" w:space="0" w:color="auto"/>
              <w:right w:val="single" w:sz="4" w:space="0" w:color="auto"/>
            </w:tcBorders>
            <w:noWrap/>
            <w:vAlign w:val="center"/>
          </w:tcPr>
          <w:p w14:paraId="449D4441" w14:textId="77777777" w:rsidR="001F5FA3" w:rsidRPr="002A65DE" w:rsidRDefault="001F5FA3" w:rsidP="001F5FA3">
            <w:pPr>
              <w:adjustRightInd w:val="0"/>
              <w:snapToGrid w:val="0"/>
              <w:jc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rPr>
              <w:t>查验结论</w:t>
            </w:r>
          </w:p>
        </w:tc>
        <w:tc>
          <w:tcPr>
            <w:tcW w:w="4393" w:type="pct"/>
            <w:gridSpan w:val="8"/>
            <w:tcBorders>
              <w:top w:val="single" w:sz="4" w:space="0" w:color="auto"/>
              <w:left w:val="single" w:sz="4" w:space="0" w:color="auto"/>
              <w:bottom w:val="single" w:sz="4" w:space="0" w:color="auto"/>
              <w:right w:val="single" w:sz="4" w:space="0" w:color="auto"/>
            </w:tcBorders>
            <w:vAlign w:val="center"/>
          </w:tcPr>
          <w:p w14:paraId="60503965"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合格</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不合格</w:t>
            </w:r>
          </w:p>
        </w:tc>
      </w:tr>
      <w:tr w:rsidR="002A65DE" w:rsidRPr="002A65DE" w14:paraId="198858C7" w14:textId="77777777" w:rsidTr="001F5FA3">
        <w:trPr>
          <w:trHeight w:val="399"/>
          <w:jc w:val="center"/>
        </w:trPr>
        <w:tc>
          <w:tcPr>
            <w:tcW w:w="984" w:type="pct"/>
            <w:gridSpan w:val="2"/>
            <w:tcBorders>
              <w:top w:val="single" w:sz="4" w:space="0" w:color="auto"/>
              <w:left w:val="single" w:sz="4" w:space="0" w:color="auto"/>
              <w:bottom w:val="single" w:sz="4" w:space="0" w:color="auto"/>
              <w:right w:val="single" w:sz="4" w:space="0" w:color="auto"/>
            </w:tcBorders>
            <w:noWrap/>
            <w:vAlign w:val="center"/>
          </w:tcPr>
          <w:p w14:paraId="7BD6BF4C" w14:textId="77777777" w:rsidR="001F5FA3" w:rsidRPr="002A65DE" w:rsidRDefault="001F5FA3" w:rsidP="001F5FA3">
            <w:pPr>
              <w:adjustRightInd w:val="0"/>
              <w:snapToGrid w:val="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建设单位</w:t>
            </w:r>
          </w:p>
        </w:tc>
        <w:tc>
          <w:tcPr>
            <w:tcW w:w="982" w:type="pct"/>
            <w:gridSpan w:val="2"/>
            <w:tcBorders>
              <w:top w:val="single" w:sz="4" w:space="0" w:color="auto"/>
              <w:left w:val="single" w:sz="4" w:space="0" w:color="auto"/>
              <w:bottom w:val="single" w:sz="4" w:space="0" w:color="auto"/>
              <w:right w:val="single" w:sz="4" w:space="0" w:color="auto"/>
            </w:tcBorders>
            <w:vAlign w:val="center"/>
          </w:tcPr>
          <w:p w14:paraId="7875D3FF" w14:textId="77777777" w:rsidR="001F5FA3" w:rsidRPr="002A65DE" w:rsidRDefault="001F5FA3" w:rsidP="001F5FA3">
            <w:pPr>
              <w:adjustRightInd w:val="0"/>
              <w:snapToGrid w:val="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设计单位</w:t>
            </w:r>
          </w:p>
        </w:tc>
        <w:tc>
          <w:tcPr>
            <w:tcW w:w="1068" w:type="pct"/>
            <w:tcBorders>
              <w:top w:val="single" w:sz="4" w:space="0" w:color="auto"/>
              <w:left w:val="single" w:sz="4" w:space="0" w:color="auto"/>
              <w:bottom w:val="single" w:sz="4" w:space="0" w:color="auto"/>
              <w:right w:val="single" w:sz="4" w:space="0" w:color="auto"/>
            </w:tcBorders>
            <w:vAlign w:val="center"/>
          </w:tcPr>
          <w:p w14:paraId="5B52E016" w14:textId="77777777" w:rsidR="001F5FA3" w:rsidRPr="002A65DE" w:rsidRDefault="001F5FA3" w:rsidP="001F5FA3">
            <w:pPr>
              <w:adjustRightInd w:val="0"/>
              <w:snapToGrid w:val="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监理单位</w:t>
            </w:r>
          </w:p>
        </w:tc>
        <w:tc>
          <w:tcPr>
            <w:tcW w:w="988" w:type="pct"/>
            <w:gridSpan w:val="2"/>
            <w:tcBorders>
              <w:top w:val="single" w:sz="4" w:space="0" w:color="auto"/>
              <w:left w:val="single" w:sz="4" w:space="0" w:color="auto"/>
              <w:bottom w:val="single" w:sz="4" w:space="0" w:color="auto"/>
              <w:right w:val="single" w:sz="4" w:space="0" w:color="auto"/>
            </w:tcBorders>
            <w:vAlign w:val="center"/>
          </w:tcPr>
          <w:p w14:paraId="156B8EFA" w14:textId="77777777" w:rsidR="001F5FA3" w:rsidRPr="002A65DE" w:rsidRDefault="001F5FA3" w:rsidP="001F5FA3">
            <w:pPr>
              <w:adjustRightInd w:val="0"/>
              <w:snapToGrid w:val="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施工单位</w:t>
            </w:r>
          </w:p>
        </w:tc>
        <w:tc>
          <w:tcPr>
            <w:tcW w:w="978" w:type="pct"/>
            <w:gridSpan w:val="2"/>
            <w:tcBorders>
              <w:top w:val="single" w:sz="4" w:space="0" w:color="auto"/>
              <w:left w:val="single" w:sz="4" w:space="0" w:color="auto"/>
              <w:bottom w:val="single" w:sz="4" w:space="0" w:color="auto"/>
              <w:right w:val="single" w:sz="4" w:space="0" w:color="auto"/>
            </w:tcBorders>
            <w:vAlign w:val="center"/>
          </w:tcPr>
          <w:p w14:paraId="5A58BE46" w14:textId="77777777" w:rsidR="001F5FA3" w:rsidRPr="002A65DE" w:rsidRDefault="001F5FA3" w:rsidP="001F5FA3">
            <w:pPr>
              <w:adjustRightInd w:val="0"/>
              <w:snapToGrid w:val="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技术服务机构</w:t>
            </w:r>
          </w:p>
        </w:tc>
      </w:tr>
      <w:tr w:rsidR="002A65DE" w:rsidRPr="002A65DE" w14:paraId="19787F7D" w14:textId="77777777" w:rsidTr="001F5FA3">
        <w:trPr>
          <w:trHeight w:val="399"/>
          <w:jc w:val="center"/>
        </w:trPr>
        <w:tc>
          <w:tcPr>
            <w:tcW w:w="984" w:type="pct"/>
            <w:gridSpan w:val="2"/>
            <w:tcBorders>
              <w:top w:val="single" w:sz="4" w:space="0" w:color="auto"/>
              <w:left w:val="single" w:sz="4" w:space="0" w:color="auto"/>
              <w:bottom w:val="single" w:sz="4" w:space="0" w:color="auto"/>
              <w:right w:val="single" w:sz="4" w:space="0" w:color="auto"/>
            </w:tcBorders>
            <w:noWrap/>
            <w:vAlign w:val="center"/>
          </w:tcPr>
          <w:p w14:paraId="1EC27980"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专业技术负责人</w:t>
            </w:r>
          </w:p>
          <w:p w14:paraId="25BBE79D"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34B129C8"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0B9CBCE5"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17074B80"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0DE82AB8"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1EBB97AF"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1DB6C8F4"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0847EAD9"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4A092EC5" w14:textId="77777777" w:rsidR="001F5FA3" w:rsidRPr="002A65DE" w:rsidRDefault="001F5FA3" w:rsidP="001F5FA3">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982" w:type="pct"/>
            <w:gridSpan w:val="2"/>
            <w:tcBorders>
              <w:top w:val="single" w:sz="4" w:space="0" w:color="auto"/>
              <w:left w:val="single" w:sz="4" w:space="0" w:color="auto"/>
              <w:bottom w:val="single" w:sz="4" w:space="0" w:color="auto"/>
              <w:right w:val="single" w:sz="4" w:space="0" w:color="auto"/>
            </w:tcBorders>
          </w:tcPr>
          <w:p w14:paraId="5D540E49"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7CB4F4BC"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451DD7EB"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24F12385"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51EC744A"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773625F4"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735AF122"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02E189FC"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217739ED"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75F60779" w14:textId="77777777" w:rsidR="001F5FA3" w:rsidRPr="002A65DE" w:rsidRDefault="001F5FA3" w:rsidP="001F5FA3">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1068" w:type="pct"/>
            <w:tcBorders>
              <w:top w:val="single" w:sz="4" w:space="0" w:color="auto"/>
              <w:left w:val="single" w:sz="4" w:space="0" w:color="auto"/>
              <w:bottom w:val="single" w:sz="4" w:space="0" w:color="auto"/>
              <w:right w:val="single" w:sz="4" w:space="0" w:color="auto"/>
            </w:tcBorders>
          </w:tcPr>
          <w:p w14:paraId="7A899DA5"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监理工程师</w:t>
            </w:r>
          </w:p>
          <w:p w14:paraId="0C71CA57"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046C27C7"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443EAB4D"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333E70AE"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7D759687"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总监理工程师</w:t>
            </w:r>
          </w:p>
          <w:p w14:paraId="231CB8A6"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1FE478AC"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1AF61316"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6D46FA19" w14:textId="77777777" w:rsidR="001F5FA3" w:rsidRPr="002A65DE" w:rsidRDefault="001F5FA3" w:rsidP="001F5FA3">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988" w:type="pct"/>
            <w:gridSpan w:val="2"/>
            <w:tcBorders>
              <w:top w:val="single" w:sz="4" w:space="0" w:color="auto"/>
              <w:left w:val="single" w:sz="4" w:space="0" w:color="auto"/>
              <w:bottom w:val="single" w:sz="4" w:space="0" w:color="auto"/>
              <w:right w:val="single" w:sz="4" w:space="0" w:color="auto"/>
            </w:tcBorders>
          </w:tcPr>
          <w:p w14:paraId="56F57962"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技术负责人</w:t>
            </w:r>
          </w:p>
          <w:p w14:paraId="223E7873"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519F9111"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718D2957"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4F77EB96"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4695B26F"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项目经理</w:t>
            </w:r>
          </w:p>
          <w:p w14:paraId="77EB1719"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10E224ED"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4EAF61E7"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394BB189" w14:textId="77777777" w:rsidR="001F5FA3" w:rsidRPr="002A65DE" w:rsidRDefault="001F5FA3" w:rsidP="001F5FA3">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978" w:type="pct"/>
            <w:gridSpan w:val="2"/>
            <w:tcBorders>
              <w:top w:val="single" w:sz="4" w:space="0" w:color="auto"/>
              <w:left w:val="single" w:sz="4" w:space="0" w:color="auto"/>
              <w:bottom w:val="single" w:sz="4" w:space="0" w:color="auto"/>
              <w:right w:val="single" w:sz="4" w:space="0" w:color="auto"/>
            </w:tcBorders>
          </w:tcPr>
          <w:p w14:paraId="27E6ADB6"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57A2E9E5"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1FF3DAAC"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6918C236"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75DF87A0"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1B63088D"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414BD3C7"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150848DF"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79E042BD" w14:textId="77777777" w:rsidR="001F5FA3" w:rsidRPr="002A65DE" w:rsidRDefault="001F5FA3" w:rsidP="001F5FA3">
            <w:pPr>
              <w:adjustRightInd w:val="0"/>
              <w:snapToGrid w:val="0"/>
              <w:rPr>
                <w:rFonts w:ascii="Times New Roman" w:eastAsia="宋体" w:hAnsi="Times New Roman" w:cs="Times New Roman"/>
                <w:color w:val="000000" w:themeColor="text1"/>
                <w:szCs w:val="21"/>
              </w:rPr>
            </w:pPr>
          </w:p>
          <w:p w14:paraId="2B6D418D" w14:textId="77777777" w:rsidR="001F5FA3" w:rsidRPr="002A65DE" w:rsidRDefault="001F5FA3" w:rsidP="001F5FA3">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r>
    </w:tbl>
    <w:p w14:paraId="3EBF99E7" w14:textId="77777777" w:rsidR="001F5FA3" w:rsidRPr="002A65DE" w:rsidRDefault="001F5FA3" w:rsidP="001F5FA3">
      <w:pPr>
        <w:rPr>
          <w:rFonts w:ascii="Times New Roman" w:eastAsia="宋体" w:hAnsi="Times New Roman" w:cs="Times New Roman"/>
          <w:color w:val="000000" w:themeColor="text1"/>
        </w:rPr>
      </w:pPr>
    </w:p>
    <w:p w14:paraId="5780154C" w14:textId="77777777" w:rsidR="001F5FA3" w:rsidRPr="002A65DE" w:rsidRDefault="001F5FA3" w:rsidP="001F5FA3">
      <w:pPr>
        <w:spacing w:line="360" w:lineRule="auto"/>
        <w:jc w:val="center"/>
        <w:outlineLvl w:val="1"/>
        <w:rPr>
          <w:rFonts w:ascii="Times New Roman" w:hAnsi="Times New Roman" w:cs="Times New Roman"/>
          <w:color w:val="000000" w:themeColor="text1"/>
        </w:rPr>
      </w:pPr>
      <w:r w:rsidRPr="002A65DE">
        <w:rPr>
          <w:rFonts w:ascii="Times New Roman" w:hAnsi="Times New Roman" w:cs="Times New Roman"/>
          <w:color w:val="000000" w:themeColor="text1"/>
          <w:kern w:val="0"/>
          <w:sz w:val="28"/>
          <w:szCs w:val="24"/>
        </w:rPr>
        <w:br w:type="page"/>
      </w:r>
      <w:bookmarkStart w:id="373" w:name="_Toc144108023"/>
      <w:r w:rsidRPr="002A65DE">
        <w:rPr>
          <w:rFonts w:ascii="Times New Roman" w:eastAsia="宋体" w:hAnsi="Times New Roman" w:cs="Times New Roman"/>
          <w:b/>
          <w:color w:val="000000" w:themeColor="text1"/>
          <w:sz w:val="24"/>
        </w:rPr>
        <w:lastRenderedPageBreak/>
        <w:t>3</w:t>
      </w:r>
      <w:r w:rsidRPr="002A65DE">
        <w:rPr>
          <w:rFonts w:ascii="Times New Roman" w:eastAsia="宋体" w:hAnsi="Times New Roman" w:cs="Times New Roman"/>
          <w:b/>
          <w:color w:val="000000" w:themeColor="text1"/>
          <w:sz w:val="24"/>
        </w:rPr>
        <w:t>平面布置</w:t>
      </w:r>
      <w:bookmarkEnd w:id="369"/>
      <w:r w:rsidRPr="002A65DE">
        <w:rPr>
          <w:rFonts w:ascii="Times New Roman" w:eastAsia="宋体" w:hAnsi="Times New Roman" w:cs="Times New Roman" w:hint="eastAsia"/>
          <w:b/>
          <w:color w:val="000000" w:themeColor="text1"/>
          <w:sz w:val="24"/>
        </w:rPr>
        <w:t>记录表</w:t>
      </w:r>
      <w:bookmarkEnd w:id="373"/>
    </w:p>
    <w:p w14:paraId="67BDF167" w14:textId="77777777" w:rsidR="001F5FA3" w:rsidRPr="002A65DE" w:rsidRDefault="001F5FA3" w:rsidP="001F5FA3">
      <w:pPr>
        <w:jc w:val="center"/>
        <w:rPr>
          <w:rFonts w:ascii="宋体" w:eastAsia="宋体" w:hAnsi="宋体"/>
          <w:b/>
          <w:color w:val="000000" w:themeColor="text1"/>
          <w:sz w:val="24"/>
          <w:szCs w:val="24"/>
        </w:rPr>
      </w:pPr>
      <w:bookmarkStart w:id="374" w:name="_Toc138946780"/>
      <w:r w:rsidRPr="002A65DE">
        <w:rPr>
          <w:rFonts w:ascii="宋体" w:eastAsia="宋体" w:hAnsi="宋体"/>
          <w:b/>
          <w:color w:val="000000" w:themeColor="text1"/>
          <w:sz w:val="24"/>
          <w:szCs w:val="24"/>
        </w:rPr>
        <w:t>3.1平面布置（民用建筑）</w:t>
      </w:r>
      <w:bookmarkEnd w:id="374"/>
    </w:p>
    <w:tbl>
      <w:tblPr>
        <w:tblW w:w="5043"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37"/>
        <w:gridCol w:w="684"/>
        <w:gridCol w:w="657"/>
        <w:gridCol w:w="1804"/>
        <w:gridCol w:w="2319"/>
        <w:gridCol w:w="403"/>
        <w:gridCol w:w="1619"/>
        <w:gridCol w:w="1399"/>
        <w:gridCol w:w="916"/>
      </w:tblGrid>
      <w:tr w:rsidR="002A65DE" w:rsidRPr="002A65DE" w14:paraId="31E0AF4C" w14:textId="77777777" w:rsidTr="001F5FA3">
        <w:trPr>
          <w:trHeight w:val="511"/>
          <w:jc w:val="center"/>
        </w:trPr>
        <w:tc>
          <w:tcPr>
            <w:tcW w:w="1202" w:type="pct"/>
            <w:gridSpan w:val="3"/>
            <w:tcBorders>
              <w:top w:val="single" w:sz="4" w:space="0" w:color="auto"/>
              <w:left w:val="single" w:sz="4" w:space="0" w:color="auto"/>
              <w:bottom w:val="single" w:sz="4" w:space="0" w:color="auto"/>
              <w:right w:val="single" w:sz="4" w:space="0" w:color="auto"/>
            </w:tcBorders>
            <w:vAlign w:val="center"/>
          </w:tcPr>
          <w:p w14:paraId="7CE2F2BA" w14:textId="77777777" w:rsidR="001F5FA3" w:rsidRPr="002A65DE" w:rsidRDefault="001F5FA3" w:rsidP="001F5FA3">
            <w:pPr>
              <w:widowControl/>
              <w:adjustRightInd w:val="0"/>
              <w:snapToGrid w:val="0"/>
              <w:jc w:val="center"/>
              <w:textAlignment w:val="bottom"/>
              <w:rPr>
                <w:rFonts w:ascii="Times New Roman" w:eastAsia="宋体" w:hAnsi="Times New Roman" w:cs="Times New Roman"/>
                <w:b/>
                <w:bCs/>
                <w:color w:val="000000" w:themeColor="text1"/>
                <w:kern w:val="0"/>
                <w:szCs w:val="21"/>
                <w:lang w:bidi="ar"/>
              </w:rPr>
            </w:pPr>
            <w:bookmarkStart w:id="375" w:name="_Toc138946781"/>
            <w:r w:rsidRPr="002A65DE">
              <w:rPr>
                <w:rFonts w:ascii="Times New Roman" w:eastAsia="宋体" w:hAnsi="Times New Roman" w:cs="Times New Roman"/>
                <w:b/>
                <w:bCs/>
                <w:color w:val="000000" w:themeColor="text1"/>
                <w:kern w:val="0"/>
                <w:szCs w:val="21"/>
                <w:lang w:bidi="ar"/>
              </w:rPr>
              <w:t>单位工程名称</w:t>
            </w:r>
          </w:p>
        </w:tc>
        <w:tc>
          <w:tcPr>
            <w:tcW w:w="3798" w:type="pct"/>
            <w:gridSpan w:val="6"/>
            <w:tcBorders>
              <w:top w:val="single" w:sz="4" w:space="0" w:color="auto"/>
              <w:left w:val="single" w:sz="4" w:space="0" w:color="auto"/>
              <w:bottom w:val="single" w:sz="4" w:space="0" w:color="auto"/>
              <w:right w:val="single" w:sz="4" w:space="0" w:color="auto"/>
            </w:tcBorders>
            <w:vAlign w:val="center"/>
          </w:tcPr>
          <w:p w14:paraId="2986C282" w14:textId="77777777" w:rsidR="001F5FA3" w:rsidRPr="002A65DE" w:rsidRDefault="001F5FA3" w:rsidP="001F5FA3">
            <w:pPr>
              <w:widowControl/>
              <w:adjustRightInd w:val="0"/>
              <w:snapToGrid w:val="0"/>
              <w:jc w:val="center"/>
              <w:textAlignment w:val="bottom"/>
              <w:rPr>
                <w:rFonts w:ascii="Times New Roman" w:eastAsia="宋体" w:hAnsi="Times New Roman" w:cs="Times New Roman"/>
                <w:b/>
                <w:bCs/>
                <w:color w:val="000000" w:themeColor="text1"/>
                <w:kern w:val="0"/>
                <w:szCs w:val="21"/>
                <w:lang w:bidi="ar"/>
              </w:rPr>
            </w:pPr>
          </w:p>
        </w:tc>
      </w:tr>
      <w:tr w:rsidR="002A65DE" w:rsidRPr="002A65DE" w14:paraId="787EAF49" w14:textId="77777777" w:rsidTr="001F5FA3">
        <w:trPr>
          <w:trHeight w:val="558"/>
          <w:jc w:val="center"/>
        </w:trPr>
        <w:tc>
          <w:tcPr>
            <w:tcW w:w="600" w:type="pct"/>
            <w:tcBorders>
              <w:top w:val="single" w:sz="4" w:space="0" w:color="auto"/>
              <w:left w:val="single" w:sz="4" w:space="0" w:color="auto"/>
              <w:bottom w:val="single" w:sz="4" w:space="0" w:color="000000"/>
              <w:right w:val="single" w:sz="4" w:space="0" w:color="000000"/>
            </w:tcBorders>
            <w:vAlign w:val="center"/>
          </w:tcPr>
          <w:p w14:paraId="13B1C7AF"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分项</w:t>
            </w:r>
          </w:p>
        </w:tc>
        <w:tc>
          <w:tcPr>
            <w:tcW w:w="602" w:type="pct"/>
            <w:gridSpan w:val="2"/>
            <w:tcBorders>
              <w:top w:val="single" w:sz="4" w:space="0" w:color="auto"/>
              <w:left w:val="single" w:sz="4" w:space="0" w:color="000000"/>
              <w:bottom w:val="single" w:sz="4" w:space="0" w:color="000000"/>
              <w:right w:val="single" w:sz="4" w:space="0" w:color="000000"/>
            </w:tcBorders>
            <w:vAlign w:val="center"/>
          </w:tcPr>
          <w:p w14:paraId="26464C95"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子项</w:t>
            </w:r>
          </w:p>
        </w:tc>
        <w:tc>
          <w:tcPr>
            <w:tcW w:w="2032" w:type="pct"/>
            <w:gridSpan w:val="3"/>
            <w:tcBorders>
              <w:top w:val="single" w:sz="4" w:space="0" w:color="auto"/>
              <w:left w:val="single" w:sz="4" w:space="0" w:color="000000"/>
              <w:bottom w:val="single" w:sz="4" w:space="0" w:color="000000"/>
              <w:right w:val="single" w:sz="4" w:space="0" w:color="000000"/>
            </w:tcBorders>
            <w:vAlign w:val="center"/>
          </w:tcPr>
          <w:p w14:paraId="71F4B8F5"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查验内容</w:t>
            </w:r>
          </w:p>
        </w:tc>
        <w:tc>
          <w:tcPr>
            <w:tcW w:w="1355" w:type="pct"/>
            <w:gridSpan w:val="2"/>
            <w:tcBorders>
              <w:top w:val="single" w:sz="4" w:space="0" w:color="auto"/>
              <w:left w:val="single" w:sz="4" w:space="0" w:color="000000"/>
              <w:bottom w:val="single" w:sz="4" w:space="0" w:color="000000"/>
              <w:right w:val="single" w:sz="4" w:space="0" w:color="000000"/>
            </w:tcBorders>
            <w:vAlign w:val="center"/>
          </w:tcPr>
          <w:p w14:paraId="54687E1F"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查验情况</w:t>
            </w:r>
          </w:p>
        </w:tc>
        <w:tc>
          <w:tcPr>
            <w:tcW w:w="411" w:type="pct"/>
            <w:tcBorders>
              <w:top w:val="single" w:sz="4" w:space="0" w:color="auto"/>
              <w:left w:val="nil"/>
              <w:bottom w:val="nil"/>
              <w:right w:val="single" w:sz="4" w:space="0" w:color="auto"/>
            </w:tcBorders>
            <w:vAlign w:val="center"/>
          </w:tcPr>
          <w:p w14:paraId="47BB537D"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查验结果</w:t>
            </w:r>
          </w:p>
        </w:tc>
      </w:tr>
      <w:tr w:rsidR="002A65DE" w:rsidRPr="002A65DE" w14:paraId="10026726" w14:textId="77777777" w:rsidTr="001F5FA3">
        <w:trPr>
          <w:trHeight w:val="331"/>
          <w:jc w:val="center"/>
        </w:trPr>
        <w:tc>
          <w:tcPr>
            <w:tcW w:w="600" w:type="pct"/>
            <w:vMerge w:val="restart"/>
            <w:tcBorders>
              <w:top w:val="single" w:sz="4" w:space="0" w:color="auto"/>
              <w:left w:val="single" w:sz="4" w:space="0" w:color="auto"/>
              <w:right w:val="single" w:sz="4" w:space="0" w:color="000000"/>
            </w:tcBorders>
            <w:vAlign w:val="center"/>
          </w:tcPr>
          <w:p w14:paraId="2F176B4C" w14:textId="77777777" w:rsidR="001F5FA3" w:rsidRPr="002A65DE" w:rsidRDefault="001F5FA3" w:rsidP="001F5FA3">
            <w:pPr>
              <w:adjustRightInd w:val="0"/>
              <w:snapToGrid w:val="0"/>
              <w:jc w:val="center"/>
              <w:textAlignment w:val="center"/>
              <w:rPr>
                <w:rFonts w:ascii="Times New Roman" w:eastAsia="宋体" w:hAnsi="Times New Roman" w:cs="Times New Roman"/>
                <w:b/>
                <w:bCs/>
                <w:color w:val="000000" w:themeColor="text1"/>
                <w:kern w:val="0"/>
                <w:szCs w:val="21"/>
                <w:lang w:bidi="ar"/>
              </w:rPr>
            </w:pPr>
            <w:r w:rsidRPr="002A65DE">
              <w:rPr>
                <w:rFonts w:ascii="Times New Roman" w:eastAsia="宋体" w:hAnsi="Times New Roman" w:cs="Times New Roman"/>
                <w:color w:val="000000" w:themeColor="text1"/>
                <w:kern w:val="0"/>
                <w:szCs w:val="21"/>
                <w:lang w:bidi="ar"/>
              </w:rPr>
              <w:t>民用建筑</w:t>
            </w:r>
          </w:p>
        </w:tc>
        <w:tc>
          <w:tcPr>
            <w:tcW w:w="602" w:type="pct"/>
            <w:gridSpan w:val="2"/>
            <w:vMerge w:val="restart"/>
            <w:tcBorders>
              <w:top w:val="single" w:sz="4" w:space="0" w:color="000000"/>
              <w:left w:val="single" w:sz="4" w:space="0" w:color="000000"/>
              <w:right w:val="single" w:sz="4" w:space="0" w:color="000000"/>
            </w:tcBorders>
            <w:vAlign w:val="center"/>
          </w:tcPr>
          <w:p w14:paraId="307C0C1E" w14:textId="77777777" w:rsidR="001F5FA3" w:rsidRPr="002A65DE" w:rsidRDefault="001F5FA3" w:rsidP="001F5FA3">
            <w:pPr>
              <w:adjustRightInd w:val="0"/>
              <w:snapToGrid w:val="0"/>
              <w:jc w:val="center"/>
              <w:textAlignment w:val="center"/>
              <w:rPr>
                <w:rFonts w:ascii="Times New Roman" w:eastAsia="宋体" w:hAnsi="Times New Roman" w:cs="Times New Roman"/>
                <w:b/>
                <w:bCs/>
                <w:color w:val="000000" w:themeColor="text1"/>
                <w:kern w:val="0"/>
                <w:szCs w:val="21"/>
                <w:lang w:bidi="ar"/>
              </w:rPr>
            </w:pPr>
            <w:r w:rsidRPr="002A65DE">
              <w:rPr>
                <w:rFonts w:ascii="Times New Roman" w:eastAsia="宋体" w:hAnsi="Times New Roman" w:cs="Times New Roman"/>
                <w:color w:val="000000" w:themeColor="text1"/>
                <w:kern w:val="0"/>
                <w:szCs w:val="21"/>
                <w:lang w:bidi="ar"/>
              </w:rPr>
              <w:t>一般规定</w:t>
            </w:r>
          </w:p>
        </w:tc>
        <w:tc>
          <w:tcPr>
            <w:tcW w:w="2032" w:type="pct"/>
            <w:gridSpan w:val="3"/>
            <w:tcBorders>
              <w:top w:val="single" w:sz="4" w:space="0" w:color="auto"/>
              <w:left w:val="single" w:sz="4" w:space="0" w:color="000000"/>
              <w:bottom w:val="single" w:sz="4" w:space="0" w:color="000000"/>
              <w:right w:val="single" w:sz="4" w:space="0" w:color="000000"/>
            </w:tcBorders>
            <w:vAlign w:val="center"/>
          </w:tcPr>
          <w:p w14:paraId="21E995A5" w14:textId="77777777" w:rsidR="001F5FA3" w:rsidRPr="002A65DE" w:rsidRDefault="001F5FA3" w:rsidP="001F5FA3">
            <w:pPr>
              <w:widowControl/>
              <w:adjustRightInd w:val="0"/>
              <w:snapToGrid w:val="0"/>
              <w:textAlignment w:val="center"/>
              <w:rPr>
                <w:rFonts w:ascii="Times New Roman" w:eastAsia="宋体" w:hAnsi="Times New Roman" w:cs="Times New Roman"/>
                <w:bCs/>
                <w:color w:val="000000" w:themeColor="text1"/>
                <w:kern w:val="0"/>
                <w:szCs w:val="21"/>
                <w:lang w:bidi="ar"/>
              </w:rPr>
            </w:pPr>
            <w:r w:rsidRPr="002A65DE">
              <w:rPr>
                <w:rFonts w:ascii="Times New Roman" w:eastAsia="宋体" w:hAnsi="Times New Roman" w:cs="Times New Roman"/>
                <w:color w:val="000000" w:themeColor="text1"/>
                <w:kern w:val="0"/>
                <w:szCs w:val="21"/>
                <w:lang w:bidi="ar"/>
              </w:rPr>
              <w:t>民用建筑内不应设置经营、存放或使用甲、乙类火灾危险性物品的商店、作坊或储藏间等。</w:t>
            </w:r>
          </w:p>
        </w:tc>
        <w:tc>
          <w:tcPr>
            <w:tcW w:w="1355" w:type="pct"/>
            <w:gridSpan w:val="2"/>
            <w:tcBorders>
              <w:top w:val="single" w:sz="4" w:space="0" w:color="auto"/>
              <w:left w:val="single" w:sz="4" w:space="0" w:color="000000"/>
              <w:bottom w:val="single" w:sz="4" w:space="0" w:color="000000"/>
              <w:right w:val="single" w:sz="4" w:space="0" w:color="000000"/>
            </w:tcBorders>
            <w:vAlign w:val="center"/>
          </w:tcPr>
          <w:p w14:paraId="191E9E01" w14:textId="77777777" w:rsidR="001F5FA3" w:rsidRPr="002A65DE" w:rsidRDefault="001F5FA3" w:rsidP="001F5FA3">
            <w:pPr>
              <w:widowControl/>
              <w:adjustRightInd w:val="0"/>
              <w:snapToGrid w:val="0"/>
              <w:jc w:val="left"/>
              <w:textAlignment w:val="center"/>
              <w:rPr>
                <w:rFonts w:ascii="Times New Roman" w:eastAsia="宋体" w:hAnsi="Times New Roman" w:cs="Times New Roman"/>
                <w:bCs/>
                <w:color w:val="000000" w:themeColor="text1"/>
                <w:kern w:val="0"/>
                <w:szCs w:val="21"/>
                <w:lang w:bidi="ar"/>
              </w:rPr>
            </w:pPr>
            <w:r w:rsidRPr="002A65DE">
              <w:rPr>
                <w:rFonts w:ascii="Times New Roman" w:eastAsia="宋体" w:hAnsi="Times New Roman" w:cs="Times New Roman"/>
                <w:bCs/>
                <w:color w:val="000000" w:themeColor="text1"/>
                <w:kern w:val="0"/>
                <w:szCs w:val="21"/>
                <w:lang w:bidi="ar"/>
              </w:rPr>
              <w:t>示例：</w:t>
            </w:r>
            <w:r w:rsidRPr="002A65DE">
              <w:rPr>
                <w:rFonts w:ascii="Times New Roman" w:eastAsia="宋体" w:hAnsi="Times New Roman" w:cs="Times New Roman"/>
                <w:bCs/>
                <w:color w:val="000000" w:themeColor="text1"/>
                <w:kern w:val="0"/>
                <w:szCs w:val="21"/>
                <w:lang w:bidi="ar"/>
              </w:rPr>
              <w:t>1#</w:t>
            </w:r>
            <w:r w:rsidRPr="002A65DE">
              <w:rPr>
                <w:rFonts w:ascii="Times New Roman" w:eastAsia="宋体" w:hAnsi="Times New Roman" w:cs="Times New Roman"/>
                <w:bCs/>
                <w:color w:val="000000" w:themeColor="text1"/>
                <w:kern w:val="0"/>
                <w:szCs w:val="21"/>
                <w:lang w:bidi="ar"/>
              </w:rPr>
              <w:t>楼内全部楼层均无相关</w:t>
            </w:r>
            <w:r w:rsidRPr="002A65DE">
              <w:rPr>
                <w:rFonts w:ascii="Times New Roman" w:eastAsia="宋体" w:hAnsi="Times New Roman" w:cs="Times New Roman" w:hint="eastAsia"/>
                <w:bCs/>
                <w:color w:val="000000" w:themeColor="text1"/>
                <w:kern w:val="0"/>
                <w:szCs w:val="21"/>
                <w:lang w:bidi="ar"/>
              </w:rPr>
              <w:t>火灾</w:t>
            </w:r>
            <w:r w:rsidRPr="002A65DE">
              <w:rPr>
                <w:rFonts w:ascii="Times New Roman" w:eastAsia="宋体" w:hAnsi="Times New Roman" w:cs="Times New Roman"/>
                <w:bCs/>
                <w:color w:val="000000" w:themeColor="text1"/>
                <w:kern w:val="0"/>
                <w:szCs w:val="21"/>
                <w:lang w:bidi="ar"/>
              </w:rPr>
              <w:t>危险性场所</w:t>
            </w:r>
            <w:r w:rsidRPr="002A65DE">
              <w:rPr>
                <w:rFonts w:ascii="Times New Roman" w:eastAsia="宋体" w:hAnsi="Times New Roman" w:cs="Times New Roman" w:hint="eastAsia"/>
                <w:bCs/>
                <w:color w:val="000000" w:themeColor="text1"/>
                <w:kern w:val="0"/>
                <w:szCs w:val="21"/>
                <w:lang w:bidi="ar"/>
              </w:rPr>
              <w:t>。</w:t>
            </w:r>
          </w:p>
        </w:tc>
        <w:tc>
          <w:tcPr>
            <w:tcW w:w="411" w:type="pct"/>
            <w:tcBorders>
              <w:top w:val="single" w:sz="4" w:space="0" w:color="auto"/>
              <w:left w:val="nil"/>
              <w:bottom w:val="nil"/>
              <w:right w:val="single" w:sz="4" w:space="0" w:color="auto"/>
            </w:tcBorders>
            <w:vAlign w:val="center"/>
          </w:tcPr>
          <w:p w14:paraId="46A055A5"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Cs/>
                <w:color w:val="000000" w:themeColor="text1"/>
                <w:kern w:val="0"/>
                <w:szCs w:val="21"/>
                <w:lang w:bidi="ar"/>
              </w:rPr>
            </w:pPr>
            <w:r w:rsidRPr="002A65DE">
              <w:rPr>
                <w:rFonts w:ascii="Times New Roman" w:eastAsia="宋体" w:hAnsi="Times New Roman" w:cs="Times New Roman"/>
                <w:bCs/>
                <w:color w:val="000000" w:themeColor="text1"/>
                <w:kern w:val="0"/>
                <w:szCs w:val="21"/>
                <w:lang w:bidi="ar"/>
              </w:rPr>
              <w:t>符合要求</w:t>
            </w:r>
          </w:p>
        </w:tc>
      </w:tr>
      <w:tr w:rsidR="002A65DE" w:rsidRPr="002A65DE" w14:paraId="461A53AA" w14:textId="77777777" w:rsidTr="001F5FA3">
        <w:trPr>
          <w:trHeight w:val="331"/>
          <w:jc w:val="center"/>
        </w:trPr>
        <w:tc>
          <w:tcPr>
            <w:tcW w:w="600" w:type="pct"/>
            <w:vMerge/>
            <w:tcBorders>
              <w:top w:val="single" w:sz="4" w:space="0" w:color="auto"/>
              <w:left w:val="single" w:sz="4" w:space="0" w:color="auto"/>
              <w:right w:val="single" w:sz="4" w:space="0" w:color="000000"/>
            </w:tcBorders>
            <w:vAlign w:val="center"/>
          </w:tcPr>
          <w:p w14:paraId="473BC5DE" w14:textId="77777777" w:rsidR="001F5FA3" w:rsidRPr="002A65DE" w:rsidRDefault="001F5FA3" w:rsidP="001F5FA3">
            <w:pPr>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02" w:type="pct"/>
            <w:gridSpan w:val="2"/>
            <w:vMerge/>
            <w:tcBorders>
              <w:left w:val="single" w:sz="4" w:space="0" w:color="000000"/>
              <w:right w:val="single" w:sz="4" w:space="0" w:color="000000"/>
            </w:tcBorders>
            <w:vAlign w:val="center"/>
          </w:tcPr>
          <w:p w14:paraId="5B229DCE" w14:textId="77777777" w:rsidR="001F5FA3" w:rsidRPr="002A65DE" w:rsidRDefault="001F5FA3" w:rsidP="001F5FA3">
            <w:pPr>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2032" w:type="pct"/>
            <w:gridSpan w:val="3"/>
            <w:tcBorders>
              <w:top w:val="single" w:sz="4" w:space="0" w:color="auto"/>
              <w:left w:val="single" w:sz="4" w:space="0" w:color="000000"/>
              <w:bottom w:val="single" w:sz="4" w:space="0" w:color="000000"/>
              <w:right w:val="single" w:sz="4" w:space="0" w:color="000000"/>
            </w:tcBorders>
            <w:vAlign w:val="center"/>
          </w:tcPr>
          <w:p w14:paraId="5A0CBE9A"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民用建筑内除可设置为满足建筑使用功能的附属库房外，不应设置生产场所或其他库房，不应与工业建筑组合建造。</w:t>
            </w:r>
          </w:p>
        </w:tc>
        <w:tc>
          <w:tcPr>
            <w:tcW w:w="1355" w:type="pct"/>
            <w:gridSpan w:val="2"/>
            <w:tcBorders>
              <w:top w:val="single" w:sz="4" w:space="0" w:color="auto"/>
              <w:left w:val="single" w:sz="4" w:space="0" w:color="000000"/>
              <w:bottom w:val="single" w:sz="4" w:space="0" w:color="000000"/>
              <w:right w:val="single" w:sz="4" w:space="0" w:color="000000"/>
            </w:tcBorders>
            <w:vAlign w:val="center"/>
          </w:tcPr>
          <w:p w14:paraId="35F900D3" w14:textId="77777777" w:rsidR="001F5FA3" w:rsidRPr="002A65DE" w:rsidRDefault="001F5FA3" w:rsidP="001F5FA3">
            <w:pPr>
              <w:widowControl/>
              <w:adjustRightInd w:val="0"/>
              <w:snapToGrid w:val="0"/>
              <w:jc w:val="left"/>
              <w:textAlignment w:val="center"/>
              <w:rPr>
                <w:rFonts w:ascii="Times New Roman" w:eastAsia="宋体" w:hAnsi="Times New Roman" w:cs="Times New Roman"/>
                <w:bCs/>
                <w:color w:val="000000" w:themeColor="text1"/>
                <w:kern w:val="0"/>
                <w:szCs w:val="21"/>
                <w:lang w:bidi="ar"/>
              </w:rPr>
            </w:pPr>
          </w:p>
        </w:tc>
        <w:tc>
          <w:tcPr>
            <w:tcW w:w="411" w:type="pct"/>
            <w:tcBorders>
              <w:top w:val="single" w:sz="4" w:space="0" w:color="auto"/>
              <w:left w:val="nil"/>
              <w:bottom w:val="nil"/>
              <w:right w:val="single" w:sz="4" w:space="0" w:color="auto"/>
            </w:tcBorders>
            <w:vAlign w:val="center"/>
          </w:tcPr>
          <w:p w14:paraId="2CA16131"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Cs/>
                <w:color w:val="000000" w:themeColor="text1"/>
                <w:kern w:val="0"/>
                <w:szCs w:val="21"/>
                <w:lang w:bidi="ar"/>
              </w:rPr>
            </w:pPr>
          </w:p>
        </w:tc>
      </w:tr>
      <w:tr w:rsidR="002A65DE" w:rsidRPr="002A65DE" w14:paraId="179F2EDD" w14:textId="77777777" w:rsidTr="001F5FA3">
        <w:trPr>
          <w:trHeight w:val="722"/>
          <w:jc w:val="center"/>
        </w:trPr>
        <w:tc>
          <w:tcPr>
            <w:tcW w:w="600" w:type="pct"/>
            <w:vMerge/>
            <w:tcBorders>
              <w:left w:val="single" w:sz="4" w:space="0" w:color="auto"/>
              <w:right w:val="single" w:sz="4" w:space="0" w:color="000000"/>
            </w:tcBorders>
            <w:vAlign w:val="center"/>
          </w:tcPr>
          <w:p w14:paraId="7B0889CE"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02" w:type="pct"/>
            <w:gridSpan w:val="2"/>
            <w:tcBorders>
              <w:top w:val="single" w:sz="4" w:space="0" w:color="auto"/>
              <w:left w:val="single" w:sz="4" w:space="0" w:color="000000"/>
              <w:bottom w:val="single" w:sz="4" w:space="0" w:color="auto"/>
              <w:right w:val="single" w:sz="4" w:space="0" w:color="000000"/>
            </w:tcBorders>
            <w:vAlign w:val="center"/>
          </w:tcPr>
          <w:p w14:paraId="119B9701"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商店营业厅、公共展览厅等</w:t>
            </w:r>
          </w:p>
        </w:tc>
        <w:tc>
          <w:tcPr>
            <w:tcW w:w="2032" w:type="pct"/>
            <w:gridSpan w:val="3"/>
            <w:tcBorders>
              <w:top w:val="single" w:sz="4" w:space="0" w:color="000000"/>
              <w:left w:val="single" w:sz="4" w:space="0" w:color="000000"/>
              <w:bottom w:val="single" w:sz="4" w:space="0" w:color="000000"/>
              <w:right w:val="single" w:sz="4" w:space="0" w:color="000000"/>
            </w:tcBorders>
            <w:vAlign w:val="center"/>
          </w:tcPr>
          <w:p w14:paraId="18FCBBE3"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商店营业厅、公共展览厅等的</w:t>
            </w:r>
            <w:r w:rsidRPr="002A65DE">
              <w:rPr>
                <w:rFonts w:ascii="Times New Roman" w:eastAsia="宋体" w:hAnsi="Times New Roman" w:cs="Times New Roman" w:hint="eastAsia"/>
                <w:color w:val="000000" w:themeColor="text1"/>
                <w:kern w:val="0"/>
                <w:szCs w:val="21"/>
                <w:lang w:bidi="ar"/>
              </w:rPr>
              <w:t>布置应符合设计文件和国家工程建设消防技术标准的要求。</w:t>
            </w:r>
          </w:p>
        </w:tc>
        <w:tc>
          <w:tcPr>
            <w:tcW w:w="1355" w:type="pct"/>
            <w:gridSpan w:val="2"/>
            <w:tcBorders>
              <w:top w:val="single" w:sz="4" w:space="0" w:color="000000"/>
              <w:left w:val="single" w:sz="4" w:space="0" w:color="000000"/>
              <w:bottom w:val="single" w:sz="4" w:space="0" w:color="000000"/>
              <w:right w:val="single" w:sz="4" w:space="0" w:color="000000"/>
            </w:tcBorders>
            <w:vAlign w:val="center"/>
          </w:tcPr>
          <w:p w14:paraId="32C0A19F"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411" w:type="pct"/>
            <w:tcBorders>
              <w:top w:val="single" w:sz="4" w:space="0" w:color="000000"/>
              <w:left w:val="single" w:sz="4" w:space="0" w:color="000000"/>
              <w:bottom w:val="single" w:sz="4" w:space="0" w:color="000000"/>
              <w:right w:val="single" w:sz="4" w:space="0" w:color="auto"/>
            </w:tcBorders>
            <w:vAlign w:val="center"/>
          </w:tcPr>
          <w:p w14:paraId="23052668"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5D145E58" w14:textId="77777777" w:rsidTr="001F5FA3">
        <w:trPr>
          <w:trHeight w:val="600"/>
          <w:jc w:val="center"/>
        </w:trPr>
        <w:tc>
          <w:tcPr>
            <w:tcW w:w="600" w:type="pct"/>
            <w:vMerge/>
            <w:tcBorders>
              <w:left w:val="single" w:sz="4" w:space="0" w:color="auto"/>
              <w:right w:val="single" w:sz="4" w:space="0" w:color="000000"/>
            </w:tcBorders>
            <w:vAlign w:val="center"/>
          </w:tcPr>
          <w:p w14:paraId="50D587E9"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02" w:type="pct"/>
            <w:gridSpan w:val="2"/>
            <w:vMerge w:val="restart"/>
            <w:tcBorders>
              <w:top w:val="single" w:sz="4" w:space="0" w:color="auto"/>
              <w:left w:val="single" w:sz="4" w:space="0" w:color="000000"/>
              <w:right w:val="single" w:sz="4" w:space="0" w:color="000000"/>
            </w:tcBorders>
            <w:vAlign w:val="center"/>
          </w:tcPr>
          <w:p w14:paraId="2ACBD541"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儿童活动场所</w:t>
            </w:r>
          </w:p>
        </w:tc>
        <w:tc>
          <w:tcPr>
            <w:tcW w:w="2032" w:type="pct"/>
            <w:gridSpan w:val="3"/>
            <w:tcBorders>
              <w:top w:val="single" w:sz="4" w:space="0" w:color="000000"/>
              <w:left w:val="single" w:sz="4" w:space="0" w:color="000000"/>
              <w:bottom w:val="single" w:sz="4" w:space="0" w:color="000000"/>
              <w:right w:val="single" w:sz="4" w:space="0" w:color="000000"/>
            </w:tcBorders>
            <w:vAlign w:val="center"/>
          </w:tcPr>
          <w:p w14:paraId="68C0EFC2"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儿童活动场所的</w:t>
            </w:r>
            <w:r w:rsidRPr="002A65DE">
              <w:rPr>
                <w:rFonts w:ascii="Times New Roman" w:eastAsia="宋体" w:hAnsi="Times New Roman" w:cs="Times New Roman" w:hint="eastAsia"/>
                <w:color w:val="000000" w:themeColor="text1"/>
                <w:kern w:val="0"/>
                <w:szCs w:val="21"/>
                <w:lang w:bidi="ar"/>
              </w:rPr>
              <w:t>布置应符合设计文件和国家工程建设消防技术标准的要求。</w:t>
            </w:r>
          </w:p>
        </w:tc>
        <w:tc>
          <w:tcPr>
            <w:tcW w:w="1355" w:type="pct"/>
            <w:gridSpan w:val="2"/>
            <w:tcBorders>
              <w:top w:val="single" w:sz="4" w:space="0" w:color="000000"/>
              <w:left w:val="single" w:sz="4" w:space="0" w:color="000000"/>
              <w:bottom w:val="single" w:sz="4" w:space="0" w:color="000000"/>
              <w:right w:val="single" w:sz="4" w:space="0" w:color="000000"/>
            </w:tcBorders>
            <w:vAlign w:val="center"/>
          </w:tcPr>
          <w:p w14:paraId="4CBADAD0"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411" w:type="pct"/>
            <w:tcBorders>
              <w:top w:val="single" w:sz="4" w:space="0" w:color="000000"/>
              <w:left w:val="single" w:sz="4" w:space="0" w:color="000000"/>
              <w:bottom w:val="single" w:sz="4" w:space="0" w:color="000000"/>
              <w:right w:val="single" w:sz="4" w:space="0" w:color="auto"/>
            </w:tcBorders>
            <w:vAlign w:val="center"/>
          </w:tcPr>
          <w:p w14:paraId="376948A3"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06DE3E52" w14:textId="77777777" w:rsidTr="001F5FA3">
        <w:trPr>
          <w:trHeight w:val="582"/>
          <w:jc w:val="center"/>
        </w:trPr>
        <w:tc>
          <w:tcPr>
            <w:tcW w:w="600" w:type="pct"/>
            <w:vMerge/>
            <w:tcBorders>
              <w:left w:val="single" w:sz="4" w:space="0" w:color="auto"/>
              <w:right w:val="single" w:sz="4" w:space="0" w:color="000000"/>
            </w:tcBorders>
            <w:vAlign w:val="center"/>
          </w:tcPr>
          <w:p w14:paraId="71743A98"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02" w:type="pct"/>
            <w:gridSpan w:val="2"/>
            <w:vMerge/>
            <w:tcBorders>
              <w:left w:val="single" w:sz="4" w:space="0" w:color="000000"/>
              <w:right w:val="single" w:sz="4" w:space="0" w:color="000000"/>
            </w:tcBorders>
            <w:vAlign w:val="center"/>
          </w:tcPr>
          <w:p w14:paraId="12F8D740"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2032" w:type="pct"/>
            <w:gridSpan w:val="3"/>
            <w:tcBorders>
              <w:top w:val="single" w:sz="4" w:space="0" w:color="000000"/>
              <w:left w:val="single" w:sz="4" w:space="0" w:color="000000"/>
              <w:bottom w:val="single" w:sz="4" w:space="0" w:color="000000"/>
              <w:right w:val="single" w:sz="4" w:space="0" w:color="000000"/>
            </w:tcBorders>
            <w:vAlign w:val="center"/>
          </w:tcPr>
          <w:p w14:paraId="6F6679CE"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儿童活动场所的</w:t>
            </w:r>
            <w:r w:rsidRPr="002A65DE">
              <w:rPr>
                <w:rFonts w:ascii="Times New Roman" w:eastAsia="宋体" w:hAnsi="Times New Roman" w:cs="Times New Roman" w:hint="eastAsia"/>
                <w:color w:val="000000" w:themeColor="text1"/>
                <w:kern w:val="0"/>
                <w:szCs w:val="21"/>
                <w:lang w:bidi="ar"/>
              </w:rPr>
              <w:t>防火分隔应符合设计文件和国家工程建设消防技术标准的要求。</w:t>
            </w:r>
          </w:p>
        </w:tc>
        <w:tc>
          <w:tcPr>
            <w:tcW w:w="1355" w:type="pct"/>
            <w:gridSpan w:val="2"/>
            <w:tcBorders>
              <w:top w:val="single" w:sz="4" w:space="0" w:color="000000"/>
              <w:left w:val="single" w:sz="4" w:space="0" w:color="000000"/>
              <w:bottom w:val="single" w:sz="4" w:space="0" w:color="000000"/>
              <w:right w:val="single" w:sz="4" w:space="0" w:color="000000"/>
            </w:tcBorders>
            <w:vAlign w:val="center"/>
          </w:tcPr>
          <w:p w14:paraId="495BBF95"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411" w:type="pct"/>
            <w:tcBorders>
              <w:top w:val="single" w:sz="4" w:space="0" w:color="000000"/>
              <w:left w:val="single" w:sz="4" w:space="0" w:color="000000"/>
              <w:bottom w:val="single" w:sz="4" w:space="0" w:color="000000"/>
              <w:right w:val="single" w:sz="4" w:space="0" w:color="auto"/>
            </w:tcBorders>
            <w:vAlign w:val="center"/>
          </w:tcPr>
          <w:p w14:paraId="5FD198C2"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143BD9C1" w14:textId="77777777" w:rsidTr="001F5FA3">
        <w:trPr>
          <w:trHeight w:val="532"/>
          <w:jc w:val="center"/>
        </w:trPr>
        <w:tc>
          <w:tcPr>
            <w:tcW w:w="600" w:type="pct"/>
            <w:vMerge/>
            <w:tcBorders>
              <w:left w:val="single" w:sz="4" w:space="0" w:color="auto"/>
              <w:right w:val="single" w:sz="4" w:space="0" w:color="000000"/>
            </w:tcBorders>
            <w:vAlign w:val="center"/>
          </w:tcPr>
          <w:p w14:paraId="17097C39"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02" w:type="pct"/>
            <w:gridSpan w:val="2"/>
            <w:vMerge/>
            <w:tcBorders>
              <w:left w:val="single" w:sz="4" w:space="0" w:color="000000"/>
              <w:bottom w:val="single" w:sz="4" w:space="0" w:color="auto"/>
              <w:right w:val="single" w:sz="4" w:space="0" w:color="000000"/>
            </w:tcBorders>
            <w:vAlign w:val="center"/>
          </w:tcPr>
          <w:p w14:paraId="61EF6588"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2032" w:type="pct"/>
            <w:gridSpan w:val="3"/>
            <w:tcBorders>
              <w:top w:val="single" w:sz="4" w:space="0" w:color="000000"/>
              <w:left w:val="single" w:sz="4" w:space="0" w:color="000000"/>
              <w:bottom w:val="single" w:sz="4" w:space="0" w:color="000000"/>
              <w:right w:val="single" w:sz="4" w:space="0" w:color="000000"/>
            </w:tcBorders>
            <w:vAlign w:val="center"/>
          </w:tcPr>
          <w:p w14:paraId="3816EF8B"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位于高层建筑内的儿童活动场所，安全出口和疏散楼梯应独立设置。</w:t>
            </w:r>
          </w:p>
        </w:tc>
        <w:tc>
          <w:tcPr>
            <w:tcW w:w="1355" w:type="pct"/>
            <w:gridSpan w:val="2"/>
            <w:tcBorders>
              <w:top w:val="single" w:sz="4" w:space="0" w:color="000000"/>
              <w:left w:val="single" w:sz="4" w:space="0" w:color="000000"/>
              <w:bottom w:val="single" w:sz="4" w:space="0" w:color="000000"/>
              <w:right w:val="single" w:sz="4" w:space="0" w:color="000000"/>
            </w:tcBorders>
            <w:vAlign w:val="center"/>
          </w:tcPr>
          <w:p w14:paraId="62F078DE"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411" w:type="pct"/>
            <w:tcBorders>
              <w:top w:val="single" w:sz="4" w:space="0" w:color="000000"/>
              <w:left w:val="single" w:sz="4" w:space="0" w:color="000000"/>
              <w:bottom w:val="single" w:sz="4" w:space="0" w:color="000000"/>
              <w:right w:val="single" w:sz="4" w:space="0" w:color="auto"/>
            </w:tcBorders>
            <w:vAlign w:val="center"/>
          </w:tcPr>
          <w:p w14:paraId="3E59C087"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34513C5B" w14:textId="77777777" w:rsidTr="001F5FA3">
        <w:trPr>
          <w:trHeight w:val="682"/>
          <w:jc w:val="center"/>
        </w:trPr>
        <w:tc>
          <w:tcPr>
            <w:tcW w:w="600" w:type="pct"/>
            <w:vMerge/>
            <w:tcBorders>
              <w:left w:val="single" w:sz="4" w:space="0" w:color="auto"/>
              <w:right w:val="single" w:sz="4" w:space="0" w:color="000000"/>
            </w:tcBorders>
            <w:vAlign w:val="center"/>
          </w:tcPr>
          <w:p w14:paraId="571D8B5E"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02" w:type="pct"/>
            <w:gridSpan w:val="2"/>
            <w:vMerge w:val="restart"/>
            <w:tcBorders>
              <w:top w:val="nil"/>
              <w:left w:val="single" w:sz="4" w:space="0" w:color="000000"/>
              <w:right w:val="single" w:sz="4" w:space="0" w:color="000000"/>
            </w:tcBorders>
            <w:vAlign w:val="center"/>
          </w:tcPr>
          <w:p w14:paraId="23786F37"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老年人照料设施</w:t>
            </w:r>
          </w:p>
        </w:tc>
        <w:tc>
          <w:tcPr>
            <w:tcW w:w="2032" w:type="pct"/>
            <w:gridSpan w:val="3"/>
            <w:tcBorders>
              <w:top w:val="single" w:sz="4" w:space="0" w:color="000000"/>
              <w:left w:val="single" w:sz="4" w:space="0" w:color="000000"/>
              <w:bottom w:val="single" w:sz="4" w:space="0" w:color="000000"/>
              <w:right w:val="single" w:sz="4" w:space="0" w:color="000000"/>
            </w:tcBorders>
            <w:vAlign w:val="center"/>
          </w:tcPr>
          <w:p w14:paraId="5E4F5131"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老年人照料设施的</w:t>
            </w:r>
            <w:r w:rsidRPr="002A65DE">
              <w:rPr>
                <w:rFonts w:ascii="Times New Roman" w:eastAsia="宋体" w:hAnsi="Times New Roman" w:cs="Times New Roman" w:hint="eastAsia"/>
                <w:color w:val="000000" w:themeColor="text1"/>
                <w:kern w:val="0"/>
                <w:szCs w:val="21"/>
                <w:lang w:bidi="ar"/>
              </w:rPr>
              <w:t>布置应符合设计文件和国家工程建设消防技术标准的要求。</w:t>
            </w:r>
          </w:p>
        </w:tc>
        <w:tc>
          <w:tcPr>
            <w:tcW w:w="1355" w:type="pct"/>
            <w:gridSpan w:val="2"/>
            <w:tcBorders>
              <w:top w:val="single" w:sz="4" w:space="0" w:color="000000"/>
              <w:left w:val="single" w:sz="4" w:space="0" w:color="000000"/>
              <w:bottom w:val="single" w:sz="4" w:space="0" w:color="000000"/>
              <w:right w:val="single" w:sz="4" w:space="0" w:color="000000"/>
            </w:tcBorders>
            <w:vAlign w:val="center"/>
          </w:tcPr>
          <w:p w14:paraId="23EAB831"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411" w:type="pct"/>
            <w:tcBorders>
              <w:top w:val="single" w:sz="4" w:space="0" w:color="000000"/>
              <w:left w:val="single" w:sz="4" w:space="0" w:color="000000"/>
              <w:bottom w:val="single" w:sz="4" w:space="0" w:color="000000"/>
              <w:right w:val="single" w:sz="4" w:space="0" w:color="auto"/>
            </w:tcBorders>
            <w:vAlign w:val="center"/>
          </w:tcPr>
          <w:p w14:paraId="7EA8FF25"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02018871" w14:textId="77777777" w:rsidTr="001F5FA3">
        <w:trPr>
          <w:trHeight w:val="564"/>
          <w:jc w:val="center"/>
        </w:trPr>
        <w:tc>
          <w:tcPr>
            <w:tcW w:w="600" w:type="pct"/>
            <w:vMerge/>
            <w:tcBorders>
              <w:left w:val="single" w:sz="4" w:space="0" w:color="auto"/>
              <w:right w:val="single" w:sz="4" w:space="0" w:color="000000"/>
            </w:tcBorders>
            <w:vAlign w:val="center"/>
          </w:tcPr>
          <w:p w14:paraId="2B854A19"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2" w:type="pct"/>
            <w:gridSpan w:val="2"/>
            <w:vMerge/>
            <w:tcBorders>
              <w:left w:val="single" w:sz="4" w:space="0" w:color="000000"/>
              <w:right w:val="single" w:sz="4" w:space="0" w:color="000000"/>
            </w:tcBorders>
            <w:vAlign w:val="center"/>
          </w:tcPr>
          <w:p w14:paraId="33786F29"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2032" w:type="pct"/>
            <w:gridSpan w:val="3"/>
            <w:tcBorders>
              <w:top w:val="single" w:sz="4" w:space="0" w:color="000000"/>
              <w:left w:val="single" w:sz="4" w:space="0" w:color="000000"/>
              <w:bottom w:val="single" w:sz="4" w:space="0" w:color="000000"/>
              <w:right w:val="single" w:sz="4" w:space="0" w:color="000000"/>
            </w:tcBorders>
            <w:vAlign w:val="center"/>
          </w:tcPr>
          <w:p w14:paraId="2E4D35B6"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老年人公共活动用房、康复与医疗用房</w:t>
            </w:r>
            <w:r w:rsidRPr="002A65DE">
              <w:rPr>
                <w:rFonts w:ascii="Times New Roman" w:eastAsia="宋体" w:hAnsi="Times New Roman" w:cs="Times New Roman" w:hint="eastAsia"/>
                <w:color w:val="000000" w:themeColor="text1"/>
                <w:kern w:val="0"/>
                <w:szCs w:val="21"/>
                <w:lang w:bidi="ar"/>
              </w:rPr>
              <w:t>的布置应符合设计文件和国家工程建设消防技术标准的要求。</w:t>
            </w:r>
          </w:p>
        </w:tc>
        <w:tc>
          <w:tcPr>
            <w:tcW w:w="1355" w:type="pct"/>
            <w:gridSpan w:val="2"/>
            <w:tcBorders>
              <w:top w:val="single" w:sz="4" w:space="0" w:color="000000"/>
              <w:left w:val="single" w:sz="4" w:space="0" w:color="000000"/>
              <w:bottom w:val="single" w:sz="4" w:space="0" w:color="000000"/>
              <w:right w:val="single" w:sz="4" w:space="0" w:color="000000"/>
            </w:tcBorders>
            <w:vAlign w:val="center"/>
          </w:tcPr>
          <w:p w14:paraId="63125B56"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411" w:type="pct"/>
            <w:tcBorders>
              <w:top w:val="single" w:sz="4" w:space="0" w:color="000000"/>
              <w:left w:val="single" w:sz="4" w:space="0" w:color="000000"/>
              <w:bottom w:val="single" w:sz="4" w:space="0" w:color="000000"/>
              <w:right w:val="single" w:sz="4" w:space="0" w:color="auto"/>
            </w:tcBorders>
            <w:vAlign w:val="center"/>
          </w:tcPr>
          <w:p w14:paraId="5246D260"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6FE531C9" w14:textId="77777777" w:rsidTr="001F5FA3">
        <w:trPr>
          <w:trHeight w:val="956"/>
          <w:jc w:val="center"/>
        </w:trPr>
        <w:tc>
          <w:tcPr>
            <w:tcW w:w="600" w:type="pct"/>
            <w:vMerge/>
            <w:tcBorders>
              <w:left w:val="single" w:sz="4" w:space="0" w:color="auto"/>
              <w:right w:val="single" w:sz="4" w:space="0" w:color="000000"/>
            </w:tcBorders>
            <w:vAlign w:val="center"/>
          </w:tcPr>
          <w:p w14:paraId="0FDC092E"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2" w:type="pct"/>
            <w:gridSpan w:val="2"/>
            <w:vMerge/>
            <w:tcBorders>
              <w:left w:val="single" w:sz="4" w:space="0" w:color="000000"/>
              <w:bottom w:val="single" w:sz="4" w:space="0" w:color="auto"/>
              <w:right w:val="single" w:sz="4" w:space="0" w:color="000000"/>
            </w:tcBorders>
            <w:vAlign w:val="center"/>
          </w:tcPr>
          <w:p w14:paraId="0758F10C"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2032" w:type="pct"/>
            <w:gridSpan w:val="3"/>
            <w:tcBorders>
              <w:top w:val="single" w:sz="4" w:space="0" w:color="000000"/>
              <w:left w:val="single" w:sz="4" w:space="0" w:color="000000"/>
              <w:bottom w:val="single" w:sz="4" w:space="0" w:color="000000"/>
              <w:right w:val="single" w:sz="4" w:space="0" w:color="000000"/>
            </w:tcBorders>
            <w:vAlign w:val="center"/>
          </w:tcPr>
          <w:p w14:paraId="7A2420D6"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建筑中的老年人照料设施应采用防火门、防火窗、耐火极限不低于</w:t>
            </w:r>
            <w:r w:rsidRPr="002A65DE">
              <w:rPr>
                <w:rFonts w:ascii="Times New Roman" w:eastAsia="宋体" w:hAnsi="Times New Roman" w:cs="Times New Roman"/>
                <w:color w:val="000000" w:themeColor="text1"/>
                <w:kern w:val="0"/>
                <w:szCs w:val="21"/>
                <w:lang w:bidi="ar"/>
              </w:rPr>
              <w:t>2.00h</w:t>
            </w:r>
            <w:r w:rsidRPr="002A65DE">
              <w:rPr>
                <w:rFonts w:ascii="Times New Roman" w:eastAsia="宋体" w:hAnsi="Times New Roman" w:cs="Times New Roman"/>
                <w:color w:val="000000" w:themeColor="text1"/>
                <w:kern w:val="0"/>
                <w:szCs w:val="21"/>
                <w:lang w:bidi="ar"/>
              </w:rPr>
              <w:t>的防火隔墙和耐火极限不低于</w:t>
            </w:r>
            <w:r w:rsidRPr="002A65DE">
              <w:rPr>
                <w:rFonts w:ascii="Times New Roman" w:eastAsia="宋体" w:hAnsi="Times New Roman" w:cs="Times New Roman"/>
                <w:color w:val="000000" w:themeColor="text1"/>
                <w:kern w:val="0"/>
                <w:szCs w:val="21"/>
                <w:lang w:bidi="ar"/>
              </w:rPr>
              <w:t>1.00h</w:t>
            </w:r>
            <w:r w:rsidRPr="002A65DE">
              <w:rPr>
                <w:rFonts w:ascii="Times New Roman" w:eastAsia="宋体" w:hAnsi="Times New Roman" w:cs="Times New Roman"/>
                <w:color w:val="000000" w:themeColor="text1"/>
                <w:kern w:val="0"/>
                <w:szCs w:val="21"/>
                <w:lang w:bidi="ar"/>
              </w:rPr>
              <w:t>的楼板与其他区域分隔。</w:t>
            </w:r>
          </w:p>
        </w:tc>
        <w:tc>
          <w:tcPr>
            <w:tcW w:w="1355" w:type="pct"/>
            <w:gridSpan w:val="2"/>
            <w:tcBorders>
              <w:top w:val="single" w:sz="4" w:space="0" w:color="000000"/>
              <w:left w:val="single" w:sz="4" w:space="0" w:color="000000"/>
              <w:bottom w:val="single" w:sz="4" w:space="0" w:color="000000"/>
              <w:right w:val="single" w:sz="4" w:space="0" w:color="000000"/>
            </w:tcBorders>
            <w:vAlign w:val="center"/>
          </w:tcPr>
          <w:p w14:paraId="570CBCE2"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411" w:type="pct"/>
            <w:tcBorders>
              <w:top w:val="single" w:sz="4" w:space="0" w:color="000000"/>
              <w:left w:val="single" w:sz="4" w:space="0" w:color="000000"/>
              <w:bottom w:val="single" w:sz="4" w:space="0" w:color="000000"/>
              <w:right w:val="single" w:sz="4" w:space="0" w:color="auto"/>
            </w:tcBorders>
            <w:vAlign w:val="center"/>
          </w:tcPr>
          <w:p w14:paraId="1EB70FC8"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2188240D" w14:textId="77777777" w:rsidTr="001F5FA3">
        <w:trPr>
          <w:trHeight w:val="274"/>
          <w:jc w:val="center"/>
        </w:trPr>
        <w:tc>
          <w:tcPr>
            <w:tcW w:w="600" w:type="pct"/>
            <w:vMerge/>
            <w:tcBorders>
              <w:left w:val="single" w:sz="4" w:space="0" w:color="auto"/>
              <w:right w:val="single" w:sz="4" w:space="0" w:color="000000"/>
            </w:tcBorders>
            <w:vAlign w:val="center"/>
          </w:tcPr>
          <w:p w14:paraId="46B3ECD2"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2" w:type="pct"/>
            <w:gridSpan w:val="2"/>
            <w:vMerge w:val="restart"/>
            <w:tcBorders>
              <w:top w:val="single" w:sz="4" w:space="0" w:color="auto"/>
              <w:left w:val="single" w:sz="4" w:space="0" w:color="000000"/>
              <w:right w:val="single" w:sz="4" w:space="0" w:color="000000"/>
            </w:tcBorders>
            <w:vAlign w:val="center"/>
          </w:tcPr>
          <w:p w14:paraId="7F91176A"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医疗建筑</w:t>
            </w:r>
          </w:p>
        </w:tc>
        <w:tc>
          <w:tcPr>
            <w:tcW w:w="2032" w:type="pct"/>
            <w:gridSpan w:val="3"/>
            <w:tcBorders>
              <w:top w:val="single" w:sz="4" w:space="0" w:color="000000"/>
              <w:left w:val="single" w:sz="4" w:space="0" w:color="000000"/>
              <w:bottom w:val="single" w:sz="4" w:space="0" w:color="000000"/>
              <w:right w:val="single" w:sz="4" w:space="0" w:color="000000"/>
            </w:tcBorders>
            <w:vAlign w:val="center"/>
          </w:tcPr>
          <w:p w14:paraId="7C3C499F"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医疗建筑中住院病房的</w:t>
            </w:r>
            <w:r w:rsidRPr="002A65DE">
              <w:rPr>
                <w:rFonts w:ascii="Times New Roman" w:eastAsia="宋体" w:hAnsi="Times New Roman" w:cs="Times New Roman" w:hint="eastAsia"/>
                <w:color w:val="000000" w:themeColor="text1"/>
                <w:kern w:val="0"/>
                <w:szCs w:val="21"/>
                <w:lang w:bidi="ar"/>
              </w:rPr>
              <w:t>布置应符合设计文件和国家工程建设消防技术标准的要求。</w:t>
            </w:r>
          </w:p>
        </w:tc>
        <w:tc>
          <w:tcPr>
            <w:tcW w:w="1355" w:type="pct"/>
            <w:gridSpan w:val="2"/>
            <w:tcBorders>
              <w:top w:val="single" w:sz="4" w:space="0" w:color="000000"/>
              <w:left w:val="single" w:sz="4" w:space="0" w:color="000000"/>
              <w:bottom w:val="single" w:sz="4" w:space="0" w:color="000000"/>
              <w:right w:val="single" w:sz="4" w:space="0" w:color="000000"/>
            </w:tcBorders>
            <w:vAlign w:val="center"/>
          </w:tcPr>
          <w:p w14:paraId="2FE14C61"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411" w:type="pct"/>
            <w:tcBorders>
              <w:top w:val="single" w:sz="4" w:space="0" w:color="000000"/>
              <w:left w:val="single" w:sz="4" w:space="0" w:color="000000"/>
              <w:bottom w:val="single" w:sz="4" w:space="0" w:color="000000"/>
              <w:right w:val="single" w:sz="4" w:space="0" w:color="auto"/>
            </w:tcBorders>
            <w:vAlign w:val="center"/>
          </w:tcPr>
          <w:p w14:paraId="713BE334"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6A3124DE" w14:textId="77777777" w:rsidTr="001F5FA3">
        <w:trPr>
          <w:trHeight w:val="563"/>
          <w:jc w:val="center"/>
        </w:trPr>
        <w:tc>
          <w:tcPr>
            <w:tcW w:w="600" w:type="pct"/>
            <w:vMerge/>
            <w:tcBorders>
              <w:left w:val="single" w:sz="4" w:space="0" w:color="auto"/>
              <w:right w:val="single" w:sz="4" w:space="0" w:color="000000"/>
            </w:tcBorders>
            <w:vAlign w:val="center"/>
          </w:tcPr>
          <w:p w14:paraId="7EDBB866"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2" w:type="pct"/>
            <w:gridSpan w:val="2"/>
            <w:vMerge/>
            <w:tcBorders>
              <w:left w:val="single" w:sz="4" w:space="0" w:color="000000"/>
              <w:right w:val="single" w:sz="4" w:space="0" w:color="000000"/>
            </w:tcBorders>
            <w:vAlign w:val="center"/>
          </w:tcPr>
          <w:p w14:paraId="4E3E0B4D"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2032" w:type="pct"/>
            <w:gridSpan w:val="3"/>
            <w:tcBorders>
              <w:top w:val="single" w:sz="4" w:space="0" w:color="000000"/>
              <w:left w:val="single" w:sz="4" w:space="0" w:color="000000"/>
              <w:bottom w:val="single" w:sz="4" w:space="0" w:color="000000"/>
              <w:right w:val="single" w:sz="4" w:space="0" w:color="000000"/>
            </w:tcBorders>
            <w:vAlign w:val="center"/>
          </w:tcPr>
          <w:p w14:paraId="3D4478B1"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建筑内相邻护理单元之间应采用耐火极限不低于</w:t>
            </w:r>
            <w:r w:rsidRPr="002A65DE">
              <w:rPr>
                <w:rFonts w:ascii="Times New Roman" w:eastAsia="宋体" w:hAnsi="Times New Roman" w:cs="Times New Roman"/>
                <w:color w:val="000000" w:themeColor="text1"/>
                <w:szCs w:val="21"/>
              </w:rPr>
              <w:t>2.00h</w:t>
            </w:r>
            <w:r w:rsidRPr="002A65DE">
              <w:rPr>
                <w:rFonts w:ascii="Times New Roman" w:eastAsia="宋体" w:hAnsi="Times New Roman" w:cs="Times New Roman"/>
                <w:color w:val="000000" w:themeColor="text1"/>
                <w:szCs w:val="21"/>
              </w:rPr>
              <w:t>的防火隔墙和甲级防火门分隔。</w:t>
            </w:r>
          </w:p>
        </w:tc>
        <w:tc>
          <w:tcPr>
            <w:tcW w:w="1355" w:type="pct"/>
            <w:gridSpan w:val="2"/>
            <w:tcBorders>
              <w:top w:val="single" w:sz="4" w:space="0" w:color="000000"/>
              <w:left w:val="single" w:sz="4" w:space="0" w:color="000000"/>
              <w:bottom w:val="single" w:sz="4" w:space="0" w:color="000000"/>
              <w:right w:val="single" w:sz="4" w:space="0" w:color="000000"/>
            </w:tcBorders>
            <w:vAlign w:val="center"/>
          </w:tcPr>
          <w:p w14:paraId="06D6F17A"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411" w:type="pct"/>
            <w:tcBorders>
              <w:top w:val="single" w:sz="4" w:space="0" w:color="000000"/>
              <w:left w:val="single" w:sz="4" w:space="0" w:color="000000"/>
              <w:bottom w:val="single" w:sz="4" w:space="0" w:color="000000"/>
              <w:right w:val="single" w:sz="4" w:space="0" w:color="auto"/>
            </w:tcBorders>
            <w:vAlign w:val="center"/>
          </w:tcPr>
          <w:p w14:paraId="7EFA7A42"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4B6BEF77" w14:textId="77777777" w:rsidTr="001F5FA3">
        <w:trPr>
          <w:trHeight w:val="563"/>
          <w:jc w:val="center"/>
        </w:trPr>
        <w:tc>
          <w:tcPr>
            <w:tcW w:w="600" w:type="pct"/>
            <w:vMerge/>
            <w:tcBorders>
              <w:left w:val="single" w:sz="4" w:space="0" w:color="auto"/>
              <w:right w:val="single" w:sz="4" w:space="0" w:color="000000"/>
            </w:tcBorders>
            <w:vAlign w:val="center"/>
          </w:tcPr>
          <w:p w14:paraId="7A605241"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2" w:type="pct"/>
            <w:gridSpan w:val="2"/>
            <w:vMerge/>
            <w:tcBorders>
              <w:left w:val="single" w:sz="4" w:space="0" w:color="000000"/>
              <w:bottom w:val="single" w:sz="4" w:space="0" w:color="auto"/>
              <w:right w:val="single" w:sz="4" w:space="0" w:color="000000"/>
            </w:tcBorders>
            <w:vAlign w:val="center"/>
          </w:tcPr>
          <w:p w14:paraId="5C40803F"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2032" w:type="pct"/>
            <w:gridSpan w:val="3"/>
            <w:tcBorders>
              <w:top w:val="single" w:sz="4" w:space="0" w:color="000000"/>
              <w:left w:val="single" w:sz="4" w:space="0" w:color="000000"/>
              <w:bottom w:val="single" w:sz="4" w:space="0" w:color="000000"/>
              <w:right w:val="single" w:sz="4" w:space="0" w:color="000000"/>
            </w:tcBorders>
            <w:vAlign w:val="center"/>
          </w:tcPr>
          <w:p w14:paraId="3184DBD0"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医疗建筑中的手术室或手术部、产房、重症监护室、贵重精密医疗装备用房、储藏间、实验室、胶片室等的</w:t>
            </w:r>
            <w:r w:rsidRPr="002A65DE">
              <w:rPr>
                <w:rFonts w:ascii="Times New Roman" w:eastAsia="宋体" w:hAnsi="Times New Roman" w:cs="Times New Roman" w:hint="eastAsia"/>
                <w:color w:val="000000" w:themeColor="text1"/>
                <w:kern w:val="0"/>
                <w:szCs w:val="21"/>
                <w:lang w:bidi="ar"/>
              </w:rPr>
              <w:t>防火分隔应符合设计文件和国家工程建设消防技术标准的要求。</w:t>
            </w:r>
          </w:p>
        </w:tc>
        <w:tc>
          <w:tcPr>
            <w:tcW w:w="1355" w:type="pct"/>
            <w:gridSpan w:val="2"/>
            <w:tcBorders>
              <w:top w:val="single" w:sz="4" w:space="0" w:color="000000"/>
              <w:left w:val="single" w:sz="4" w:space="0" w:color="000000"/>
              <w:bottom w:val="single" w:sz="4" w:space="0" w:color="000000"/>
              <w:right w:val="single" w:sz="4" w:space="0" w:color="000000"/>
            </w:tcBorders>
            <w:vAlign w:val="center"/>
          </w:tcPr>
          <w:p w14:paraId="50F175C1" w14:textId="77777777" w:rsidR="001F5FA3" w:rsidRPr="002A65DE" w:rsidRDefault="001F5FA3" w:rsidP="001F5FA3">
            <w:pPr>
              <w:adjustRightInd w:val="0"/>
              <w:snapToGrid w:val="0"/>
              <w:rPr>
                <w:rFonts w:ascii="Times New Roman" w:eastAsia="宋体" w:hAnsi="Times New Roman" w:cs="Times New Roman"/>
                <w:color w:val="000000" w:themeColor="text1"/>
                <w:szCs w:val="21"/>
              </w:rPr>
            </w:pPr>
          </w:p>
        </w:tc>
        <w:tc>
          <w:tcPr>
            <w:tcW w:w="411" w:type="pct"/>
            <w:tcBorders>
              <w:top w:val="single" w:sz="4" w:space="0" w:color="000000"/>
              <w:left w:val="single" w:sz="4" w:space="0" w:color="000000"/>
              <w:bottom w:val="single" w:sz="4" w:space="0" w:color="000000"/>
              <w:right w:val="single" w:sz="4" w:space="0" w:color="auto"/>
            </w:tcBorders>
            <w:vAlign w:val="center"/>
          </w:tcPr>
          <w:p w14:paraId="5A3F59FC"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4F93DDE4" w14:textId="77777777" w:rsidTr="001F5FA3">
        <w:trPr>
          <w:trHeight w:val="563"/>
          <w:jc w:val="center"/>
        </w:trPr>
        <w:tc>
          <w:tcPr>
            <w:tcW w:w="600" w:type="pct"/>
            <w:vMerge/>
            <w:tcBorders>
              <w:left w:val="single" w:sz="4" w:space="0" w:color="auto"/>
              <w:right w:val="single" w:sz="4" w:space="0" w:color="000000"/>
            </w:tcBorders>
            <w:vAlign w:val="center"/>
          </w:tcPr>
          <w:p w14:paraId="06CE76AF"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bookmarkStart w:id="376" w:name="_Hlk143769758"/>
          </w:p>
        </w:tc>
        <w:tc>
          <w:tcPr>
            <w:tcW w:w="602" w:type="pct"/>
            <w:gridSpan w:val="2"/>
            <w:tcBorders>
              <w:top w:val="nil"/>
              <w:left w:val="single" w:sz="4" w:space="0" w:color="000000"/>
              <w:bottom w:val="single" w:sz="4" w:space="0" w:color="auto"/>
              <w:right w:val="single" w:sz="4" w:space="0" w:color="000000"/>
            </w:tcBorders>
            <w:vAlign w:val="center"/>
          </w:tcPr>
          <w:p w14:paraId="39ABD1DF"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教学建筑、食堂、菜市场</w:t>
            </w:r>
          </w:p>
        </w:tc>
        <w:tc>
          <w:tcPr>
            <w:tcW w:w="2032" w:type="pct"/>
            <w:gridSpan w:val="3"/>
            <w:tcBorders>
              <w:top w:val="single" w:sz="4" w:space="0" w:color="000000"/>
              <w:left w:val="single" w:sz="4" w:space="0" w:color="000000"/>
              <w:bottom w:val="single" w:sz="4" w:space="0" w:color="000000"/>
              <w:right w:val="single" w:sz="4" w:space="0" w:color="000000"/>
            </w:tcBorders>
            <w:vAlign w:val="center"/>
          </w:tcPr>
          <w:p w14:paraId="0F9F17A1"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教学建筑、食堂、菜市场</w:t>
            </w:r>
            <w:r w:rsidRPr="002A65DE">
              <w:rPr>
                <w:rFonts w:ascii="Times New Roman" w:eastAsia="宋体" w:hAnsi="Times New Roman" w:cs="Times New Roman" w:hint="eastAsia"/>
                <w:color w:val="000000" w:themeColor="text1"/>
                <w:kern w:val="0"/>
                <w:szCs w:val="21"/>
                <w:lang w:bidi="ar"/>
              </w:rPr>
              <w:t>的布置应符合设计文件和国家工程建设消防技术标准的要求。</w:t>
            </w:r>
          </w:p>
        </w:tc>
        <w:tc>
          <w:tcPr>
            <w:tcW w:w="1355" w:type="pct"/>
            <w:gridSpan w:val="2"/>
            <w:tcBorders>
              <w:top w:val="single" w:sz="4" w:space="0" w:color="000000"/>
              <w:left w:val="single" w:sz="4" w:space="0" w:color="000000"/>
              <w:bottom w:val="single" w:sz="4" w:space="0" w:color="000000"/>
              <w:right w:val="single" w:sz="4" w:space="0" w:color="000000"/>
            </w:tcBorders>
            <w:vAlign w:val="center"/>
          </w:tcPr>
          <w:p w14:paraId="655A3721"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411" w:type="pct"/>
            <w:tcBorders>
              <w:top w:val="single" w:sz="4" w:space="0" w:color="000000"/>
              <w:left w:val="single" w:sz="4" w:space="0" w:color="000000"/>
              <w:bottom w:val="single" w:sz="4" w:space="0" w:color="000000"/>
              <w:right w:val="single" w:sz="4" w:space="0" w:color="auto"/>
            </w:tcBorders>
            <w:vAlign w:val="center"/>
          </w:tcPr>
          <w:p w14:paraId="5101DD4E"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bookmarkEnd w:id="376"/>
      <w:tr w:rsidR="002A65DE" w:rsidRPr="002A65DE" w14:paraId="3BCF0B1F" w14:textId="77777777" w:rsidTr="001F5FA3">
        <w:trPr>
          <w:trHeight w:val="563"/>
          <w:jc w:val="center"/>
        </w:trPr>
        <w:tc>
          <w:tcPr>
            <w:tcW w:w="600" w:type="pct"/>
            <w:vMerge/>
            <w:tcBorders>
              <w:left w:val="single" w:sz="4" w:space="0" w:color="auto"/>
              <w:right w:val="single" w:sz="4" w:space="0" w:color="000000"/>
            </w:tcBorders>
            <w:vAlign w:val="center"/>
          </w:tcPr>
          <w:p w14:paraId="76B44486"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2" w:type="pct"/>
            <w:gridSpan w:val="2"/>
            <w:vMerge w:val="restart"/>
            <w:tcBorders>
              <w:top w:val="nil"/>
              <w:left w:val="single" w:sz="4" w:space="0" w:color="000000"/>
              <w:right w:val="single" w:sz="4" w:space="0" w:color="000000"/>
            </w:tcBorders>
            <w:vAlign w:val="center"/>
          </w:tcPr>
          <w:p w14:paraId="7CB5BA91"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剧场、</w:t>
            </w:r>
          </w:p>
          <w:p w14:paraId="62C35079"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电影院、礼堂</w:t>
            </w:r>
          </w:p>
        </w:tc>
        <w:tc>
          <w:tcPr>
            <w:tcW w:w="2032" w:type="pct"/>
            <w:gridSpan w:val="3"/>
            <w:tcBorders>
              <w:top w:val="single" w:sz="4" w:space="0" w:color="000000"/>
              <w:left w:val="single" w:sz="4" w:space="0" w:color="000000"/>
              <w:bottom w:val="single" w:sz="4" w:space="0" w:color="000000"/>
              <w:right w:val="single" w:sz="4" w:space="0" w:color="000000"/>
            </w:tcBorders>
            <w:vAlign w:val="center"/>
          </w:tcPr>
          <w:p w14:paraId="79F31F46"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bookmarkStart w:id="377" w:name="_Hlk143769804"/>
            <w:r w:rsidRPr="002A65DE">
              <w:rPr>
                <w:rFonts w:ascii="Times New Roman" w:eastAsia="宋体" w:hAnsi="Times New Roman" w:cs="Times New Roman"/>
                <w:color w:val="000000" w:themeColor="text1"/>
                <w:kern w:val="0"/>
                <w:szCs w:val="21"/>
                <w:lang w:bidi="ar"/>
              </w:rPr>
              <w:t>剧场、电影院、礼堂</w:t>
            </w:r>
            <w:r w:rsidRPr="002A65DE">
              <w:rPr>
                <w:rFonts w:ascii="Times New Roman" w:eastAsia="宋体" w:hAnsi="Times New Roman" w:cs="Times New Roman" w:hint="eastAsia"/>
                <w:color w:val="000000" w:themeColor="text1"/>
                <w:kern w:val="0"/>
                <w:szCs w:val="21"/>
                <w:lang w:bidi="ar"/>
              </w:rPr>
              <w:t>的布置应符合设计文件和国家工程建设消防技术标准的要求。</w:t>
            </w:r>
            <w:bookmarkEnd w:id="377"/>
          </w:p>
        </w:tc>
        <w:tc>
          <w:tcPr>
            <w:tcW w:w="1355" w:type="pct"/>
            <w:gridSpan w:val="2"/>
            <w:tcBorders>
              <w:top w:val="single" w:sz="4" w:space="0" w:color="000000"/>
              <w:left w:val="single" w:sz="4" w:space="0" w:color="000000"/>
              <w:bottom w:val="single" w:sz="4" w:space="0" w:color="000000"/>
              <w:right w:val="single" w:sz="4" w:space="0" w:color="000000"/>
            </w:tcBorders>
            <w:vAlign w:val="center"/>
          </w:tcPr>
          <w:p w14:paraId="7F03C127"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411" w:type="pct"/>
            <w:tcBorders>
              <w:top w:val="single" w:sz="4" w:space="0" w:color="000000"/>
              <w:left w:val="single" w:sz="4" w:space="0" w:color="000000"/>
              <w:bottom w:val="single" w:sz="4" w:space="0" w:color="000000"/>
              <w:right w:val="single" w:sz="4" w:space="0" w:color="auto"/>
            </w:tcBorders>
            <w:vAlign w:val="center"/>
          </w:tcPr>
          <w:p w14:paraId="4E15F7C4"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4BFFFCE4" w14:textId="77777777" w:rsidTr="001F5FA3">
        <w:trPr>
          <w:trHeight w:val="563"/>
          <w:jc w:val="center"/>
        </w:trPr>
        <w:tc>
          <w:tcPr>
            <w:tcW w:w="600" w:type="pct"/>
            <w:vMerge/>
            <w:tcBorders>
              <w:left w:val="single" w:sz="4" w:space="0" w:color="auto"/>
              <w:right w:val="single" w:sz="4" w:space="0" w:color="000000"/>
            </w:tcBorders>
            <w:vAlign w:val="center"/>
          </w:tcPr>
          <w:p w14:paraId="10EA73D7"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2" w:type="pct"/>
            <w:gridSpan w:val="2"/>
            <w:vMerge/>
            <w:tcBorders>
              <w:top w:val="nil"/>
              <w:left w:val="single" w:sz="4" w:space="0" w:color="000000"/>
              <w:right w:val="single" w:sz="4" w:space="0" w:color="000000"/>
            </w:tcBorders>
            <w:vAlign w:val="center"/>
          </w:tcPr>
          <w:p w14:paraId="0D6AAED7"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kern w:val="0"/>
                <w:szCs w:val="21"/>
                <w:lang w:bidi="ar"/>
              </w:rPr>
            </w:pPr>
          </w:p>
        </w:tc>
        <w:tc>
          <w:tcPr>
            <w:tcW w:w="2032" w:type="pct"/>
            <w:gridSpan w:val="3"/>
            <w:tcBorders>
              <w:top w:val="single" w:sz="4" w:space="0" w:color="000000"/>
              <w:left w:val="single" w:sz="4" w:space="0" w:color="000000"/>
              <w:bottom w:val="single" w:sz="4" w:space="0" w:color="000000"/>
              <w:right w:val="single" w:sz="4" w:space="0" w:color="000000"/>
            </w:tcBorders>
            <w:vAlign w:val="center"/>
          </w:tcPr>
          <w:p w14:paraId="50C21644"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剧场、电影院、礼堂</w:t>
            </w:r>
            <w:r w:rsidRPr="002A65DE">
              <w:rPr>
                <w:rFonts w:ascii="Times New Roman" w:eastAsia="宋体" w:hAnsi="Times New Roman" w:cs="Times New Roman" w:hint="eastAsia"/>
                <w:color w:val="000000" w:themeColor="text1"/>
                <w:kern w:val="0"/>
                <w:szCs w:val="21"/>
                <w:lang w:bidi="ar"/>
              </w:rPr>
              <w:t>的防火分隔应符合设计文件和国家工程建设消防技术标准的要求。</w:t>
            </w:r>
          </w:p>
        </w:tc>
        <w:tc>
          <w:tcPr>
            <w:tcW w:w="1355" w:type="pct"/>
            <w:gridSpan w:val="2"/>
            <w:tcBorders>
              <w:top w:val="single" w:sz="4" w:space="0" w:color="000000"/>
              <w:left w:val="single" w:sz="4" w:space="0" w:color="000000"/>
              <w:bottom w:val="single" w:sz="4" w:space="0" w:color="000000"/>
              <w:right w:val="single" w:sz="4" w:space="0" w:color="000000"/>
            </w:tcBorders>
            <w:vAlign w:val="center"/>
          </w:tcPr>
          <w:p w14:paraId="40DD1654"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411" w:type="pct"/>
            <w:tcBorders>
              <w:top w:val="single" w:sz="4" w:space="0" w:color="000000"/>
              <w:left w:val="single" w:sz="4" w:space="0" w:color="000000"/>
              <w:bottom w:val="single" w:sz="4" w:space="0" w:color="000000"/>
              <w:right w:val="single" w:sz="4" w:space="0" w:color="auto"/>
            </w:tcBorders>
            <w:vAlign w:val="center"/>
          </w:tcPr>
          <w:p w14:paraId="7CAE765E"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50C0D98C" w14:textId="77777777" w:rsidTr="001F5FA3">
        <w:trPr>
          <w:trHeight w:val="563"/>
          <w:jc w:val="center"/>
        </w:trPr>
        <w:tc>
          <w:tcPr>
            <w:tcW w:w="600" w:type="pct"/>
            <w:vMerge/>
            <w:tcBorders>
              <w:left w:val="single" w:sz="4" w:space="0" w:color="auto"/>
              <w:right w:val="single" w:sz="4" w:space="0" w:color="000000"/>
            </w:tcBorders>
            <w:vAlign w:val="center"/>
          </w:tcPr>
          <w:p w14:paraId="3695A3B3"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2" w:type="pct"/>
            <w:gridSpan w:val="2"/>
            <w:vMerge/>
            <w:tcBorders>
              <w:top w:val="nil"/>
              <w:left w:val="single" w:sz="4" w:space="0" w:color="000000"/>
              <w:right w:val="single" w:sz="4" w:space="0" w:color="000000"/>
            </w:tcBorders>
            <w:vAlign w:val="center"/>
          </w:tcPr>
          <w:p w14:paraId="25B5E0F2"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kern w:val="0"/>
                <w:szCs w:val="21"/>
                <w:lang w:bidi="ar"/>
              </w:rPr>
            </w:pPr>
          </w:p>
        </w:tc>
        <w:tc>
          <w:tcPr>
            <w:tcW w:w="2032" w:type="pct"/>
            <w:gridSpan w:val="3"/>
            <w:tcBorders>
              <w:top w:val="single" w:sz="4" w:space="0" w:color="000000"/>
              <w:left w:val="single" w:sz="4" w:space="0" w:color="000000"/>
              <w:bottom w:val="single" w:sz="4" w:space="0" w:color="000000"/>
              <w:right w:val="single" w:sz="4" w:space="0" w:color="000000"/>
            </w:tcBorders>
            <w:vAlign w:val="center"/>
          </w:tcPr>
          <w:p w14:paraId="4D83725D"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剧场、电影院、礼堂</w:t>
            </w:r>
            <w:r w:rsidRPr="002A65DE">
              <w:rPr>
                <w:rFonts w:ascii="Times New Roman" w:eastAsia="宋体" w:hAnsi="Times New Roman" w:cs="Times New Roman" w:hint="eastAsia"/>
                <w:color w:val="000000" w:themeColor="text1"/>
                <w:kern w:val="0"/>
                <w:szCs w:val="21"/>
                <w:lang w:bidi="ar"/>
              </w:rPr>
              <w:t>的安全出口应符合设计文件和国家工程建设消防技术标准的要求。</w:t>
            </w:r>
          </w:p>
        </w:tc>
        <w:tc>
          <w:tcPr>
            <w:tcW w:w="1355" w:type="pct"/>
            <w:gridSpan w:val="2"/>
            <w:tcBorders>
              <w:top w:val="single" w:sz="4" w:space="0" w:color="000000"/>
              <w:left w:val="single" w:sz="4" w:space="0" w:color="000000"/>
              <w:bottom w:val="single" w:sz="4" w:space="0" w:color="000000"/>
              <w:right w:val="single" w:sz="4" w:space="0" w:color="000000"/>
            </w:tcBorders>
            <w:vAlign w:val="center"/>
          </w:tcPr>
          <w:p w14:paraId="46C73A71"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411" w:type="pct"/>
            <w:tcBorders>
              <w:top w:val="single" w:sz="4" w:space="0" w:color="000000"/>
              <w:left w:val="single" w:sz="4" w:space="0" w:color="000000"/>
              <w:bottom w:val="single" w:sz="4" w:space="0" w:color="000000"/>
              <w:right w:val="single" w:sz="4" w:space="0" w:color="auto"/>
            </w:tcBorders>
            <w:vAlign w:val="center"/>
          </w:tcPr>
          <w:p w14:paraId="6419E707"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0086EBA9" w14:textId="77777777" w:rsidTr="001F5FA3">
        <w:trPr>
          <w:trHeight w:val="563"/>
          <w:jc w:val="center"/>
        </w:trPr>
        <w:tc>
          <w:tcPr>
            <w:tcW w:w="600" w:type="pct"/>
            <w:vMerge/>
            <w:tcBorders>
              <w:left w:val="single" w:sz="4" w:space="0" w:color="auto"/>
              <w:right w:val="single" w:sz="4" w:space="0" w:color="000000"/>
            </w:tcBorders>
            <w:vAlign w:val="center"/>
          </w:tcPr>
          <w:p w14:paraId="1166C02E"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2" w:type="pct"/>
            <w:gridSpan w:val="2"/>
            <w:tcBorders>
              <w:top w:val="single" w:sz="4" w:space="0" w:color="auto"/>
              <w:left w:val="single" w:sz="4" w:space="0" w:color="000000"/>
              <w:bottom w:val="single" w:sz="4" w:space="0" w:color="auto"/>
              <w:right w:val="single" w:sz="4" w:space="0" w:color="000000"/>
            </w:tcBorders>
            <w:vAlign w:val="center"/>
          </w:tcPr>
          <w:p w14:paraId="2DE762E7"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会议厅、多功能厅等</w:t>
            </w:r>
          </w:p>
        </w:tc>
        <w:tc>
          <w:tcPr>
            <w:tcW w:w="2032" w:type="pct"/>
            <w:gridSpan w:val="3"/>
            <w:tcBorders>
              <w:top w:val="single" w:sz="4" w:space="0" w:color="000000"/>
              <w:left w:val="single" w:sz="4" w:space="0" w:color="000000"/>
              <w:bottom w:val="single" w:sz="4" w:space="0" w:color="auto"/>
              <w:right w:val="single" w:sz="4" w:space="0" w:color="000000"/>
            </w:tcBorders>
            <w:vAlign w:val="center"/>
          </w:tcPr>
          <w:p w14:paraId="20CA089E"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bookmarkStart w:id="378" w:name="_Hlk143769999"/>
            <w:r w:rsidRPr="002A65DE">
              <w:rPr>
                <w:rFonts w:ascii="Times New Roman" w:eastAsia="宋体" w:hAnsi="Times New Roman" w:cs="Times New Roman"/>
                <w:color w:val="000000" w:themeColor="text1"/>
                <w:kern w:val="0"/>
                <w:szCs w:val="21"/>
                <w:lang w:bidi="ar"/>
              </w:rPr>
              <w:t>会议厅、多功能厅等</w:t>
            </w:r>
            <w:r w:rsidRPr="002A65DE">
              <w:rPr>
                <w:rFonts w:ascii="Times New Roman" w:eastAsia="宋体" w:hAnsi="Times New Roman" w:cs="Times New Roman" w:hint="eastAsia"/>
                <w:color w:val="000000" w:themeColor="text1"/>
                <w:kern w:val="0"/>
                <w:szCs w:val="21"/>
                <w:lang w:bidi="ar"/>
              </w:rPr>
              <w:t>的布置应符合设计文件和国家工程建设消防技术标准的要求。</w:t>
            </w:r>
            <w:bookmarkEnd w:id="378"/>
          </w:p>
        </w:tc>
        <w:tc>
          <w:tcPr>
            <w:tcW w:w="1355" w:type="pct"/>
            <w:gridSpan w:val="2"/>
            <w:tcBorders>
              <w:top w:val="single" w:sz="4" w:space="0" w:color="000000"/>
              <w:left w:val="single" w:sz="4" w:space="0" w:color="000000"/>
              <w:bottom w:val="single" w:sz="4" w:space="0" w:color="000000"/>
              <w:right w:val="single" w:sz="4" w:space="0" w:color="000000"/>
            </w:tcBorders>
            <w:vAlign w:val="center"/>
          </w:tcPr>
          <w:p w14:paraId="01B960EE"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411" w:type="pct"/>
            <w:tcBorders>
              <w:top w:val="single" w:sz="4" w:space="0" w:color="000000"/>
              <w:left w:val="single" w:sz="4" w:space="0" w:color="000000"/>
              <w:bottom w:val="single" w:sz="4" w:space="0" w:color="000000"/>
              <w:right w:val="single" w:sz="4" w:space="0" w:color="auto"/>
            </w:tcBorders>
            <w:vAlign w:val="center"/>
          </w:tcPr>
          <w:p w14:paraId="3FC84189"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14F23378" w14:textId="77777777" w:rsidTr="001F5FA3">
        <w:trPr>
          <w:trHeight w:val="577"/>
          <w:jc w:val="center"/>
        </w:trPr>
        <w:tc>
          <w:tcPr>
            <w:tcW w:w="600" w:type="pct"/>
            <w:vMerge/>
            <w:tcBorders>
              <w:left w:val="single" w:sz="4" w:space="0" w:color="auto"/>
              <w:right w:val="single" w:sz="4" w:space="0" w:color="000000"/>
            </w:tcBorders>
            <w:vAlign w:val="center"/>
          </w:tcPr>
          <w:p w14:paraId="530B5011"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2" w:type="pct"/>
            <w:gridSpan w:val="2"/>
            <w:vMerge w:val="restart"/>
            <w:tcBorders>
              <w:top w:val="single" w:sz="4" w:space="0" w:color="auto"/>
              <w:left w:val="single" w:sz="4" w:space="0" w:color="000000"/>
              <w:right w:val="single" w:sz="4" w:space="0" w:color="000000"/>
            </w:tcBorders>
            <w:vAlign w:val="center"/>
          </w:tcPr>
          <w:p w14:paraId="740B7351"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歌舞娱乐放映游艺场所</w:t>
            </w:r>
          </w:p>
        </w:tc>
        <w:tc>
          <w:tcPr>
            <w:tcW w:w="2032" w:type="pct"/>
            <w:gridSpan w:val="3"/>
            <w:tcBorders>
              <w:top w:val="single" w:sz="4" w:space="0" w:color="auto"/>
              <w:left w:val="single" w:sz="4" w:space="0" w:color="000000"/>
              <w:bottom w:val="single" w:sz="4" w:space="0" w:color="000000"/>
              <w:right w:val="single" w:sz="4" w:space="0" w:color="000000"/>
            </w:tcBorders>
            <w:vAlign w:val="center"/>
          </w:tcPr>
          <w:p w14:paraId="7653D93E"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bookmarkStart w:id="379" w:name="_Hlk143770020"/>
            <w:r w:rsidRPr="002A65DE">
              <w:rPr>
                <w:rFonts w:ascii="Times New Roman" w:eastAsia="宋体" w:hAnsi="Times New Roman" w:cs="Times New Roman"/>
                <w:color w:val="000000" w:themeColor="text1"/>
                <w:szCs w:val="21"/>
              </w:rPr>
              <w:t>歌舞娱乐放映游艺场所的</w:t>
            </w:r>
            <w:r w:rsidRPr="002A65DE">
              <w:rPr>
                <w:rFonts w:ascii="Times New Roman" w:eastAsia="宋体" w:hAnsi="Times New Roman" w:cs="Times New Roman" w:hint="eastAsia"/>
                <w:color w:val="000000" w:themeColor="text1"/>
                <w:kern w:val="0"/>
                <w:szCs w:val="21"/>
                <w:lang w:bidi="ar"/>
              </w:rPr>
              <w:t>布置</w:t>
            </w:r>
            <w:r w:rsidRPr="002A65DE">
              <w:rPr>
                <w:rFonts w:ascii="Times New Roman" w:eastAsia="宋体" w:hAnsi="Times New Roman" w:cs="Times New Roman"/>
                <w:color w:val="000000" w:themeColor="text1"/>
                <w:szCs w:val="21"/>
              </w:rPr>
              <w:t>应符合设计文件和国家工程建设消防技术标准的要求</w:t>
            </w:r>
            <w:r w:rsidRPr="002A65DE">
              <w:rPr>
                <w:rFonts w:ascii="Times New Roman" w:eastAsia="宋体" w:hAnsi="Times New Roman" w:cs="Times New Roman" w:hint="eastAsia"/>
                <w:color w:val="000000" w:themeColor="text1"/>
                <w:szCs w:val="21"/>
              </w:rPr>
              <w:t>。</w:t>
            </w:r>
            <w:bookmarkEnd w:id="379"/>
          </w:p>
        </w:tc>
        <w:tc>
          <w:tcPr>
            <w:tcW w:w="1355" w:type="pct"/>
            <w:gridSpan w:val="2"/>
            <w:tcBorders>
              <w:top w:val="single" w:sz="4" w:space="0" w:color="000000"/>
              <w:left w:val="single" w:sz="4" w:space="0" w:color="000000"/>
              <w:bottom w:val="single" w:sz="4" w:space="0" w:color="000000"/>
              <w:right w:val="single" w:sz="4" w:space="0" w:color="000000"/>
            </w:tcBorders>
            <w:vAlign w:val="center"/>
          </w:tcPr>
          <w:p w14:paraId="09C2123E"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411" w:type="pct"/>
            <w:tcBorders>
              <w:top w:val="single" w:sz="4" w:space="0" w:color="000000"/>
              <w:left w:val="single" w:sz="4" w:space="0" w:color="000000"/>
              <w:bottom w:val="single" w:sz="4" w:space="0" w:color="000000"/>
              <w:right w:val="single" w:sz="4" w:space="0" w:color="auto"/>
            </w:tcBorders>
            <w:vAlign w:val="center"/>
          </w:tcPr>
          <w:p w14:paraId="75428B98"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241A4788" w14:textId="77777777" w:rsidTr="001F5FA3">
        <w:trPr>
          <w:trHeight w:val="433"/>
          <w:jc w:val="center"/>
        </w:trPr>
        <w:tc>
          <w:tcPr>
            <w:tcW w:w="600" w:type="pct"/>
            <w:vMerge/>
            <w:tcBorders>
              <w:left w:val="single" w:sz="4" w:space="0" w:color="auto"/>
              <w:right w:val="single" w:sz="4" w:space="0" w:color="000000"/>
            </w:tcBorders>
            <w:vAlign w:val="center"/>
          </w:tcPr>
          <w:p w14:paraId="2AAD2FC7"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2" w:type="pct"/>
            <w:gridSpan w:val="2"/>
            <w:vMerge/>
            <w:tcBorders>
              <w:left w:val="single" w:sz="4" w:space="0" w:color="000000"/>
              <w:bottom w:val="single" w:sz="4" w:space="0" w:color="auto"/>
              <w:right w:val="single" w:sz="4" w:space="0" w:color="000000"/>
            </w:tcBorders>
            <w:vAlign w:val="center"/>
          </w:tcPr>
          <w:p w14:paraId="510EAD13"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2032" w:type="pct"/>
            <w:gridSpan w:val="3"/>
            <w:tcBorders>
              <w:top w:val="single" w:sz="4" w:space="0" w:color="000000"/>
              <w:left w:val="single" w:sz="4" w:space="0" w:color="000000"/>
              <w:bottom w:val="single" w:sz="4" w:space="0" w:color="000000"/>
              <w:right w:val="single" w:sz="4" w:space="0" w:color="000000"/>
            </w:tcBorders>
            <w:vAlign w:val="center"/>
          </w:tcPr>
          <w:p w14:paraId="3B128C31"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szCs w:val="21"/>
              </w:rPr>
              <w:t>歌舞娱乐放映游艺场所</w:t>
            </w:r>
            <w:r w:rsidRPr="002A65DE">
              <w:rPr>
                <w:rFonts w:ascii="Times New Roman" w:eastAsia="宋体" w:hAnsi="Times New Roman" w:cs="Times New Roman" w:hint="eastAsia"/>
                <w:color w:val="000000" w:themeColor="text1"/>
                <w:kern w:val="0"/>
                <w:szCs w:val="21"/>
                <w:lang w:bidi="ar"/>
              </w:rPr>
              <w:t>的防火分隔应符合设计文件和国家工程建设消防技术标准的要求。</w:t>
            </w:r>
          </w:p>
        </w:tc>
        <w:tc>
          <w:tcPr>
            <w:tcW w:w="1355" w:type="pct"/>
            <w:gridSpan w:val="2"/>
            <w:tcBorders>
              <w:top w:val="single" w:sz="4" w:space="0" w:color="000000"/>
              <w:left w:val="single" w:sz="4" w:space="0" w:color="000000"/>
              <w:bottom w:val="single" w:sz="4" w:space="0" w:color="000000"/>
              <w:right w:val="single" w:sz="4" w:space="0" w:color="000000"/>
            </w:tcBorders>
            <w:vAlign w:val="center"/>
          </w:tcPr>
          <w:p w14:paraId="519908EB"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411" w:type="pct"/>
            <w:tcBorders>
              <w:top w:val="single" w:sz="4" w:space="0" w:color="000000"/>
              <w:left w:val="single" w:sz="4" w:space="0" w:color="000000"/>
              <w:bottom w:val="single" w:sz="4" w:space="0" w:color="000000"/>
              <w:right w:val="single" w:sz="4" w:space="0" w:color="auto"/>
            </w:tcBorders>
            <w:vAlign w:val="center"/>
          </w:tcPr>
          <w:p w14:paraId="76F80665"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0EC2B11E" w14:textId="77777777" w:rsidTr="001F5FA3">
        <w:trPr>
          <w:trHeight w:val="706"/>
          <w:jc w:val="center"/>
        </w:trPr>
        <w:tc>
          <w:tcPr>
            <w:tcW w:w="600" w:type="pct"/>
            <w:vMerge/>
            <w:tcBorders>
              <w:left w:val="single" w:sz="4" w:space="0" w:color="auto"/>
              <w:right w:val="single" w:sz="4" w:space="0" w:color="000000"/>
            </w:tcBorders>
            <w:vAlign w:val="center"/>
          </w:tcPr>
          <w:p w14:paraId="1F36E32E"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2" w:type="pct"/>
            <w:gridSpan w:val="2"/>
            <w:vMerge w:val="restart"/>
            <w:tcBorders>
              <w:top w:val="nil"/>
              <w:left w:val="single" w:sz="4" w:space="0" w:color="000000"/>
              <w:right w:val="single" w:sz="4" w:space="0" w:color="000000"/>
            </w:tcBorders>
            <w:vAlign w:val="center"/>
          </w:tcPr>
          <w:p w14:paraId="17B62D16" w14:textId="77777777" w:rsidR="001F5FA3" w:rsidRPr="002A65DE" w:rsidRDefault="001F5FA3" w:rsidP="001F5FA3">
            <w:pPr>
              <w:adjustRightInd w:val="0"/>
              <w:snapToGrid w:val="0"/>
              <w:jc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住宅与非住宅功能合建的建筑</w:t>
            </w:r>
          </w:p>
        </w:tc>
        <w:tc>
          <w:tcPr>
            <w:tcW w:w="2032" w:type="pct"/>
            <w:gridSpan w:val="3"/>
            <w:tcBorders>
              <w:top w:val="single" w:sz="4" w:space="0" w:color="000000"/>
              <w:left w:val="single" w:sz="4" w:space="0" w:color="000000"/>
              <w:bottom w:val="single" w:sz="4" w:space="0" w:color="000000"/>
              <w:right w:val="single" w:sz="4" w:space="0" w:color="000000"/>
            </w:tcBorders>
            <w:vAlign w:val="center"/>
          </w:tcPr>
          <w:p w14:paraId="42EC6282"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住宅与非住宅功能合建的建筑，住宅部分与非住宅部分之间应采用耐火极限不低于</w:t>
            </w:r>
            <w:r w:rsidRPr="002A65DE">
              <w:rPr>
                <w:rFonts w:ascii="Times New Roman" w:eastAsia="宋体" w:hAnsi="Times New Roman" w:cs="Times New Roman"/>
                <w:color w:val="000000" w:themeColor="text1"/>
                <w:kern w:val="0"/>
                <w:szCs w:val="21"/>
                <w:lang w:bidi="ar"/>
              </w:rPr>
              <w:t>2.00h</w:t>
            </w:r>
            <w:r w:rsidRPr="002A65DE">
              <w:rPr>
                <w:rFonts w:ascii="Times New Roman" w:eastAsia="宋体" w:hAnsi="Times New Roman" w:cs="Times New Roman"/>
                <w:color w:val="000000" w:themeColor="text1"/>
                <w:kern w:val="0"/>
                <w:szCs w:val="21"/>
                <w:lang w:bidi="ar"/>
              </w:rPr>
              <w:t>，且无开口的防火隔墙和耐火极限不低于</w:t>
            </w:r>
            <w:r w:rsidRPr="002A65DE">
              <w:rPr>
                <w:rFonts w:ascii="Times New Roman" w:eastAsia="宋体" w:hAnsi="Times New Roman" w:cs="Times New Roman"/>
                <w:color w:val="000000" w:themeColor="text1"/>
                <w:kern w:val="0"/>
                <w:szCs w:val="21"/>
                <w:lang w:bidi="ar"/>
              </w:rPr>
              <w:t>2.00h</w:t>
            </w:r>
            <w:r w:rsidRPr="002A65DE">
              <w:rPr>
                <w:rFonts w:ascii="Times New Roman" w:eastAsia="宋体" w:hAnsi="Times New Roman" w:cs="Times New Roman"/>
                <w:color w:val="000000" w:themeColor="text1"/>
                <w:kern w:val="0"/>
                <w:szCs w:val="21"/>
                <w:lang w:bidi="ar"/>
              </w:rPr>
              <w:t>的不燃性楼板完全分隔。</w:t>
            </w:r>
          </w:p>
        </w:tc>
        <w:tc>
          <w:tcPr>
            <w:tcW w:w="1355" w:type="pct"/>
            <w:gridSpan w:val="2"/>
            <w:tcBorders>
              <w:top w:val="single" w:sz="4" w:space="0" w:color="000000"/>
              <w:left w:val="single" w:sz="4" w:space="0" w:color="000000"/>
              <w:bottom w:val="single" w:sz="4" w:space="0" w:color="000000"/>
              <w:right w:val="single" w:sz="4" w:space="0" w:color="000000"/>
            </w:tcBorders>
            <w:vAlign w:val="center"/>
          </w:tcPr>
          <w:p w14:paraId="018BF3F1"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411" w:type="pct"/>
            <w:tcBorders>
              <w:top w:val="single" w:sz="4" w:space="0" w:color="000000"/>
              <w:left w:val="single" w:sz="4" w:space="0" w:color="000000"/>
              <w:bottom w:val="single" w:sz="4" w:space="0" w:color="000000"/>
              <w:right w:val="single" w:sz="4" w:space="0" w:color="auto"/>
            </w:tcBorders>
            <w:vAlign w:val="center"/>
          </w:tcPr>
          <w:p w14:paraId="711A0870"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61C60E91" w14:textId="77777777" w:rsidTr="001F5FA3">
        <w:trPr>
          <w:trHeight w:val="706"/>
          <w:jc w:val="center"/>
        </w:trPr>
        <w:tc>
          <w:tcPr>
            <w:tcW w:w="600" w:type="pct"/>
            <w:vMerge/>
            <w:tcBorders>
              <w:left w:val="single" w:sz="4" w:space="0" w:color="auto"/>
              <w:right w:val="single" w:sz="4" w:space="0" w:color="000000"/>
            </w:tcBorders>
            <w:vAlign w:val="center"/>
          </w:tcPr>
          <w:p w14:paraId="5E1197A6"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2" w:type="pct"/>
            <w:gridSpan w:val="2"/>
            <w:vMerge/>
            <w:tcBorders>
              <w:left w:val="single" w:sz="4" w:space="0" w:color="000000"/>
              <w:right w:val="single" w:sz="4" w:space="0" w:color="000000"/>
            </w:tcBorders>
            <w:vAlign w:val="center"/>
          </w:tcPr>
          <w:p w14:paraId="63F3ADA5"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kern w:val="0"/>
                <w:szCs w:val="21"/>
                <w:lang w:bidi="ar"/>
              </w:rPr>
            </w:pPr>
          </w:p>
        </w:tc>
        <w:tc>
          <w:tcPr>
            <w:tcW w:w="2032" w:type="pct"/>
            <w:gridSpan w:val="3"/>
            <w:tcBorders>
              <w:top w:val="single" w:sz="4" w:space="0" w:color="000000"/>
              <w:left w:val="single" w:sz="4" w:space="0" w:color="000000"/>
              <w:bottom w:val="single" w:sz="4" w:space="0" w:color="000000"/>
              <w:right w:val="single" w:sz="4" w:space="0" w:color="000000"/>
            </w:tcBorders>
            <w:vAlign w:val="center"/>
          </w:tcPr>
          <w:p w14:paraId="165973D4"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住宅与非住宅功能合建的建筑，住宅部分与非住宅部分的安全出口和疏散楼梯应分别独立设置。</w:t>
            </w:r>
          </w:p>
        </w:tc>
        <w:tc>
          <w:tcPr>
            <w:tcW w:w="1355" w:type="pct"/>
            <w:gridSpan w:val="2"/>
            <w:tcBorders>
              <w:top w:val="single" w:sz="4" w:space="0" w:color="000000"/>
              <w:left w:val="single" w:sz="4" w:space="0" w:color="000000"/>
              <w:bottom w:val="single" w:sz="4" w:space="0" w:color="000000"/>
              <w:right w:val="single" w:sz="4" w:space="0" w:color="000000"/>
            </w:tcBorders>
            <w:vAlign w:val="center"/>
          </w:tcPr>
          <w:p w14:paraId="00BD3A2D"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411" w:type="pct"/>
            <w:tcBorders>
              <w:top w:val="single" w:sz="4" w:space="0" w:color="000000"/>
              <w:left w:val="single" w:sz="4" w:space="0" w:color="000000"/>
              <w:bottom w:val="single" w:sz="4" w:space="0" w:color="000000"/>
              <w:right w:val="single" w:sz="4" w:space="0" w:color="auto"/>
            </w:tcBorders>
            <w:vAlign w:val="center"/>
          </w:tcPr>
          <w:p w14:paraId="766D7FA0"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3330869D" w14:textId="77777777" w:rsidTr="001F5FA3">
        <w:trPr>
          <w:trHeight w:val="706"/>
          <w:jc w:val="center"/>
        </w:trPr>
        <w:tc>
          <w:tcPr>
            <w:tcW w:w="600" w:type="pct"/>
            <w:vMerge/>
            <w:tcBorders>
              <w:left w:val="single" w:sz="4" w:space="0" w:color="auto"/>
              <w:right w:val="single" w:sz="4" w:space="0" w:color="000000"/>
            </w:tcBorders>
            <w:vAlign w:val="center"/>
          </w:tcPr>
          <w:p w14:paraId="0629B635"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2" w:type="pct"/>
            <w:gridSpan w:val="2"/>
            <w:vMerge/>
            <w:tcBorders>
              <w:left w:val="single" w:sz="4" w:space="0" w:color="000000"/>
              <w:right w:val="single" w:sz="4" w:space="0" w:color="000000"/>
            </w:tcBorders>
            <w:vAlign w:val="center"/>
          </w:tcPr>
          <w:p w14:paraId="093FC774"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2032" w:type="pct"/>
            <w:gridSpan w:val="3"/>
            <w:tcBorders>
              <w:top w:val="single" w:sz="4" w:space="0" w:color="000000"/>
              <w:left w:val="single" w:sz="4" w:space="0" w:color="000000"/>
              <w:bottom w:val="single" w:sz="4" w:space="0" w:color="000000"/>
              <w:right w:val="single" w:sz="4" w:space="0" w:color="000000"/>
            </w:tcBorders>
            <w:vAlign w:val="center"/>
          </w:tcPr>
          <w:p w14:paraId="6ED36975"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为住宅服务的地上车库应设置独立的安全出口或疏散楼梯，地下车库的疏散楼梯间应按规定分隔。</w:t>
            </w:r>
          </w:p>
        </w:tc>
        <w:tc>
          <w:tcPr>
            <w:tcW w:w="1355" w:type="pct"/>
            <w:gridSpan w:val="2"/>
            <w:tcBorders>
              <w:top w:val="single" w:sz="4" w:space="0" w:color="000000"/>
              <w:left w:val="single" w:sz="4" w:space="0" w:color="000000"/>
              <w:bottom w:val="single" w:sz="4" w:space="0" w:color="000000"/>
              <w:right w:val="single" w:sz="4" w:space="0" w:color="000000"/>
            </w:tcBorders>
            <w:vAlign w:val="center"/>
          </w:tcPr>
          <w:p w14:paraId="3F818FCF"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411" w:type="pct"/>
            <w:tcBorders>
              <w:top w:val="single" w:sz="4" w:space="0" w:color="000000"/>
              <w:left w:val="single" w:sz="4" w:space="0" w:color="000000"/>
              <w:bottom w:val="single" w:sz="4" w:space="0" w:color="000000"/>
              <w:right w:val="single" w:sz="4" w:space="0" w:color="auto"/>
            </w:tcBorders>
            <w:vAlign w:val="center"/>
          </w:tcPr>
          <w:p w14:paraId="6876DE06"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1F4C91ED" w14:textId="77777777" w:rsidTr="001F5FA3">
        <w:trPr>
          <w:trHeight w:val="870"/>
          <w:jc w:val="center"/>
        </w:trPr>
        <w:tc>
          <w:tcPr>
            <w:tcW w:w="600" w:type="pct"/>
            <w:vMerge/>
            <w:tcBorders>
              <w:left w:val="single" w:sz="4" w:space="0" w:color="auto"/>
              <w:bottom w:val="single" w:sz="4" w:space="0" w:color="auto"/>
              <w:right w:val="single" w:sz="4" w:space="0" w:color="000000"/>
            </w:tcBorders>
            <w:vAlign w:val="center"/>
          </w:tcPr>
          <w:p w14:paraId="67A9073B"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2" w:type="pct"/>
            <w:gridSpan w:val="2"/>
            <w:vMerge/>
            <w:tcBorders>
              <w:left w:val="single" w:sz="4" w:space="0" w:color="000000"/>
              <w:right w:val="single" w:sz="4" w:space="0" w:color="000000"/>
            </w:tcBorders>
            <w:vAlign w:val="center"/>
          </w:tcPr>
          <w:p w14:paraId="5A87463D"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2032" w:type="pct"/>
            <w:gridSpan w:val="3"/>
            <w:tcBorders>
              <w:top w:val="single" w:sz="4" w:space="0" w:color="000000"/>
              <w:left w:val="single" w:sz="4" w:space="0" w:color="000000"/>
              <w:bottom w:val="single" w:sz="4" w:space="0" w:color="000000"/>
              <w:right w:val="single" w:sz="4" w:space="0" w:color="000000"/>
            </w:tcBorders>
            <w:vAlign w:val="center"/>
          </w:tcPr>
          <w:p w14:paraId="129E69E7"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住宅与商业设施合建的建筑按照住宅建筑的防火要求建造的</w:t>
            </w:r>
            <w:r w:rsidRPr="002A65DE">
              <w:rPr>
                <w:rFonts w:ascii="Times New Roman" w:eastAsia="宋体" w:hAnsi="Times New Roman" w:cs="Times New Roman" w:hint="eastAsia"/>
                <w:color w:val="000000" w:themeColor="text1"/>
                <w:szCs w:val="21"/>
              </w:rPr>
              <w:t>，</w:t>
            </w:r>
            <w:bookmarkStart w:id="380" w:name="_Hlk143770149"/>
            <w:r w:rsidRPr="002A65DE">
              <w:rPr>
                <w:rFonts w:ascii="Times New Roman" w:eastAsia="宋体" w:hAnsi="Times New Roman" w:cs="Times New Roman"/>
                <w:color w:val="000000" w:themeColor="text1"/>
                <w:szCs w:val="21"/>
              </w:rPr>
              <w:t>应符合设计文件和国家工程建设消防技术标准的要求。</w:t>
            </w:r>
            <w:bookmarkEnd w:id="380"/>
          </w:p>
        </w:tc>
        <w:tc>
          <w:tcPr>
            <w:tcW w:w="1355" w:type="pct"/>
            <w:gridSpan w:val="2"/>
            <w:tcBorders>
              <w:top w:val="single" w:sz="4" w:space="0" w:color="000000"/>
              <w:left w:val="single" w:sz="4" w:space="0" w:color="000000"/>
              <w:bottom w:val="single" w:sz="4" w:space="0" w:color="000000"/>
              <w:right w:val="single" w:sz="4" w:space="0" w:color="000000"/>
            </w:tcBorders>
            <w:vAlign w:val="center"/>
          </w:tcPr>
          <w:p w14:paraId="6251914B"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411" w:type="pct"/>
            <w:tcBorders>
              <w:top w:val="single" w:sz="4" w:space="0" w:color="000000"/>
              <w:left w:val="single" w:sz="4" w:space="0" w:color="000000"/>
              <w:bottom w:val="single" w:sz="4" w:space="0" w:color="000000"/>
              <w:right w:val="single" w:sz="4" w:space="0" w:color="auto"/>
            </w:tcBorders>
            <w:vAlign w:val="center"/>
          </w:tcPr>
          <w:p w14:paraId="6E3FC3EF"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7BD51D40" w14:textId="77777777" w:rsidTr="001F5FA3">
        <w:trPr>
          <w:trHeight w:val="588"/>
          <w:jc w:val="center"/>
        </w:trPr>
        <w:tc>
          <w:tcPr>
            <w:tcW w:w="600" w:type="pct"/>
            <w:vMerge/>
            <w:tcBorders>
              <w:left w:val="single" w:sz="4" w:space="0" w:color="auto"/>
              <w:bottom w:val="single" w:sz="4" w:space="0" w:color="auto"/>
              <w:right w:val="single" w:sz="4" w:space="0" w:color="000000"/>
            </w:tcBorders>
            <w:vAlign w:val="center"/>
          </w:tcPr>
          <w:p w14:paraId="5786EC5D"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2" w:type="pct"/>
            <w:gridSpan w:val="2"/>
            <w:vMerge/>
            <w:tcBorders>
              <w:left w:val="single" w:sz="4" w:space="0" w:color="000000"/>
              <w:bottom w:val="single" w:sz="4" w:space="0" w:color="auto"/>
              <w:right w:val="single" w:sz="4" w:space="0" w:color="000000"/>
            </w:tcBorders>
            <w:vAlign w:val="center"/>
          </w:tcPr>
          <w:p w14:paraId="6E269F9F"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2032" w:type="pct"/>
            <w:gridSpan w:val="3"/>
            <w:tcBorders>
              <w:top w:val="single" w:sz="4" w:space="0" w:color="000000"/>
              <w:left w:val="single" w:sz="4" w:space="0" w:color="000000"/>
              <w:bottom w:val="single" w:sz="4" w:space="0" w:color="auto"/>
              <w:right w:val="single" w:sz="4" w:space="0" w:color="000000"/>
            </w:tcBorders>
            <w:vAlign w:val="center"/>
          </w:tcPr>
          <w:p w14:paraId="5AC68FEB"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bookmarkStart w:id="381" w:name="_Hlk143770137"/>
            <w:r w:rsidRPr="002A65DE">
              <w:rPr>
                <w:rFonts w:ascii="Times New Roman" w:eastAsia="宋体" w:hAnsi="Times New Roman" w:cs="Times New Roman"/>
                <w:color w:val="000000" w:themeColor="text1"/>
                <w:kern w:val="0"/>
                <w:szCs w:val="21"/>
                <w:lang w:bidi="ar"/>
              </w:rPr>
              <w:t>住宅建筑中的汽车库</w:t>
            </w:r>
            <w:r w:rsidRPr="002A65DE">
              <w:rPr>
                <w:rFonts w:ascii="Times New Roman" w:eastAsia="宋体" w:hAnsi="Times New Roman" w:cs="Times New Roman" w:hint="eastAsia"/>
                <w:color w:val="000000" w:themeColor="text1"/>
                <w:kern w:val="0"/>
                <w:szCs w:val="21"/>
                <w:lang w:bidi="ar"/>
              </w:rPr>
              <w:t>的防火分隔应符合设计文件和国家工程建设消防技术标准的要求。</w:t>
            </w:r>
            <w:bookmarkEnd w:id="381"/>
          </w:p>
        </w:tc>
        <w:tc>
          <w:tcPr>
            <w:tcW w:w="1355" w:type="pct"/>
            <w:gridSpan w:val="2"/>
            <w:tcBorders>
              <w:top w:val="single" w:sz="4" w:space="0" w:color="000000"/>
              <w:left w:val="single" w:sz="4" w:space="0" w:color="000000"/>
              <w:bottom w:val="single" w:sz="4" w:space="0" w:color="000000"/>
              <w:right w:val="single" w:sz="4" w:space="0" w:color="000000"/>
            </w:tcBorders>
            <w:vAlign w:val="center"/>
          </w:tcPr>
          <w:p w14:paraId="0E8C1FA3"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411" w:type="pct"/>
            <w:tcBorders>
              <w:top w:val="single" w:sz="4" w:space="0" w:color="000000"/>
              <w:left w:val="single" w:sz="4" w:space="0" w:color="000000"/>
              <w:bottom w:val="single" w:sz="4" w:space="0" w:color="000000"/>
              <w:right w:val="single" w:sz="4" w:space="0" w:color="auto"/>
            </w:tcBorders>
            <w:vAlign w:val="center"/>
          </w:tcPr>
          <w:p w14:paraId="30A66DF5"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1DF1AB6E" w14:textId="77777777" w:rsidTr="001F5FA3">
        <w:trPr>
          <w:trHeight w:val="631"/>
          <w:jc w:val="center"/>
        </w:trPr>
        <w:tc>
          <w:tcPr>
            <w:tcW w:w="600" w:type="pct"/>
            <w:vMerge/>
            <w:tcBorders>
              <w:left w:val="single" w:sz="4" w:space="0" w:color="auto"/>
              <w:bottom w:val="single" w:sz="4" w:space="0" w:color="auto"/>
              <w:right w:val="single" w:sz="4" w:space="0" w:color="auto"/>
            </w:tcBorders>
            <w:vAlign w:val="center"/>
          </w:tcPr>
          <w:p w14:paraId="39D02ADE"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2" w:type="pct"/>
            <w:gridSpan w:val="2"/>
            <w:tcBorders>
              <w:top w:val="single" w:sz="4" w:space="0" w:color="auto"/>
              <w:left w:val="single" w:sz="4" w:space="0" w:color="auto"/>
              <w:bottom w:val="single" w:sz="4" w:space="0" w:color="auto"/>
              <w:right w:val="single" w:sz="4" w:space="0" w:color="auto"/>
            </w:tcBorders>
            <w:vAlign w:val="center"/>
          </w:tcPr>
          <w:p w14:paraId="020961FD" w14:textId="77777777" w:rsidR="001F5FA3" w:rsidRPr="002A65DE" w:rsidRDefault="001F5FA3" w:rsidP="001F5FA3">
            <w:pPr>
              <w:widowControl/>
              <w:adjustRightInd w:val="0"/>
              <w:snapToGrid w:val="0"/>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步行街</w:t>
            </w:r>
          </w:p>
        </w:tc>
        <w:tc>
          <w:tcPr>
            <w:tcW w:w="2032" w:type="pct"/>
            <w:gridSpan w:val="3"/>
            <w:tcBorders>
              <w:top w:val="single" w:sz="4" w:space="0" w:color="auto"/>
              <w:left w:val="single" w:sz="4" w:space="0" w:color="auto"/>
              <w:bottom w:val="single" w:sz="4" w:space="0" w:color="auto"/>
              <w:right w:val="single" w:sz="4" w:space="0" w:color="auto"/>
            </w:tcBorders>
            <w:vAlign w:val="center"/>
          </w:tcPr>
          <w:p w14:paraId="3D00EA7F"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步行街的</w:t>
            </w:r>
            <w:r w:rsidRPr="002A65DE">
              <w:rPr>
                <w:rFonts w:ascii="Times New Roman" w:eastAsia="宋体" w:hAnsi="Times New Roman" w:cs="Times New Roman" w:hint="eastAsia"/>
                <w:color w:val="000000" w:themeColor="text1"/>
                <w:kern w:val="0"/>
                <w:szCs w:val="21"/>
                <w:lang w:bidi="ar"/>
              </w:rPr>
              <w:t>设置</w:t>
            </w:r>
            <w:r w:rsidRPr="002A65DE">
              <w:rPr>
                <w:rFonts w:ascii="Times New Roman" w:eastAsia="宋体" w:hAnsi="Times New Roman" w:cs="Times New Roman"/>
                <w:color w:val="000000" w:themeColor="text1"/>
                <w:kern w:val="0"/>
                <w:szCs w:val="21"/>
                <w:lang w:bidi="ar"/>
              </w:rPr>
              <w:t>应符合设计文件及国家工程建设消防技术标准的要求。</w:t>
            </w:r>
          </w:p>
        </w:tc>
        <w:tc>
          <w:tcPr>
            <w:tcW w:w="1355" w:type="pct"/>
            <w:gridSpan w:val="2"/>
            <w:tcBorders>
              <w:top w:val="single" w:sz="4" w:space="0" w:color="000000"/>
              <w:left w:val="single" w:sz="4" w:space="0" w:color="auto"/>
              <w:bottom w:val="single" w:sz="4" w:space="0" w:color="000000"/>
              <w:right w:val="single" w:sz="4" w:space="0" w:color="000000"/>
            </w:tcBorders>
            <w:vAlign w:val="center"/>
          </w:tcPr>
          <w:p w14:paraId="6730DDD5"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411" w:type="pct"/>
            <w:tcBorders>
              <w:top w:val="single" w:sz="4" w:space="0" w:color="000000"/>
              <w:left w:val="single" w:sz="4" w:space="0" w:color="000000"/>
              <w:bottom w:val="single" w:sz="4" w:space="0" w:color="000000"/>
              <w:right w:val="single" w:sz="4" w:space="0" w:color="auto"/>
            </w:tcBorders>
            <w:vAlign w:val="center"/>
          </w:tcPr>
          <w:p w14:paraId="58BB2119"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521F985D" w14:textId="77777777" w:rsidTr="001F5FA3">
        <w:trPr>
          <w:trHeight w:val="631"/>
          <w:jc w:val="center"/>
        </w:trPr>
        <w:tc>
          <w:tcPr>
            <w:tcW w:w="600" w:type="pct"/>
            <w:tcBorders>
              <w:top w:val="single" w:sz="4" w:space="0" w:color="auto"/>
              <w:left w:val="single" w:sz="4" w:space="0" w:color="auto"/>
              <w:bottom w:val="single" w:sz="4" w:space="0" w:color="auto"/>
              <w:right w:val="single" w:sz="4" w:space="0" w:color="auto"/>
            </w:tcBorders>
            <w:vAlign w:val="center"/>
          </w:tcPr>
          <w:p w14:paraId="5B4A4B4A"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其他</w:t>
            </w:r>
          </w:p>
        </w:tc>
        <w:tc>
          <w:tcPr>
            <w:tcW w:w="602" w:type="pct"/>
            <w:gridSpan w:val="2"/>
            <w:tcBorders>
              <w:top w:val="single" w:sz="4" w:space="0" w:color="auto"/>
              <w:left w:val="single" w:sz="4" w:space="0" w:color="auto"/>
              <w:bottom w:val="single" w:sz="4" w:space="0" w:color="auto"/>
              <w:right w:val="single" w:sz="4" w:space="0" w:color="auto"/>
            </w:tcBorders>
            <w:vAlign w:val="center"/>
          </w:tcPr>
          <w:p w14:paraId="4C3735CA" w14:textId="77777777" w:rsidR="001F5FA3" w:rsidRPr="002A65DE" w:rsidRDefault="001F5FA3" w:rsidP="001F5FA3">
            <w:pPr>
              <w:widowControl/>
              <w:adjustRightInd w:val="0"/>
              <w:snapToGrid w:val="0"/>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hint="eastAsia"/>
                <w:color w:val="000000" w:themeColor="text1"/>
                <w:szCs w:val="21"/>
              </w:rPr>
              <w:t>根据实际需要填写</w:t>
            </w:r>
          </w:p>
        </w:tc>
        <w:tc>
          <w:tcPr>
            <w:tcW w:w="2032" w:type="pct"/>
            <w:gridSpan w:val="3"/>
            <w:tcBorders>
              <w:top w:val="single" w:sz="4" w:space="0" w:color="auto"/>
              <w:left w:val="single" w:sz="4" w:space="0" w:color="auto"/>
              <w:bottom w:val="single" w:sz="4" w:space="0" w:color="auto"/>
              <w:right w:val="single" w:sz="4" w:space="0" w:color="auto"/>
            </w:tcBorders>
            <w:vAlign w:val="center"/>
          </w:tcPr>
          <w:p w14:paraId="7D177366"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p>
        </w:tc>
        <w:tc>
          <w:tcPr>
            <w:tcW w:w="1355" w:type="pct"/>
            <w:gridSpan w:val="2"/>
            <w:tcBorders>
              <w:top w:val="single" w:sz="4" w:space="0" w:color="000000"/>
              <w:left w:val="single" w:sz="4" w:space="0" w:color="auto"/>
              <w:bottom w:val="single" w:sz="4" w:space="0" w:color="000000"/>
              <w:right w:val="single" w:sz="4" w:space="0" w:color="000000"/>
            </w:tcBorders>
            <w:vAlign w:val="center"/>
          </w:tcPr>
          <w:p w14:paraId="07B31B46"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411" w:type="pct"/>
            <w:tcBorders>
              <w:top w:val="single" w:sz="4" w:space="0" w:color="000000"/>
              <w:left w:val="single" w:sz="4" w:space="0" w:color="000000"/>
              <w:bottom w:val="single" w:sz="4" w:space="0" w:color="000000"/>
              <w:right w:val="single" w:sz="4" w:space="0" w:color="auto"/>
            </w:tcBorders>
            <w:vAlign w:val="center"/>
          </w:tcPr>
          <w:p w14:paraId="7D2A12C9"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497567DF" w14:textId="77777777" w:rsidTr="001F5FA3">
        <w:trPr>
          <w:trHeight w:val="593"/>
          <w:jc w:val="center"/>
        </w:trPr>
        <w:tc>
          <w:tcPr>
            <w:tcW w:w="600" w:type="pct"/>
            <w:tcBorders>
              <w:top w:val="single" w:sz="4" w:space="0" w:color="auto"/>
              <w:left w:val="single" w:sz="4" w:space="0" w:color="auto"/>
              <w:bottom w:val="single" w:sz="4" w:space="0" w:color="auto"/>
              <w:right w:val="single" w:sz="4" w:space="0" w:color="auto"/>
            </w:tcBorders>
            <w:noWrap/>
            <w:vAlign w:val="center"/>
          </w:tcPr>
          <w:p w14:paraId="2124FEA1" w14:textId="77777777" w:rsidR="001F5FA3" w:rsidRPr="002A65DE" w:rsidRDefault="001F5FA3" w:rsidP="001F5FA3">
            <w:pPr>
              <w:adjustRightInd w:val="0"/>
              <w:snapToGrid w:val="0"/>
              <w:jc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rPr>
              <w:t>查验结论</w:t>
            </w:r>
          </w:p>
        </w:tc>
        <w:tc>
          <w:tcPr>
            <w:tcW w:w="4400" w:type="pct"/>
            <w:gridSpan w:val="8"/>
            <w:tcBorders>
              <w:top w:val="single" w:sz="4" w:space="0" w:color="auto"/>
              <w:left w:val="single" w:sz="4" w:space="0" w:color="auto"/>
              <w:bottom w:val="single" w:sz="4" w:space="0" w:color="auto"/>
              <w:right w:val="single" w:sz="4" w:space="0" w:color="auto"/>
            </w:tcBorders>
            <w:vAlign w:val="center"/>
          </w:tcPr>
          <w:p w14:paraId="23492DF9"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合格</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不合格</w:t>
            </w:r>
          </w:p>
        </w:tc>
      </w:tr>
      <w:tr w:rsidR="002A65DE" w:rsidRPr="002A65DE" w14:paraId="21CBE223" w14:textId="77777777" w:rsidTr="001F5FA3">
        <w:trPr>
          <w:trHeight w:val="304"/>
          <w:jc w:val="center"/>
        </w:trPr>
        <w:tc>
          <w:tcPr>
            <w:tcW w:w="907" w:type="pct"/>
            <w:gridSpan w:val="2"/>
            <w:tcBorders>
              <w:top w:val="single" w:sz="4" w:space="0" w:color="auto"/>
              <w:left w:val="single" w:sz="4" w:space="0" w:color="auto"/>
              <w:bottom w:val="single" w:sz="4" w:space="0" w:color="auto"/>
              <w:right w:val="single" w:sz="4" w:space="0" w:color="auto"/>
            </w:tcBorders>
            <w:noWrap/>
            <w:vAlign w:val="center"/>
          </w:tcPr>
          <w:p w14:paraId="381EBB9E" w14:textId="77777777" w:rsidR="001F5FA3" w:rsidRPr="002A65DE" w:rsidRDefault="001F5FA3" w:rsidP="001F5FA3">
            <w:pPr>
              <w:adjustRightInd w:val="0"/>
              <w:snapToGrid w:val="0"/>
              <w:ind w:right="36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建设单位</w:t>
            </w:r>
          </w:p>
        </w:tc>
        <w:tc>
          <w:tcPr>
            <w:tcW w:w="1105" w:type="pct"/>
            <w:gridSpan w:val="2"/>
            <w:tcBorders>
              <w:top w:val="single" w:sz="4" w:space="0" w:color="auto"/>
              <w:left w:val="single" w:sz="4" w:space="0" w:color="auto"/>
              <w:bottom w:val="single" w:sz="4" w:space="0" w:color="auto"/>
              <w:right w:val="single" w:sz="4" w:space="0" w:color="auto"/>
            </w:tcBorders>
            <w:vAlign w:val="center"/>
          </w:tcPr>
          <w:p w14:paraId="0E105B91" w14:textId="77777777" w:rsidR="001F5FA3" w:rsidRPr="002A65DE" w:rsidRDefault="001F5FA3" w:rsidP="001F5FA3">
            <w:pPr>
              <w:adjustRightInd w:val="0"/>
              <w:snapToGrid w:val="0"/>
              <w:ind w:right="42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设计单位</w:t>
            </w:r>
          </w:p>
        </w:tc>
        <w:tc>
          <w:tcPr>
            <w:tcW w:w="1041" w:type="pct"/>
            <w:tcBorders>
              <w:top w:val="single" w:sz="4" w:space="0" w:color="auto"/>
              <w:left w:val="single" w:sz="4" w:space="0" w:color="auto"/>
              <w:bottom w:val="single" w:sz="4" w:space="0" w:color="auto"/>
              <w:right w:val="single" w:sz="4" w:space="0" w:color="auto"/>
            </w:tcBorders>
            <w:vAlign w:val="center"/>
          </w:tcPr>
          <w:p w14:paraId="249581E0" w14:textId="77777777" w:rsidR="001F5FA3" w:rsidRPr="002A65DE" w:rsidRDefault="001F5FA3" w:rsidP="001F5FA3">
            <w:pPr>
              <w:adjustRightInd w:val="0"/>
              <w:snapToGrid w:val="0"/>
              <w:ind w:right="42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监理单位</w:t>
            </w:r>
          </w:p>
        </w:tc>
        <w:tc>
          <w:tcPr>
            <w:tcW w:w="908" w:type="pct"/>
            <w:gridSpan w:val="2"/>
            <w:tcBorders>
              <w:top w:val="single" w:sz="4" w:space="0" w:color="auto"/>
              <w:left w:val="single" w:sz="4" w:space="0" w:color="auto"/>
              <w:bottom w:val="single" w:sz="4" w:space="0" w:color="auto"/>
              <w:right w:val="single" w:sz="4" w:space="0" w:color="auto"/>
            </w:tcBorders>
            <w:vAlign w:val="center"/>
          </w:tcPr>
          <w:p w14:paraId="16A42AB2" w14:textId="77777777" w:rsidR="001F5FA3" w:rsidRPr="002A65DE" w:rsidRDefault="001F5FA3" w:rsidP="001F5FA3">
            <w:pPr>
              <w:adjustRightInd w:val="0"/>
              <w:snapToGrid w:val="0"/>
              <w:ind w:right="36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施工单位</w:t>
            </w:r>
          </w:p>
        </w:tc>
        <w:tc>
          <w:tcPr>
            <w:tcW w:w="1039" w:type="pct"/>
            <w:gridSpan w:val="2"/>
            <w:tcBorders>
              <w:top w:val="single" w:sz="4" w:space="0" w:color="auto"/>
              <w:left w:val="single" w:sz="4" w:space="0" w:color="auto"/>
              <w:bottom w:val="single" w:sz="4" w:space="0" w:color="auto"/>
              <w:right w:val="single" w:sz="4" w:space="0" w:color="auto"/>
            </w:tcBorders>
            <w:vAlign w:val="center"/>
          </w:tcPr>
          <w:p w14:paraId="3306AA9C" w14:textId="77777777" w:rsidR="001F5FA3" w:rsidRPr="002A65DE" w:rsidRDefault="001F5FA3" w:rsidP="001F5FA3">
            <w:pPr>
              <w:adjustRightInd w:val="0"/>
              <w:snapToGrid w:val="0"/>
              <w:ind w:right="42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技术服务机构</w:t>
            </w:r>
          </w:p>
        </w:tc>
      </w:tr>
      <w:tr w:rsidR="002A65DE" w:rsidRPr="002A65DE" w14:paraId="6286D780" w14:textId="77777777" w:rsidTr="001F5FA3">
        <w:trPr>
          <w:trHeight w:val="304"/>
          <w:jc w:val="center"/>
        </w:trPr>
        <w:tc>
          <w:tcPr>
            <w:tcW w:w="907" w:type="pct"/>
            <w:gridSpan w:val="2"/>
            <w:tcBorders>
              <w:top w:val="single" w:sz="4" w:space="0" w:color="auto"/>
              <w:left w:val="single" w:sz="4" w:space="0" w:color="auto"/>
              <w:bottom w:val="single" w:sz="4" w:space="0" w:color="auto"/>
              <w:right w:val="single" w:sz="4" w:space="0" w:color="auto"/>
            </w:tcBorders>
            <w:noWrap/>
            <w:vAlign w:val="center"/>
          </w:tcPr>
          <w:p w14:paraId="25AF2CC9"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专业技术负责人</w:t>
            </w:r>
          </w:p>
          <w:p w14:paraId="4C55ED37"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177A3ACA"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472E08C3"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4C12EF37"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0D6FEAAC"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198A8C39"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733221F9"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654E414B"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062BD38F" w14:textId="77777777" w:rsidR="001F5FA3" w:rsidRPr="002A65DE" w:rsidRDefault="001F5FA3" w:rsidP="001F5FA3">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1105" w:type="pct"/>
            <w:gridSpan w:val="2"/>
            <w:tcBorders>
              <w:top w:val="single" w:sz="4" w:space="0" w:color="auto"/>
              <w:left w:val="single" w:sz="4" w:space="0" w:color="auto"/>
              <w:bottom w:val="single" w:sz="4" w:space="0" w:color="auto"/>
              <w:right w:val="single" w:sz="4" w:space="0" w:color="auto"/>
            </w:tcBorders>
          </w:tcPr>
          <w:p w14:paraId="5A5FCB59"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2808EA3A"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790E8530"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3D1885A3"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70CB9A26"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4DE59F23"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7D16DAF3"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70DAA94A"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0F9D7665"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26D3B392" w14:textId="77777777" w:rsidR="001F5FA3" w:rsidRPr="002A65DE" w:rsidRDefault="001F5FA3" w:rsidP="001F5FA3">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1041" w:type="pct"/>
            <w:tcBorders>
              <w:top w:val="single" w:sz="4" w:space="0" w:color="auto"/>
              <w:left w:val="single" w:sz="4" w:space="0" w:color="auto"/>
              <w:bottom w:val="single" w:sz="4" w:space="0" w:color="auto"/>
              <w:right w:val="single" w:sz="4" w:space="0" w:color="auto"/>
            </w:tcBorders>
          </w:tcPr>
          <w:p w14:paraId="229CA854"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监理工程师</w:t>
            </w:r>
          </w:p>
          <w:p w14:paraId="6EF27282"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661FD6D1"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6E80F7D9"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64B13D8F"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7E938F5B"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总监理工程师</w:t>
            </w:r>
          </w:p>
          <w:p w14:paraId="7DEF9249"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6ACC0103"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2F4FD217"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243B9BE4" w14:textId="77777777" w:rsidR="001F5FA3" w:rsidRPr="002A65DE" w:rsidRDefault="001F5FA3" w:rsidP="001F5FA3">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908" w:type="pct"/>
            <w:gridSpan w:val="2"/>
            <w:tcBorders>
              <w:top w:val="single" w:sz="4" w:space="0" w:color="auto"/>
              <w:left w:val="single" w:sz="4" w:space="0" w:color="auto"/>
              <w:bottom w:val="single" w:sz="4" w:space="0" w:color="auto"/>
              <w:right w:val="single" w:sz="4" w:space="0" w:color="auto"/>
            </w:tcBorders>
          </w:tcPr>
          <w:p w14:paraId="1DD84402"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技术负责人</w:t>
            </w:r>
          </w:p>
          <w:p w14:paraId="0CB5D3D3"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368C09FD"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3567FB90"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712A962E"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09D05EDF"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项目经理</w:t>
            </w:r>
          </w:p>
          <w:p w14:paraId="19D443BE"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7F37825F"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0F91791D"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5AE01816" w14:textId="77777777" w:rsidR="001F5FA3" w:rsidRPr="002A65DE" w:rsidRDefault="001F5FA3" w:rsidP="001F5FA3">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1039" w:type="pct"/>
            <w:gridSpan w:val="2"/>
            <w:tcBorders>
              <w:top w:val="single" w:sz="4" w:space="0" w:color="auto"/>
              <w:left w:val="single" w:sz="4" w:space="0" w:color="auto"/>
              <w:bottom w:val="single" w:sz="4" w:space="0" w:color="auto"/>
              <w:right w:val="single" w:sz="4" w:space="0" w:color="auto"/>
            </w:tcBorders>
          </w:tcPr>
          <w:p w14:paraId="6208F9ED"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0D68F58F"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0EA1171D"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550074CC"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0D8D97F8"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0C0BC11D"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39FC3BF8"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1C95690B"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2AEB9D92" w14:textId="77777777" w:rsidR="001F5FA3" w:rsidRPr="002A65DE" w:rsidRDefault="001F5FA3" w:rsidP="001F5FA3">
            <w:pPr>
              <w:adjustRightInd w:val="0"/>
              <w:snapToGrid w:val="0"/>
              <w:ind w:right="420"/>
              <w:rPr>
                <w:rFonts w:ascii="Times New Roman" w:eastAsia="宋体" w:hAnsi="Times New Roman" w:cs="Times New Roman"/>
                <w:color w:val="000000" w:themeColor="text1"/>
                <w:szCs w:val="21"/>
              </w:rPr>
            </w:pPr>
          </w:p>
          <w:p w14:paraId="2C08A3F6" w14:textId="77777777" w:rsidR="001F5FA3" w:rsidRPr="002A65DE" w:rsidRDefault="001F5FA3" w:rsidP="001F5FA3">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r>
    </w:tbl>
    <w:p w14:paraId="6A06401C" w14:textId="77777777" w:rsidR="001F5FA3" w:rsidRPr="002A65DE" w:rsidRDefault="001F5FA3" w:rsidP="001F5FA3">
      <w:pPr>
        <w:jc w:val="center"/>
        <w:rPr>
          <w:rFonts w:ascii="宋体" w:eastAsia="宋体" w:hAnsi="宋体"/>
          <w:b/>
          <w:color w:val="000000" w:themeColor="text1"/>
          <w:sz w:val="24"/>
          <w:szCs w:val="24"/>
        </w:rPr>
      </w:pPr>
    </w:p>
    <w:p w14:paraId="0CD6609F" w14:textId="77777777" w:rsidR="001F5FA3" w:rsidRPr="002A65DE" w:rsidRDefault="001F5FA3">
      <w:pPr>
        <w:widowControl/>
        <w:jc w:val="left"/>
        <w:rPr>
          <w:rFonts w:ascii="宋体" w:eastAsia="宋体" w:hAnsi="宋体"/>
          <w:b/>
          <w:color w:val="000000" w:themeColor="text1"/>
          <w:sz w:val="24"/>
          <w:szCs w:val="24"/>
        </w:rPr>
      </w:pPr>
      <w:r w:rsidRPr="002A65DE">
        <w:rPr>
          <w:rFonts w:ascii="宋体" w:eastAsia="宋体" w:hAnsi="宋体"/>
          <w:b/>
          <w:color w:val="000000" w:themeColor="text1"/>
          <w:sz w:val="24"/>
          <w:szCs w:val="24"/>
        </w:rPr>
        <w:br w:type="page"/>
      </w:r>
    </w:p>
    <w:p w14:paraId="17455D33" w14:textId="77777777" w:rsidR="001F5FA3" w:rsidRPr="002A65DE" w:rsidRDefault="001F5FA3" w:rsidP="001F5FA3">
      <w:pPr>
        <w:jc w:val="center"/>
        <w:rPr>
          <w:rFonts w:ascii="宋体" w:eastAsia="宋体" w:hAnsi="宋体"/>
          <w:b/>
          <w:color w:val="000000" w:themeColor="text1"/>
          <w:sz w:val="24"/>
          <w:szCs w:val="24"/>
        </w:rPr>
      </w:pPr>
      <w:r w:rsidRPr="002A65DE">
        <w:rPr>
          <w:rFonts w:ascii="宋体" w:eastAsia="宋体" w:hAnsi="宋体"/>
          <w:b/>
          <w:color w:val="000000" w:themeColor="text1"/>
          <w:sz w:val="24"/>
          <w:szCs w:val="24"/>
        </w:rPr>
        <w:lastRenderedPageBreak/>
        <w:t>3.2平面布置（工业建筑）</w:t>
      </w:r>
      <w:bookmarkStart w:id="382" w:name="_Toc138946783"/>
      <w:bookmarkEnd w:id="375"/>
    </w:p>
    <w:tbl>
      <w:tblPr>
        <w:tblW w:w="5006"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31"/>
        <w:gridCol w:w="842"/>
        <w:gridCol w:w="500"/>
        <w:gridCol w:w="1665"/>
        <w:gridCol w:w="2169"/>
        <w:gridCol w:w="526"/>
        <w:gridCol w:w="1681"/>
        <w:gridCol w:w="1508"/>
        <w:gridCol w:w="834"/>
      </w:tblGrid>
      <w:tr w:rsidR="002A65DE" w:rsidRPr="002A65DE" w14:paraId="3C84EC9F" w14:textId="77777777" w:rsidTr="001F5FA3">
        <w:trPr>
          <w:trHeight w:val="511"/>
          <w:jc w:val="center"/>
        </w:trPr>
        <w:tc>
          <w:tcPr>
            <w:tcW w:w="1208" w:type="pct"/>
            <w:gridSpan w:val="3"/>
            <w:tcBorders>
              <w:top w:val="single" w:sz="4" w:space="0" w:color="auto"/>
              <w:left w:val="single" w:sz="4" w:space="0" w:color="auto"/>
              <w:bottom w:val="single" w:sz="4" w:space="0" w:color="auto"/>
              <w:right w:val="single" w:sz="4" w:space="0" w:color="auto"/>
            </w:tcBorders>
            <w:vAlign w:val="center"/>
          </w:tcPr>
          <w:p w14:paraId="5B153229" w14:textId="77777777" w:rsidR="001F5FA3" w:rsidRPr="002A65DE" w:rsidRDefault="001F5FA3" w:rsidP="001F5FA3">
            <w:pPr>
              <w:widowControl/>
              <w:adjustRightInd w:val="0"/>
              <w:snapToGrid w:val="0"/>
              <w:jc w:val="center"/>
              <w:textAlignment w:val="bottom"/>
              <w:rPr>
                <w:rFonts w:ascii="Times New Roman" w:eastAsia="宋体" w:hAnsi="Times New Roman" w:cs="Times New Roman"/>
                <w:b/>
                <w:bCs/>
                <w:color w:val="000000" w:themeColor="text1"/>
                <w:kern w:val="0"/>
                <w:szCs w:val="21"/>
                <w:lang w:bidi="ar"/>
              </w:rPr>
            </w:pPr>
            <w:r w:rsidRPr="002A65DE">
              <w:rPr>
                <w:rFonts w:ascii="Times New Roman" w:eastAsia="宋体" w:hAnsi="Times New Roman" w:cs="Times New Roman"/>
                <w:b/>
                <w:bCs/>
                <w:color w:val="000000" w:themeColor="text1"/>
                <w:kern w:val="0"/>
                <w:szCs w:val="21"/>
                <w:lang w:bidi="ar"/>
              </w:rPr>
              <w:t>单位工程名称</w:t>
            </w:r>
          </w:p>
        </w:tc>
        <w:tc>
          <w:tcPr>
            <w:tcW w:w="3792" w:type="pct"/>
            <w:gridSpan w:val="6"/>
            <w:tcBorders>
              <w:top w:val="single" w:sz="4" w:space="0" w:color="auto"/>
              <w:left w:val="single" w:sz="4" w:space="0" w:color="auto"/>
              <w:bottom w:val="single" w:sz="4" w:space="0" w:color="auto"/>
              <w:right w:val="single" w:sz="4" w:space="0" w:color="auto"/>
            </w:tcBorders>
            <w:vAlign w:val="center"/>
          </w:tcPr>
          <w:p w14:paraId="5732376B" w14:textId="77777777" w:rsidR="001F5FA3" w:rsidRPr="002A65DE" w:rsidRDefault="001F5FA3" w:rsidP="001F5FA3">
            <w:pPr>
              <w:widowControl/>
              <w:adjustRightInd w:val="0"/>
              <w:snapToGrid w:val="0"/>
              <w:jc w:val="center"/>
              <w:textAlignment w:val="bottom"/>
              <w:rPr>
                <w:rFonts w:ascii="Times New Roman" w:eastAsia="宋体" w:hAnsi="Times New Roman" w:cs="Times New Roman"/>
                <w:b/>
                <w:bCs/>
                <w:color w:val="000000" w:themeColor="text1"/>
                <w:kern w:val="0"/>
                <w:szCs w:val="21"/>
                <w:lang w:bidi="ar"/>
              </w:rPr>
            </w:pPr>
          </w:p>
        </w:tc>
      </w:tr>
      <w:tr w:rsidR="002A65DE" w:rsidRPr="002A65DE" w14:paraId="6D9FEDC1" w14:textId="77777777" w:rsidTr="001F5FA3">
        <w:trPr>
          <w:trHeight w:val="558"/>
          <w:jc w:val="center"/>
        </w:trPr>
        <w:tc>
          <w:tcPr>
            <w:tcW w:w="602" w:type="pct"/>
            <w:tcBorders>
              <w:top w:val="single" w:sz="4" w:space="0" w:color="auto"/>
              <w:left w:val="single" w:sz="4" w:space="0" w:color="auto"/>
              <w:bottom w:val="single" w:sz="4" w:space="0" w:color="000000"/>
              <w:right w:val="single" w:sz="4" w:space="0" w:color="000000"/>
            </w:tcBorders>
            <w:vAlign w:val="center"/>
          </w:tcPr>
          <w:p w14:paraId="5276670D"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分项</w:t>
            </w:r>
          </w:p>
        </w:tc>
        <w:tc>
          <w:tcPr>
            <w:tcW w:w="607" w:type="pct"/>
            <w:gridSpan w:val="2"/>
            <w:tcBorders>
              <w:top w:val="single" w:sz="4" w:space="0" w:color="auto"/>
              <w:left w:val="single" w:sz="4" w:space="0" w:color="000000"/>
              <w:bottom w:val="single" w:sz="4" w:space="0" w:color="000000"/>
              <w:right w:val="single" w:sz="4" w:space="0" w:color="000000"/>
            </w:tcBorders>
            <w:vAlign w:val="center"/>
          </w:tcPr>
          <w:p w14:paraId="235C4F04"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子项</w:t>
            </w:r>
          </w:p>
        </w:tc>
        <w:tc>
          <w:tcPr>
            <w:tcW w:w="1972" w:type="pct"/>
            <w:gridSpan w:val="3"/>
            <w:tcBorders>
              <w:top w:val="single" w:sz="4" w:space="0" w:color="auto"/>
              <w:left w:val="single" w:sz="4" w:space="0" w:color="000000"/>
              <w:bottom w:val="single" w:sz="4" w:space="0" w:color="000000"/>
              <w:right w:val="single" w:sz="4" w:space="0" w:color="000000"/>
            </w:tcBorders>
            <w:vAlign w:val="center"/>
          </w:tcPr>
          <w:p w14:paraId="27501882"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查验内容</w:t>
            </w:r>
          </w:p>
        </w:tc>
        <w:tc>
          <w:tcPr>
            <w:tcW w:w="1442" w:type="pct"/>
            <w:gridSpan w:val="2"/>
            <w:tcBorders>
              <w:top w:val="single" w:sz="4" w:space="0" w:color="auto"/>
              <w:left w:val="single" w:sz="4" w:space="0" w:color="000000"/>
              <w:bottom w:val="single" w:sz="4" w:space="0" w:color="000000"/>
              <w:right w:val="single" w:sz="4" w:space="0" w:color="000000"/>
            </w:tcBorders>
            <w:vAlign w:val="center"/>
          </w:tcPr>
          <w:p w14:paraId="46C8F4B7"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查验情况</w:t>
            </w:r>
          </w:p>
        </w:tc>
        <w:tc>
          <w:tcPr>
            <w:tcW w:w="377" w:type="pct"/>
            <w:tcBorders>
              <w:top w:val="single" w:sz="4" w:space="0" w:color="auto"/>
              <w:left w:val="nil"/>
              <w:bottom w:val="nil"/>
              <w:right w:val="single" w:sz="4" w:space="0" w:color="auto"/>
            </w:tcBorders>
            <w:vAlign w:val="center"/>
          </w:tcPr>
          <w:p w14:paraId="2660E0E1"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查验结果</w:t>
            </w:r>
          </w:p>
        </w:tc>
      </w:tr>
      <w:tr w:rsidR="002A65DE" w:rsidRPr="002A65DE" w14:paraId="481C6F31" w14:textId="77777777" w:rsidTr="001F5FA3">
        <w:trPr>
          <w:trHeight w:val="129"/>
          <w:jc w:val="center"/>
        </w:trPr>
        <w:tc>
          <w:tcPr>
            <w:tcW w:w="602" w:type="pct"/>
            <w:vMerge w:val="restart"/>
            <w:tcBorders>
              <w:top w:val="single" w:sz="4" w:space="0" w:color="000000"/>
              <w:left w:val="single" w:sz="4" w:space="0" w:color="auto"/>
              <w:right w:val="single" w:sz="4" w:space="0" w:color="000000"/>
            </w:tcBorders>
            <w:vAlign w:val="center"/>
          </w:tcPr>
          <w:p w14:paraId="2B70F309"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工业建筑</w:t>
            </w:r>
          </w:p>
        </w:tc>
        <w:tc>
          <w:tcPr>
            <w:tcW w:w="607" w:type="pct"/>
            <w:gridSpan w:val="2"/>
            <w:vMerge w:val="restart"/>
            <w:tcBorders>
              <w:top w:val="single" w:sz="4" w:space="0" w:color="auto"/>
              <w:left w:val="single" w:sz="4" w:space="0" w:color="000000"/>
              <w:right w:val="single" w:sz="4" w:space="0" w:color="000000"/>
            </w:tcBorders>
            <w:noWrap/>
            <w:vAlign w:val="center"/>
          </w:tcPr>
          <w:p w14:paraId="272865BB" w14:textId="77777777" w:rsidR="001F5FA3" w:rsidRPr="002A65DE" w:rsidRDefault="001F5FA3" w:rsidP="001F5FA3">
            <w:pPr>
              <w:adjustRightInd w:val="0"/>
              <w:snapToGrid w:val="0"/>
              <w:jc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szCs w:val="21"/>
              </w:rPr>
              <w:t>甲、乙类厂房（仓库）</w:t>
            </w:r>
          </w:p>
        </w:tc>
        <w:tc>
          <w:tcPr>
            <w:tcW w:w="1972" w:type="pct"/>
            <w:gridSpan w:val="3"/>
            <w:tcBorders>
              <w:top w:val="single" w:sz="4" w:space="0" w:color="000000"/>
              <w:left w:val="single" w:sz="4" w:space="0" w:color="000000"/>
              <w:bottom w:val="single" w:sz="4" w:space="0" w:color="000000"/>
              <w:right w:val="single" w:sz="4" w:space="0" w:color="000000"/>
            </w:tcBorders>
            <w:vAlign w:val="center"/>
          </w:tcPr>
          <w:p w14:paraId="53D37905"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厂房</w:t>
            </w:r>
            <w:r w:rsidRPr="002A65DE">
              <w:rPr>
                <w:rFonts w:ascii="Times New Roman" w:eastAsia="宋体" w:hAnsi="Times New Roman" w:cs="Times New Roman"/>
                <w:color w:val="000000" w:themeColor="text1"/>
                <w:szCs w:val="21"/>
              </w:rPr>
              <w:t>（仓库）</w:t>
            </w:r>
            <w:r w:rsidRPr="002A65DE">
              <w:rPr>
                <w:rFonts w:ascii="Times New Roman" w:eastAsia="宋体" w:hAnsi="Times New Roman" w:cs="Times New Roman"/>
                <w:color w:val="000000" w:themeColor="text1"/>
                <w:kern w:val="0"/>
                <w:szCs w:val="21"/>
                <w:lang w:bidi="ar"/>
              </w:rPr>
              <w:t>的平面布置应符合设计文件及国家工程建设消防技术标准的要求。</w:t>
            </w:r>
          </w:p>
        </w:tc>
        <w:tc>
          <w:tcPr>
            <w:tcW w:w="1442" w:type="pct"/>
            <w:gridSpan w:val="2"/>
            <w:tcBorders>
              <w:top w:val="single" w:sz="4" w:space="0" w:color="000000"/>
              <w:left w:val="single" w:sz="4" w:space="0" w:color="000000"/>
              <w:bottom w:val="single" w:sz="4" w:space="0" w:color="auto"/>
              <w:right w:val="single" w:sz="4" w:space="0" w:color="000000"/>
            </w:tcBorders>
            <w:vAlign w:val="center"/>
          </w:tcPr>
          <w:p w14:paraId="72D69698"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bCs/>
                <w:color w:val="000000" w:themeColor="text1"/>
                <w:kern w:val="0"/>
                <w:szCs w:val="21"/>
                <w:lang w:bidi="ar"/>
              </w:rPr>
              <w:t>示例：</w:t>
            </w:r>
            <w:r w:rsidRPr="002A65DE">
              <w:rPr>
                <w:rFonts w:ascii="Times New Roman" w:eastAsia="宋体" w:hAnsi="Times New Roman" w:cs="Times New Roman"/>
                <w:bCs/>
                <w:color w:val="000000" w:themeColor="text1"/>
                <w:kern w:val="0"/>
                <w:szCs w:val="21"/>
                <w:lang w:bidi="ar"/>
              </w:rPr>
              <w:t>1#</w:t>
            </w:r>
            <w:r w:rsidRPr="002A65DE">
              <w:rPr>
                <w:rFonts w:ascii="Times New Roman" w:eastAsia="宋体" w:hAnsi="Times New Roman" w:cs="Times New Roman"/>
                <w:bCs/>
                <w:color w:val="000000" w:themeColor="text1"/>
                <w:kern w:val="0"/>
                <w:szCs w:val="21"/>
                <w:lang w:bidi="ar"/>
              </w:rPr>
              <w:t>厂房的平面布置符合</w:t>
            </w:r>
            <w:r w:rsidRPr="002A65DE">
              <w:rPr>
                <w:rFonts w:ascii="Times New Roman" w:eastAsia="宋体" w:hAnsi="Times New Roman" w:cs="Times New Roman"/>
                <w:color w:val="000000" w:themeColor="text1"/>
                <w:kern w:val="0"/>
                <w:szCs w:val="21"/>
                <w:lang w:bidi="ar"/>
              </w:rPr>
              <w:t>设计要求。</w:t>
            </w:r>
          </w:p>
        </w:tc>
        <w:tc>
          <w:tcPr>
            <w:tcW w:w="377" w:type="pct"/>
            <w:tcBorders>
              <w:top w:val="single" w:sz="4" w:space="0" w:color="000000"/>
              <w:left w:val="single" w:sz="4" w:space="0" w:color="000000"/>
              <w:bottom w:val="single" w:sz="4" w:space="0" w:color="auto"/>
              <w:right w:val="single" w:sz="4" w:space="0" w:color="auto"/>
            </w:tcBorders>
            <w:noWrap/>
            <w:vAlign w:val="center"/>
          </w:tcPr>
          <w:p w14:paraId="2D5C46FF"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bCs/>
                <w:color w:val="000000" w:themeColor="text1"/>
                <w:kern w:val="0"/>
                <w:szCs w:val="21"/>
                <w:lang w:bidi="ar"/>
              </w:rPr>
              <w:t>符合要求</w:t>
            </w:r>
          </w:p>
        </w:tc>
      </w:tr>
      <w:tr w:rsidR="002A65DE" w:rsidRPr="002A65DE" w14:paraId="363762A7" w14:textId="77777777" w:rsidTr="001F5FA3">
        <w:trPr>
          <w:trHeight w:val="129"/>
          <w:jc w:val="center"/>
        </w:trPr>
        <w:tc>
          <w:tcPr>
            <w:tcW w:w="602" w:type="pct"/>
            <w:vMerge/>
            <w:tcBorders>
              <w:left w:val="single" w:sz="4" w:space="0" w:color="auto"/>
              <w:right w:val="single" w:sz="4" w:space="0" w:color="000000"/>
            </w:tcBorders>
            <w:vAlign w:val="center"/>
          </w:tcPr>
          <w:p w14:paraId="05E27A61"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07" w:type="pct"/>
            <w:gridSpan w:val="2"/>
            <w:vMerge/>
            <w:tcBorders>
              <w:left w:val="single" w:sz="4" w:space="0" w:color="000000"/>
              <w:right w:val="single" w:sz="4" w:space="0" w:color="000000"/>
            </w:tcBorders>
            <w:noWrap/>
            <w:vAlign w:val="center"/>
          </w:tcPr>
          <w:p w14:paraId="5C7D8AF7"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1972" w:type="pct"/>
            <w:gridSpan w:val="3"/>
            <w:tcBorders>
              <w:top w:val="single" w:sz="4" w:space="0" w:color="000000"/>
              <w:left w:val="single" w:sz="4" w:space="0" w:color="000000"/>
              <w:bottom w:val="single" w:sz="4" w:space="0" w:color="000000"/>
              <w:right w:val="single" w:sz="4" w:space="0" w:color="000000"/>
            </w:tcBorders>
            <w:vAlign w:val="center"/>
          </w:tcPr>
          <w:p w14:paraId="57491A9E"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甲、乙类生产场所，甲、乙类仓库，有粉尘爆炸危险的生产场所、滤尘设备间，邮袋库、丝麻棉毛类物质库不应设置在地下或半地下。</w:t>
            </w:r>
          </w:p>
        </w:tc>
        <w:tc>
          <w:tcPr>
            <w:tcW w:w="1442" w:type="pct"/>
            <w:gridSpan w:val="2"/>
            <w:tcBorders>
              <w:top w:val="single" w:sz="4" w:space="0" w:color="auto"/>
              <w:left w:val="single" w:sz="4" w:space="0" w:color="000000"/>
              <w:bottom w:val="single" w:sz="4" w:space="0" w:color="auto"/>
              <w:right w:val="single" w:sz="4" w:space="0" w:color="000000"/>
            </w:tcBorders>
            <w:vAlign w:val="center"/>
          </w:tcPr>
          <w:p w14:paraId="2A8F0707"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auto"/>
              <w:left w:val="single" w:sz="4" w:space="0" w:color="000000"/>
              <w:bottom w:val="single" w:sz="4" w:space="0" w:color="auto"/>
              <w:right w:val="single" w:sz="4" w:space="0" w:color="auto"/>
            </w:tcBorders>
            <w:noWrap/>
            <w:vAlign w:val="center"/>
          </w:tcPr>
          <w:p w14:paraId="4C0D5309"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603B2696" w14:textId="77777777" w:rsidTr="001F5FA3">
        <w:trPr>
          <w:trHeight w:val="129"/>
          <w:jc w:val="center"/>
        </w:trPr>
        <w:tc>
          <w:tcPr>
            <w:tcW w:w="602" w:type="pct"/>
            <w:vMerge/>
            <w:tcBorders>
              <w:left w:val="single" w:sz="4" w:space="0" w:color="auto"/>
              <w:right w:val="single" w:sz="4" w:space="0" w:color="000000"/>
            </w:tcBorders>
            <w:vAlign w:val="center"/>
          </w:tcPr>
          <w:p w14:paraId="05D0671B"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07" w:type="pct"/>
            <w:gridSpan w:val="2"/>
            <w:vMerge/>
            <w:tcBorders>
              <w:left w:val="single" w:sz="4" w:space="0" w:color="000000"/>
              <w:right w:val="single" w:sz="4" w:space="0" w:color="000000"/>
            </w:tcBorders>
            <w:noWrap/>
            <w:vAlign w:val="center"/>
          </w:tcPr>
          <w:p w14:paraId="27102065"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1972" w:type="pct"/>
            <w:gridSpan w:val="3"/>
            <w:tcBorders>
              <w:top w:val="single" w:sz="4" w:space="0" w:color="000000"/>
              <w:left w:val="single" w:sz="4" w:space="0" w:color="000000"/>
              <w:bottom w:val="single" w:sz="4" w:space="0" w:color="000000"/>
              <w:right w:val="single" w:sz="4" w:space="0" w:color="000000"/>
            </w:tcBorders>
            <w:vAlign w:val="center"/>
          </w:tcPr>
          <w:p w14:paraId="30B79543"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甲、乙类仓库和储存丙类可燃液体的仓库应为单、多层建筑。</w:t>
            </w:r>
          </w:p>
        </w:tc>
        <w:tc>
          <w:tcPr>
            <w:tcW w:w="1442" w:type="pct"/>
            <w:gridSpan w:val="2"/>
            <w:tcBorders>
              <w:top w:val="single" w:sz="4" w:space="0" w:color="auto"/>
              <w:left w:val="single" w:sz="4" w:space="0" w:color="000000"/>
              <w:bottom w:val="single" w:sz="4" w:space="0" w:color="auto"/>
              <w:right w:val="single" w:sz="4" w:space="0" w:color="000000"/>
            </w:tcBorders>
            <w:vAlign w:val="center"/>
          </w:tcPr>
          <w:p w14:paraId="0DE60BA0"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auto"/>
              <w:left w:val="single" w:sz="4" w:space="0" w:color="000000"/>
              <w:bottom w:val="single" w:sz="4" w:space="0" w:color="auto"/>
              <w:right w:val="single" w:sz="4" w:space="0" w:color="auto"/>
            </w:tcBorders>
            <w:noWrap/>
            <w:vAlign w:val="center"/>
          </w:tcPr>
          <w:p w14:paraId="4D58BC43"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4E4608F7" w14:textId="77777777" w:rsidTr="001F5FA3">
        <w:trPr>
          <w:trHeight w:val="129"/>
          <w:jc w:val="center"/>
        </w:trPr>
        <w:tc>
          <w:tcPr>
            <w:tcW w:w="602" w:type="pct"/>
            <w:vMerge/>
            <w:tcBorders>
              <w:left w:val="single" w:sz="4" w:space="0" w:color="auto"/>
              <w:right w:val="single" w:sz="4" w:space="0" w:color="000000"/>
            </w:tcBorders>
            <w:vAlign w:val="center"/>
          </w:tcPr>
          <w:p w14:paraId="584436EF"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07" w:type="pct"/>
            <w:gridSpan w:val="2"/>
            <w:vMerge/>
            <w:tcBorders>
              <w:left w:val="single" w:sz="4" w:space="0" w:color="000000"/>
              <w:right w:val="single" w:sz="4" w:space="0" w:color="000000"/>
            </w:tcBorders>
            <w:noWrap/>
            <w:vAlign w:val="center"/>
          </w:tcPr>
          <w:p w14:paraId="4BFC64FC"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1972" w:type="pct"/>
            <w:gridSpan w:val="3"/>
            <w:tcBorders>
              <w:top w:val="single" w:sz="4" w:space="0" w:color="000000"/>
              <w:left w:val="single" w:sz="4" w:space="0" w:color="000000"/>
              <w:bottom w:val="single" w:sz="4" w:space="0" w:color="000000"/>
              <w:right w:val="single" w:sz="4" w:space="0" w:color="000000"/>
            </w:tcBorders>
            <w:vAlign w:val="center"/>
          </w:tcPr>
          <w:p w14:paraId="2CBB028C"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仓库内的防火分区或库房之间应采用防火墙分隔，甲、乙类库房内的防火分区或库房之间应采用无任何开口的防火墙分隔。</w:t>
            </w:r>
          </w:p>
        </w:tc>
        <w:tc>
          <w:tcPr>
            <w:tcW w:w="1442" w:type="pct"/>
            <w:gridSpan w:val="2"/>
            <w:tcBorders>
              <w:top w:val="single" w:sz="4" w:space="0" w:color="auto"/>
              <w:left w:val="single" w:sz="4" w:space="0" w:color="000000"/>
              <w:right w:val="single" w:sz="4" w:space="0" w:color="000000"/>
            </w:tcBorders>
            <w:vAlign w:val="center"/>
          </w:tcPr>
          <w:p w14:paraId="1D5D7706"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auto"/>
              <w:left w:val="single" w:sz="4" w:space="0" w:color="000000"/>
              <w:right w:val="single" w:sz="4" w:space="0" w:color="auto"/>
            </w:tcBorders>
            <w:noWrap/>
            <w:vAlign w:val="center"/>
          </w:tcPr>
          <w:p w14:paraId="25ABE391"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10243317" w14:textId="77777777" w:rsidTr="001F5FA3">
        <w:trPr>
          <w:trHeight w:val="129"/>
          <w:jc w:val="center"/>
        </w:trPr>
        <w:tc>
          <w:tcPr>
            <w:tcW w:w="602" w:type="pct"/>
            <w:vMerge/>
            <w:tcBorders>
              <w:left w:val="single" w:sz="4" w:space="0" w:color="auto"/>
              <w:right w:val="single" w:sz="4" w:space="0" w:color="000000"/>
            </w:tcBorders>
            <w:vAlign w:val="center"/>
          </w:tcPr>
          <w:p w14:paraId="6FD2DD05"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07" w:type="pct"/>
            <w:gridSpan w:val="2"/>
            <w:vMerge/>
            <w:tcBorders>
              <w:left w:val="single" w:sz="4" w:space="0" w:color="000000"/>
              <w:right w:val="single" w:sz="4" w:space="0" w:color="000000"/>
            </w:tcBorders>
            <w:noWrap/>
            <w:vAlign w:val="center"/>
          </w:tcPr>
          <w:p w14:paraId="0775FB3C"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1972" w:type="pct"/>
            <w:gridSpan w:val="3"/>
            <w:tcBorders>
              <w:top w:val="single" w:sz="4" w:space="0" w:color="000000"/>
              <w:left w:val="single" w:sz="4" w:space="0" w:color="000000"/>
              <w:bottom w:val="single" w:sz="4" w:space="0" w:color="000000"/>
              <w:right w:val="single" w:sz="4" w:space="0" w:color="000000"/>
            </w:tcBorders>
            <w:vAlign w:val="center"/>
          </w:tcPr>
          <w:p w14:paraId="5433EE5C"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汽车库不应与甲、乙类生产场所或库房贴邻或组合建造。</w:t>
            </w:r>
          </w:p>
        </w:tc>
        <w:tc>
          <w:tcPr>
            <w:tcW w:w="1442" w:type="pct"/>
            <w:gridSpan w:val="2"/>
            <w:tcBorders>
              <w:top w:val="single" w:sz="4" w:space="0" w:color="auto"/>
              <w:left w:val="single" w:sz="4" w:space="0" w:color="000000"/>
              <w:right w:val="single" w:sz="4" w:space="0" w:color="000000"/>
            </w:tcBorders>
            <w:vAlign w:val="center"/>
          </w:tcPr>
          <w:p w14:paraId="674C16C9"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auto"/>
              <w:left w:val="single" w:sz="4" w:space="0" w:color="000000"/>
              <w:right w:val="single" w:sz="4" w:space="0" w:color="auto"/>
            </w:tcBorders>
            <w:noWrap/>
            <w:vAlign w:val="center"/>
          </w:tcPr>
          <w:p w14:paraId="6D131547"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5B88903B" w14:textId="77777777" w:rsidTr="001F5FA3">
        <w:trPr>
          <w:trHeight w:val="385"/>
          <w:jc w:val="center"/>
        </w:trPr>
        <w:tc>
          <w:tcPr>
            <w:tcW w:w="602" w:type="pct"/>
            <w:vMerge/>
            <w:tcBorders>
              <w:left w:val="single" w:sz="4" w:space="0" w:color="auto"/>
              <w:right w:val="single" w:sz="4" w:space="0" w:color="000000"/>
            </w:tcBorders>
            <w:vAlign w:val="center"/>
          </w:tcPr>
          <w:p w14:paraId="57C8BB37"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07" w:type="pct"/>
            <w:gridSpan w:val="2"/>
            <w:tcBorders>
              <w:top w:val="single" w:sz="4" w:space="0" w:color="auto"/>
              <w:left w:val="single" w:sz="4" w:space="0" w:color="000000"/>
              <w:bottom w:val="single" w:sz="4" w:space="0" w:color="auto"/>
              <w:right w:val="single" w:sz="4" w:space="0" w:color="000000"/>
            </w:tcBorders>
            <w:noWrap/>
            <w:vAlign w:val="center"/>
          </w:tcPr>
          <w:p w14:paraId="4AC32038"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宿舍</w:t>
            </w:r>
          </w:p>
        </w:tc>
        <w:tc>
          <w:tcPr>
            <w:tcW w:w="1972" w:type="pct"/>
            <w:gridSpan w:val="3"/>
            <w:tcBorders>
              <w:top w:val="single" w:sz="4" w:space="0" w:color="000000"/>
              <w:left w:val="single" w:sz="4" w:space="0" w:color="000000"/>
              <w:bottom w:val="single" w:sz="4" w:space="0" w:color="000000"/>
              <w:right w:val="single" w:sz="4" w:space="0" w:color="000000"/>
            </w:tcBorders>
            <w:vAlign w:val="center"/>
          </w:tcPr>
          <w:p w14:paraId="3AB7EC1F"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厂房（仓库）内不应设置宿舍。</w:t>
            </w:r>
          </w:p>
        </w:tc>
        <w:tc>
          <w:tcPr>
            <w:tcW w:w="1442" w:type="pct"/>
            <w:gridSpan w:val="2"/>
            <w:tcBorders>
              <w:top w:val="single" w:sz="4" w:space="0" w:color="000000"/>
              <w:left w:val="single" w:sz="4" w:space="0" w:color="000000"/>
              <w:bottom w:val="single" w:sz="4" w:space="0" w:color="000000"/>
              <w:right w:val="single" w:sz="4" w:space="0" w:color="000000"/>
            </w:tcBorders>
            <w:vAlign w:val="center"/>
          </w:tcPr>
          <w:p w14:paraId="3CEA2AB1"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000000"/>
              <w:left w:val="single" w:sz="4" w:space="0" w:color="000000"/>
              <w:bottom w:val="single" w:sz="4" w:space="0" w:color="000000"/>
              <w:right w:val="single" w:sz="4" w:space="0" w:color="auto"/>
            </w:tcBorders>
            <w:noWrap/>
            <w:vAlign w:val="center"/>
          </w:tcPr>
          <w:p w14:paraId="7E74A270"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4A95CFDD" w14:textId="77777777" w:rsidTr="001F5FA3">
        <w:trPr>
          <w:trHeight w:val="258"/>
          <w:jc w:val="center"/>
        </w:trPr>
        <w:tc>
          <w:tcPr>
            <w:tcW w:w="602" w:type="pct"/>
            <w:vMerge/>
            <w:tcBorders>
              <w:left w:val="single" w:sz="4" w:space="0" w:color="auto"/>
              <w:right w:val="single" w:sz="4" w:space="0" w:color="000000"/>
            </w:tcBorders>
            <w:vAlign w:val="center"/>
          </w:tcPr>
          <w:p w14:paraId="211216DB"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07" w:type="pct"/>
            <w:gridSpan w:val="2"/>
            <w:vMerge w:val="restart"/>
            <w:tcBorders>
              <w:top w:val="single" w:sz="4" w:space="0" w:color="auto"/>
              <w:left w:val="single" w:sz="4" w:space="0" w:color="000000"/>
              <w:right w:val="single" w:sz="4" w:space="0" w:color="000000"/>
            </w:tcBorders>
            <w:noWrap/>
            <w:vAlign w:val="center"/>
          </w:tcPr>
          <w:p w14:paraId="4E0386DB"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szCs w:val="21"/>
              </w:rPr>
              <w:t>办公室、休息室</w:t>
            </w:r>
          </w:p>
        </w:tc>
        <w:tc>
          <w:tcPr>
            <w:tcW w:w="1972" w:type="pct"/>
            <w:gridSpan w:val="3"/>
            <w:tcBorders>
              <w:top w:val="single" w:sz="4" w:space="0" w:color="000000"/>
              <w:left w:val="single" w:sz="4" w:space="0" w:color="000000"/>
              <w:bottom w:val="single" w:sz="4" w:space="0" w:color="000000"/>
              <w:right w:val="single" w:sz="4" w:space="0" w:color="000000"/>
            </w:tcBorders>
            <w:vAlign w:val="center"/>
          </w:tcPr>
          <w:p w14:paraId="78595B58"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bookmarkStart w:id="383" w:name="_Hlk143768811"/>
            <w:r w:rsidRPr="002A65DE">
              <w:rPr>
                <w:rFonts w:ascii="Times New Roman" w:eastAsia="宋体" w:hAnsi="Times New Roman" w:cs="Times New Roman"/>
                <w:color w:val="000000" w:themeColor="text1"/>
                <w:kern w:val="0"/>
                <w:szCs w:val="21"/>
                <w:lang w:bidi="ar"/>
              </w:rPr>
              <w:t>厂房</w:t>
            </w:r>
            <w:r w:rsidRPr="002A65DE">
              <w:rPr>
                <w:rFonts w:ascii="Times New Roman" w:eastAsia="宋体" w:hAnsi="Times New Roman" w:cs="Times New Roman"/>
                <w:color w:val="000000" w:themeColor="text1"/>
                <w:szCs w:val="21"/>
              </w:rPr>
              <w:t>（仓库）</w:t>
            </w:r>
            <w:r w:rsidRPr="002A65DE">
              <w:rPr>
                <w:rFonts w:ascii="Times New Roman" w:eastAsia="宋体" w:hAnsi="Times New Roman" w:cs="Times New Roman" w:hint="eastAsia"/>
                <w:color w:val="000000" w:themeColor="text1"/>
                <w:szCs w:val="21"/>
              </w:rPr>
              <w:t>内</w:t>
            </w:r>
            <w:r w:rsidRPr="002A65DE">
              <w:rPr>
                <w:rFonts w:ascii="Times New Roman" w:eastAsia="宋体" w:hAnsi="Times New Roman" w:cs="Times New Roman"/>
                <w:color w:val="000000" w:themeColor="text1"/>
                <w:szCs w:val="21"/>
              </w:rPr>
              <w:t>办公室、休息室</w:t>
            </w:r>
            <w:r w:rsidRPr="002A65DE">
              <w:rPr>
                <w:rFonts w:ascii="Times New Roman" w:eastAsia="宋体" w:hAnsi="Times New Roman" w:cs="Times New Roman" w:hint="eastAsia"/>
                <w:color w:val="000000" w:themeColor="text1"/>
                <w:szCs w:val="21"/>
              </w:rPr>
              <w:t>等辅助用房的设置</w:t>
            </w:r>
            <w:r w:rsidRPr="002A65DE">
              <w:rPr>
                <w:rFonts w:ascii="Times New Roman" w:eastAsia="宋体" w:hAnsi="Times New Roman" w:cs="Times New Roman"/>
                <w:color w:val="000000" w:themeColor="text1"/>
                <w:kern w:val="0"/>
                <w:szCs w:val="21"/>
                <w:lang w:bidi="ar"/>
              </w:rPr>
              <w:t>应符合设计文件及国家工程建设消防技术标准的要求。</w:t>
            </w:r>
            <w:bookmarkEnd w:id="383"/>
          </w:p>
        </w:tc>
        <w:tc>
          <w:tcPr>
            <w:tcW w:w="1442" w:type="pct"/>
            <w:gridSpan w:val="2"/>
            <w:tcBorders>
              <w:top w:val="single" w:sz="4" w:space="0" w:color="000000"/>
              <w:left w:val="single" w:sz="4" w:space="0" w:color="000000"/>
              <w:right w:val="single" w:sz="4" w:space="0" w:color="000000"/>
            </w:tcBorders>
            <w:vAlign w:val="center"/>
          </w:tcPr>
          <w:p w14:paraId="17122C5E"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000000"/>
              <w:left w:val="single" w:sz="4" w:space="0" w:color="000000"/>
              <w:right w:val="single" w:sz="4" w:space="0" w:color="auto"/>
            </w:tcBorders>
            <w:noWrap/>
            <w:vAlign w:val="center"/>
          </w:tcPr>
          <w:p w14:paraId="2F3CCD1E"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3D084FEB" w14:textId="77777777" w:rsidTr="001F5FA3">
        <w:trPr>
          <w:trHeight w:val="258"/>
          <w:jc w:val="center"/>
        </w:trPr>
        <w:tc>
          <w:tcPr>
            <w:tcW w:w="602" w:type="pct"/>
            <w:vMerge/>
            <w:tcBorders>
              <w:left w:val="single" w:sz="4" w:space="0" w:color="auto"/>
              <w:right w:val="single" w:sz="4" w:space="0" w:color="000000"/>
            </w:tcBorders>
            <w:vAlign w:val="center"/>
          </w:tcPr>
          <w:p w14:paraId="70543490"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07" w:type="pct"/>
            <w:gridSpan w:val="2"/>
            <w:vMerge/>
            <w:tcBorders>
              <w:top w:val="single" w:sz="4" w:space="0" w:color="auto"/>
              <w:left w:val="single" w:sz="4" w:space="0" w:color="000000"/>
              <w:right w:val="single" w:sz="4" w:space="0" w:color="000000"/>
            </w:tcBorders>
            <w:noWrap/>
            <w:vAlign w:val="center"/>
          </w:tcPr>
          <w:p w14:paraId="69716C00"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p>
        </w:tc>
        <w:tc>
          <w:tcPr>
            <w:tcW w:w="1972" w:type="pct"/>
            <w:gridSpan w:val="3"/>
            <w:tcBorders>
              <w:top w:val="single" w:sz="4" w:space="0" w:color="000000"/>
              <w:left w:val="single" w:sz="4" w:space="0" w:color="000000"/>
              <w:bottom w:val="single" w:sz="4" w:space="0" w:color="000000"/>
              <w:right w:val="single" w:sz="4" w:space="0" w:color="000000"/>
            </w:tcBorders>
            <w:vAlign w:val="center"/>
          </w:tcPr>
          <w:p w14:paraId="3F492739"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直接服务于生产的办公室、休息室等辅助用房，不应设置在甲、乙类厂房内。</w:t>
            </w:r>
          </w:p>
        </w:tc>
        <w:tc>
          <w:tcPr>
            <w:tcW w:w="1442" w:type="pct"/>
            <w:gridSpan w:val="2"/>
            <w:tcBorders>
              <w:top w:val="single" w:sz="4" w:space="0" w:color="000000"/>
              <w:left w:val="single" w:sz="4" w:space="0" w:color="000000"/>
              <w:right w:val="single" w:sz="4" w:space="0" w:color="000000"/>
            </w:tcBorders>
            <w:vAlign w:val="center"/>
          </w:tcPr>
          <w:p w14:paraId="74728CC5"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000000"/>
              <w:left w:val="single" w:sz="4" w:space="0" w:color="000000"/>
              <w:right w:val="single" w:sz="4" w:space="0" w:color="auto"/>
            </w:tcBorders>
            <w:noWrap/>
            <w:vAlign w:val="center"/>
          </w:tcPr>
          <w:p w14:paraId="698F6450"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62F9B18A" w14:textId="77777777" w:rsidTr="001F5FA3">
        <w:trPr>
          <w:trHeight w:val="258"/>
          <w:jc w:val="center"/>
        </w:trPr>
        <w:tc>
          <w:tcPr>
            <w:tcW w:w="602" w:type="pct"/>
            <w:vMerge/>
            <w:tcBorders>
              <w:left w:val="single" w:sz="4" w:space="0" w:color="auto"/>
              <w:right w:val="single" w:sz="4" w:space="0" w:color="000000"/>
            </w:tcBorders>
            <w:vAlign w:val="center"/>
          </w:tcPr>
          <w:p w14:paraId="02EEB1B5"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07" w:type="pct"/>
            <w:gridSpan w:val="2"/>
            <w:vMerge/>
            <w:tcBorders>
              <w:top w:val="single" w:sz="4" w:space="0" w:color="auto"/>
              <w:left w:val="single" w:sz="4" w:space="0" w:color="000000"/>
              <w:right w:val="single" w:sz="4" w:space="0" w:color="000000"/>
            </w:tcBorders>
            <w:noWrap/>
            <w:vAlign w:val="center"/>
          </w:tcPr>
          <w:p w14:paraId="1A241D3C"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p>
        </w:tc>
        <w:tc>
          <w:tcPr>
            <w:tcW w:w="1972" w:type="pct"/>
            <w:gridSpan w:val="3"/>
            <w:tcBorders>
              <w:top w:val="single" w:sz="4" w:space="0" w:color="000000"/>
              <w:left w:val="single" w:sz="4" w:space="0" w:color="000000"/>
              <w:bottom w:val="single" w:sz="4" w:space="0" w:color="000000"/>
              <w:right w:val="single" w:sz="4" w:space="0" w:color="000000"/>
            </w:tcBorders>
            <w:vAlign w:val="center"/>
          </w:tcPr>
          <w:p w14:paraId="76824E47"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与甲、乙类厂房贴邻的辅助用房的耐火等级不应低于二级，并应采用耐火极限不低于</w:t>
            </w:r>
            <w:r w:rsidRPr="002A65DE">
              <w:rPr>
                <w:rFonts w:ascii="Times New Roman" w:eastAsia="宋体" w:hAnsi="Times New Roman" w:cs="Times New Roman"/>
                <w:color w:val="000000" w:themeColor="text1"/>
                <w:kern w:val="0"/>
                <w:szCs w:val="21"/>
                <w:lang w:bidi="ar"/>
              </w:rPr>
              <w:t>3.00h</w:t>
            </w:r>
            <w:r w:rsidRPr="002A65DE">
              <w:rPr>
                <w:rFonts w:ascii="Times New Roman" w:eastAsia="宋体" w:hAnsi="Times New Roman" w:cs="Times New Roman"/>
                <w:color w:val="000000" w:themeColor="text1"/>
                <w:kern w:val="0"/>
                <w:szCs w:val="21"/>
                <w:lang w:bidi="ar"/>
              </w:rPr>
              <w:t>的抗爆墙与厂房中有爆炸危险的区域分隔，安全出口应独立设置。</w:t>
            </w:r>
            <w:r w:rsidRPr="002A65DE">
              <w:rPr>
                <w:rFonts w:ascii="Times New Roman" w:eastAsia="宋体" w:hAnsi="Times New Roman" w:cs="Times New Roman"/>
                <w:color w:val="000000" w:themeColor="text1"/>
                <w:kern w:val="0"/>
                <w:szCs w:val="21"/>
                <w:lang w:bidi="ar"/>
              </w:rPr>
              <w:t xml:space="preserve">    </w:t>
            </w:r>
          </w:p>
        </w:tc>
        <w:tc>
          <w:tcPr>
            <w:tcW w:w="1442" w:type="pct"/>
            <w:gridSpan w:val="2"/>
            <w:tcBorders>
              <w:top w:val="single" w:sz="4" w:space="0" w:color="000000"/>
              <w:left w:val="single" w:sz="4" w:space="0" w:color="000000"/>
              <w:right w:val="single" w:sz="4" w:space="0" w:color="000000"/>
            </w:tcBorders>
            <w:vAlign w:val="center"/>
          </w:tcPr>
          <w:p w14:paraId="0001F594"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000000"/>
              <w:left w:val="single" w:sz="4" w:space="0" w:color="000000"/>
              <w:right w:val="single" w:sz="4" w:space="0" w:color="auto"/>
            </w:tcBorders>
            <w:noWrap/>
            <w:vAlign w:val="center"/>
          </w:tcPr>
          <w:p w14:paraId="6636E4F0"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195F694A" w14:textId="77777777" w:rsidTr="001F5FA3">
        <w:trPr>
          <w:trHeight w:val="258"/>
          <w:jc w:val="center"/>
        </w:trPr>
        <w:tc>
          <w:tcPr>
            <w:tcW w:w="602" w:type="pct"/>
            <w:vMerge/>
            <w:tcBorders>
              <w:left w:val="single" w:sz="4" w:space="0" w:color="auto"/>
              <w:right w:val="single" w:sz="4" w:space="0" w:color="000000"/>
            </w:tcBorders>
            <w:vAlign w:val="center"/>
          </w:tcPr>
          <w:p w14:paraId="201CE77B"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07" w:type="pct"/>
            <w:gridSpan w:val="2"/>
            <w:vMerge/>
            <w:tcBorders>
              <w:top w:val="single" w:sz="4" w:space="0" w:color="auto"/>
              <w:left w:val="single" w:sz="4" w:space="0" w:color="000000"/>
              <w:right w:val="single" w:sz="4" w:space="0" w:color="000000"/>
            </w:tcBorders>
            <w:noWrap/>
            <w:vAlign w:val="center"/>
          </w:tcPr>
          <w:p w14:paraId="0FE92630"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p>
        </w:tc>
        <w:tc>
          <w:tcPr>
            <w:tcW w:w="1972" w:type="pct"/>
            <w:gridSpan w:val="3"/>
            <w:tcBorders>
              <w:top w:val="single" w:sz="4" w:space="0" w:color="000000"/>
              <w:left w:val="single" w:sz="4" w:space="0" w:color="000000"/>
              <w:bottom w:val="single" w:sz="4" w:space="0" w:color="000000"/>
              <w:right w:val="single" w:sz="4" w:space="0" w:color="000000"/>
            </w:tcBorders>
            <w:vAlign w:val="center"/>
          </w:tcPr>
          <w:p w14:paraId="7E6AC45E"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设置在丙类厂房内的辅助用房应采用防火门、防火窗、耐火极限不低于</w:t>
            </w:r>
            <w:r w:rsidRPr="002A65DE">
              <w:rPr>
                <w:rFonts w:ascii="Times New Roman" w:eastAsia="宋体" w:hAnsi="Times New Roman" w:cs="Times New Roman"/>
                <w:color w:val="000000" w:themeColor="text1"/>
                <w:kern w:val="0"/>
                <w:szCs w:val="21"/>
                <w:lang w:bidi="ar"/>
              </w:rPr>
              <w:t>2.00h</w:t>
            </w:r>
            <w:r w:rsidRPr="002A65DE">
              <w:rPr>
                <w:rFonts w:ascii="Times New Roman" w:eastAsia="宋体" w:hAnsi="Times New Roman" w:cs="Times New Roman"/>
                <w:color w:val="000000" w:themeColor="text1"/>
                <w:kern w:val="0"/>
                <w:szCs w:val="21"/>
                <w:lang w:bidi="ar"/>
              </w:rPr>
              <w:t>的防火隔墙和耐火极限不低于</w:t>
            </w:r>
            <w:r w:rsidRPr="002A65DE">
              <w:rPr>
                <w:rFonts w:ascii="Times New Roman" w:eastAsia="宋体" w:hAnsi="Times New Roman" w:cs="Times New Roman"/>
                <w:color w:val="000000" w:themeColor="text1"/>
                <w:kern w:val="0"/>
                <w:szCs w:val="21"/>
                <w:lang w:bidi="ar"/>
              </w:rPr>
              <w:t>1.00h</w:t>
            </w:r>
            <w:r w:rsidRPr="002A65DE">
              <w:rPr>
                <w:rFonts w:ascii="Times New Roman" w:eastAsia="宋体" w:hAnsi="Times New Roman" w:cs="Times New Roman"/>
                <w:color w:val="000000" w:themeColor="text1"/>
                <w:kern w:val="0"/>
                <w:szCs w:val="21"/>
                <w:lang w:bidi="ar"/>
              </w:rPr>
              <w:t>的楼板与厂房内的其他部位分隔，并应设置至少</w:t>
            </w:r>
            <w:r w:rsidRPr="002A65DE">
              <w:rPr>
                <w:rFonts w:ascii="Times New Roman" w:eastAsia="宋体" w:hAnsi="Times New Roman" w:cs="Times New Roman"/>
                <w:color w:val="000000" w:themeColor="text1"/>
                <w:kern w:val="0"/>
                <w:szCs w:val="21"/>
                <w:lang w:bidi="ar"/>
              </w:rPr>
              <w:t>1</w:t>
            </w:r>
            <w:r w:rsidRPr="002A65DE">
              <w:rPr>
                <w:rFonts w:ascii="Times New Roman" w:eastAsia="宋体" w:hAnsi="Times New Roman" w:cs="Times New Roman"/>
                <w:color w:val="000000" w:themeColor="text1"/>
                <w:kern w:val="0"/>
                <w:szCs w:val="21"/>
                <w:lang w:bidi="ar"/>
              </w:rPr>
              <w:t>个独立的安全出口。</w:t>
            </w:r>
          </w:p>
        </w:tc>
        <w:tc>
          <w:tcPr>
            <w:tcW w:w="1442" w:type="pct"/>
            <w:gridSpan w:val="2"/>
            <w:tcBorders>
              <w:top w:val="single" w:sz="4" w:space="0" w:color="000000"/>
              <w:left w:val="single" w:sz="4" w:space="0" w:color="000000"/>
              <w:right w:val="single" w:sz="4" w:space="0" w:color="000000"/>
            </w:tcBorders>
            <w:vAlign w:val="center"/>
          </w:tcPr>
          <w:p w14:paraId="60FC4E8C"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000000"/>
              <w:left w:val="single" w:sz="4" w:space="0" w:color="000000"/>
              <w:right w:val="single" w:sz="4" w:space="0" w:color="auto"/>
            </w:tcBorders>
            <w:noWrap/>
            <w:vAlign w:val="center"/>
          </w:tcPr>
          <w:p w14:paraId="4A5E2933"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2A1D68A1" w14:textId="77777777" w:rsidTr="001F5FA3">
        <w:trPr>
          <w:trHeight w:val="258"/>
          <w:jc w:val="center"/>
        </w:trPr>
        <w:tc>
          <w:tcPr>
            <w:tcW w:w="602" w:type="pct"/>
            <w:vMerge/>
            <w:tcBorders>
              <w:left w:val="single" w:sz="4" w:space="0" w:color="auto"/>
              <w:right w:val="single" w:sz="4" w:space="0" w:color="000000"/>
            </w:tcBorders>
            <w:vAlign w:val="center"/>
          </w:tcPr>
          <w:p w14:paraId="7C56F49A"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07" w:type="pct"/>
            <w:gridSpan w:val="2"/>
            <w:vMerge/>
            <w:tcBorders>
              <w:top w:val="single" w:sz="4" w:space="0" w:color="auto"/>
              <w:left w:val="single" w:sz="4" w:space="0" w:color="000000"/>
              <w:right w:val="single" w:sz="4" w:space="0" w:color="000000"/>
            </w:tcBorders>
            <w:noWrap/>
            <w:vAlign w:val="center"/>
          </w:tcPr>
          <w:p w14:paraId="2EF2A50B"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p>
        </w:tc>
        <w:tc>
          <w:tcPr>
            <w:tcW w:w="1972" w:type="pct"/>
            <w:gridSpan w:val="3"/>
            <w:tcBorders>
              <w:top w:val="single" w:sz="4" w:space="0" w:color="000000"/>
              <w:left w:val="single" w:sz="4" w:space="0" w:color="000000"/>
              <w:bottom w:val="single" w:sz="4" w:space="0" w:color="000000"/>
              <w:right w:val="single" w:sz="4" w:space="0" w:color="000000"/>
            </w:tcBorders>
            <w:vAlign w:val="center"/>
          </w:tcPr>
          <w:p w14:paraId="2DB25C75"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仓库内不应设置与库房运行、管理无直接关系的其他用房。</w:t>
            </w:r>
          </w:p>
        </w:tc>
        <w:tc>
          <w:tcPr>
            <w:tcW w:w="1442" w:type="pct"/>
            <w:gridSpan w:val="2"/>
            <w:tcBorders>
              <w:top w:val="single" w:sz="4" w:space="0" w:color="000000"/>
              <w:left w:val="single" w:sz="4" w:space="0" w:color="000000"/>
              <w:right w:val="single" w:sz="4" w:space="0" w:color="000000"/>
            </w:tcBorders>
            <w:vAlign w:val="center"/>
          </w:tcPr>
          <w:p w14:paraId="2E91B698"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000000"/>
              <w:left w:val="single" w:sz="4" w:space="0" w:color="000000"/>
              <w:right w:val="single" w:sz="4" w:space="0" w:color="auto"/>
            </w:tcBorders>
            <w:noWrap/>
            <w:vAlign w:val="center"/>
          </w:tcPr>
          <w:p w14:paraId="2716A0A4"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77673BDA" w14:textId="77777777" w:rsidTr="001F5FA3">
        <w:trPr>
          <w:trHeight w:val="258"/>
          <w:jc w:val="center"/>
        </w:trPr>
        <w:tc>
          <w:tcPr>
            <w:tcW w:w="602" w:type="pct"/>
            <w:vMerge/>
            <w:tcBorders>
              <w:left w:val="single" w:sz="4" w:space="0" w:color="auto"/>
              <w:right w:val="single" w:sz="4" w:space="0" w:color="000000"/>
            </w:tcBorders>
            <w:vAlign w:val="center"/>
          </w:tcPr>
          <w:p w14:paraId="4543B30B"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07" w:type="pct"/>
            <w:gridSpan w:val="2"/>
            <w:vMerge/>
            <w:tcBorders>
              <w:top w:val="single" w:sz="4" w:space="0" w:color="auto"/>
              <w:left w:val="single" w:sz="4" w:space="0" w:color="000000"/>
              <w:right w:val="single" w:sz="4" w:space="0" w:color="000000"/>
            </w:tcBorders>
            <w:noWrap/>
            <w:vAlign w:val="center"/>
          </w:tcPr>
          <w:p w14:paraId="51387C92"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p>
        </w:tc>
        <w:tc>
          <w:tcPr>
            <w:tcW w:w="1972" w:type="pct"/>
            <w:gridSpan w:val="3"/>
            <w:tcBorders>
              <w:top w:val="single" w:sz="4" w:space="0" w:color="000000"/>
              <w:left w:val="single" w:sz="4" w:space="0" w:color="000000"/>
              <w:bottom w:val="single" w:sz="4" w:space="0" w:color="000000"/>
              <w:right w:val="single" w:sz="4" w:space="0" w:color="000000"/>
            </w:tcBorders>
            <w:vAlign w:val="center"/>
          </w:tcPr>
          <w:p w14:paraId="7F0FC321"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甲、乙类仓库内不应设置办公室、休息室等辅助用房，不应与办公室、休息室等辅助用房及其他场所贴邻。</w:t>
            </w:r>
          </w:p>
        </w:tc>
        <w:tc>
          <w:tcPr>
            <w:tcW w:w="1442" w:type="pct"/>
            <w:gridSpan w:val="2"/>
            <w:tcBorders>
              <w:top w:val="single" w:sz="4" w:space="0" w:color="000000"/>
              <w:left w:val="single" w:sz="4" w:space="0" w:color="000000"/>
              <w:bottom w:val="single" w:sz="4" w:space="0" w:color="auto"/>
              <w:right w:val="single" w:sz="4" w:space="0" w:color="000000"/>
            </w:tcBorders>
            <w:vAlign w:val="center"/>
          </w:tcPr>
          <w:p w14:paraId="1ABDBDE1"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000000"/>
              <w:left w:val="single" w:sz="4" w:space="0" w:color="000000"/>
              <w:bottom w:val="single" w:sz="4" w:space="0" w:color="auto"/>
              <w:right w:val="single" w:sz="4" w:space="0" w:color="auto"/>
            </w:tcBorders>
            <w:noWrap/>
            <w:vAlign w:val="center"/>
          </w:tcPr>
          <w:p w14:paraId="7C2A21FF"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7AD275F2" w14:textId="77777777" w:rsidTr="001F5FA3">
        <w:trPr>
          <w:trHeight w:val="258"/>
          <w:jc w:val="center"/>
        </w:trPr>
        <w:tc>
          <w:tcPr>
            <w:tcW w:w="602" w:type="pct"/>
            <w:vMerge/>
            <w:tcBorders>
              <w:left w:val="single" w:sz="4" w:space="0" w:color="auto"/>
              <w:right w:val="single" w:sz="4" w:space="0" w:color="000000"/>
            </w:tcBorders>
            <w:vAlign w:val="center"/>
          </w:tcPr>
          <w:p w14:paraId="4E702317"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07" w:type="pct"/>
            <w:gridSpan w:val="2"/>
            <w:vMerge/>
            <w:tcBorders>
              <w:left w:val="single" w:sz="4" w:space="0" w:color="000000"/>
              <w:bottom w:val="single" w:sz="4" w:space="0" w:color="auto"/>
              <w:right w:val="single" w:sz="4" w:space="0" w:color="000000"/>
            </w:tcBorders>
            <w:noWrap/>
            <w:vAlign w:val="center"/>
          </w:tcPr>
          <w:p w14:paraId="3EFEFDCD"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p>
        </w:tc>
        <w:tc>
          <w:tcPr>
            <w:tcW w:w="1972" w:type="pct"/>
            <w:gridSpan w:val="3"/>
            <w:tcBorders>
              <w:top w:val="single" w:sz="4" w:space="0" w:color="000000"/>
              <w:left w:val="single" w:sz="4" w:space="0" w:color="000000"/>
              <w:bottom w:val="single" w:sz="4" w:space="0" w:color="000000"/>
              <w:right w:val="single" w:sz="4" w:space="0" w:color="000000"/>
            </w:tcBorders>
            <w:vAlign w:val="center"/>
          </w:tcPr>
          <w:p w14:paraId="575B7025"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丙、</w:t>
            </w:r>
            <w:proofErr w:type="gramStart"/>
            <w:r w:rsidRPr="002A65DE">
              <w:rPr>
                <w:rFonts w:ascii="Times New Roman" w:eastAsia="宋体" w:hAnsi="Times New Roman" w:cs="Times New Roman"/>
                <w:color w:val="000000" w:themeColor="text1"/>
                <w:kern w:val="0"/>
                <w:szCs w:val="21"/>
                <w:lang w:bidi="ar"/>
              </w:rPr>
              <w:t>丁类仓库</w:t>
            </w:r>
            <w:proofErr w:type="gramEnd"/>
            <w:r w:rsidRPr="002A65DE">
              <w:rPr>
                <w:rFonts w:ascii="Times New Roman" w:eastAsia="宋体" w:hAnsi="Times New Roman" w:cs="Times New Roman"/>
                <w:color w:val="000000" w:themeColor="text1"/>
                <w:kern w:val="0"/>
                <w:szCs w:val="21"/>
                <w:lang w:bidi="ar"/>
              </w:rPr>
              <w:t>内的办公室、休息室等辅助用房，应采用防火门、防火窗、耐火极限不低于</w:t>
            </w:r>
            <w:r w:rsidRPr="002A65DE">
              <w:rPr>
                <w:rFonts w:ascii="Times New Roman" w:eastAsia="宋体" w:hAnsi="Times New Roman" w:cs="Times New Roman"/>
                <w:color w:val="000000" w:themeColor="text1"/>
                <w:kern w:val="0"/>
                <w:szCs w:val="21"/>
                <w:lang w:bidi="ar"/>
              </w:rPr>
              <w:t>2.00h</w:t>
            </w:r>
            <w:r w:rsidRPr="002A65DE">
              <w:rPr>
                <w:rFonts w:ascii="Times New Roman" w:eastAsia="宋体" w:hAnsi="Times New Roman" w:cs="Times New Roman"/>
                <w:color w:val="000000" w:themeColor="text1"/>
                <w:kern w:val="0"/>
                <w:szCs w:val="21"/>
                <w:lang w:bidi="ar"/>
              </w:rPr>
              <w:t>的防火隔墙和耐火极限不低于</w:t>
            </w:r>
            <w:r w:rsidRPr="002A65DE">
              <w:rPr>
                <w:rFonts w:ascii="Times New Roman" w:eastAsia="宋体" w:hAnsi="Times New Roman" w:cs="Times New Roman"/>
                <w:color w:val="000000" w:themeColor="text1"/>
                <w:kern w:val="0"/>
                <w:szCs w:val="21"/>
                <w:lang w:bidi="ar"/>
              </w:rPr>
              <w:t>1.00h</w:t>
            </w:r>
            <w:r w:rsidRPr="002A65DE">
              <w:rPr>
                <w:rFonts w:ascii="Times New Roman" w:eastAsia="宋体" w:hAnsi="Times New Roman" w:cs="Times New Roman"/>
                <w:color w:val="000000" w:themeColor="text1"/>
                <w:kern w:val="0"/>
                <w:szCs w:val="21"/>
                <w:lang w:bidi="ar"/>
              </w:rPr>
              <w:t>的楼板与其他部位分隔，并应设置独立的安全出口。</w:t>
            </w:r>
          </w:p>
        </w:tc>
        <w:tc>
          <w:tcPr>
            <w:tcW w:w="1442" w:type="pct"/>
            <w:gridSpan w:val="2"/>
            <w:tcBorders>
              <w:top w:val="single" w:sz="4" w:space="0" w:color="auto"/>
              <w:left w:val="single" w:sz="4" w:space="0" w:color="000000"/>
              <w:bottom w:val="single" w:sz="4" w:space="0" w:color="000000"/>
              <w:right w:val="single" w:sz="4" w:space="0" w:color="000000"/>
            </w:tcBorders>
            <w:vAlign w:val="center"/>
          </w:tcPr>
          <w:p w14:paraId="69EA3100"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auto"/>
              <w:left w:val="single" w:sz="4" w:space="0" w:color="000000"/>
              <w:bottom w:val="single" w:sz="4" w:space="0" w:color="000000"/>
              <w:right w:val="single" w:sz="4" w:space="0" w:color="auto"/>
            </w:tcBorders>
            <w:noWrap/>
            <w:vAlign w:val="center"/>
          </w:tcPr>
          <w:p w14:paraId="5866CCFA"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711106D7" w14:textId="77777777" w:rsidTr="001F5FA3">
        <w:trPr>
          <w:trHeight w:val="538"/>
          <w:jc w:val="center"/>
        </w:trPr>
        <w:tc>
          <w:tcPr>
            <w:tcW w:w="602" w:type="pct"/>
            <w:vMerge/>
            <w:tcBorders>
              <w:left w:val="single" w:sz="4" w:space="0" w:color="auto"/>
              <w:right w:val="single" w:sz="4" w:space="0" w:color="000000"/>
            </w:tcBorders>
            <w:vAlign w:val="center"/>
          </w:tcPr>
          <w:p w14:paraId="7703D107"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07" w:type="pct"/>
            <w:gridSpan w:val="2"/>
            <w:vMerge w:val="restart"/>
            <w:tcBorders>
              <w:top w:val="single" w:sz="4" w:space="0" w:color="auto"/>
              <w:left w:val="single" w:sz="4" w:space="0" w:color="000000"/>
              <w:right w:val="single" w:sz="4" w:space="0" w:color="000000"/>
            </w:tcBorders>
            <w:noWrap/>
            <w:vAlign w:val="center"/>
          </w:tcPr>
          <w:p w14:paraId="6876ED28"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szCs w:val="21"/>
              </w:rPr>
              <w:t>中间仓库</w:t>
            </w:r>
          </w:p>
        </w:tc>
        <w:tc>
          <w:tcPr>
            <w:tcW w:w="1972" w:type="pct"/>
            <w:gridSpan w:val="3"/>
            <w:tcBorders>
              <w:top w:val="single" w:sz="4" w:space="0" w:color="000000"/>
              <w:left w:val="single" w:sz="4" w:space="0" w:color="000000"/>
              <w:bottom w:val="single" w:sz="4" w:space="0" w:color="000000"/>
              <w:right w:val="single" w:sz="4" w:space="0" w:color="000000"/>
            </w:tcBorders>
            <w:vAlign w:val="center"/>
          </w:tcPr>
          <w:p w14:paraId="3574FBDC"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厂房</w:t>
            </w:r>
            <w:r w:rsidRPr="002A65DE">
              <w:rPr>
                <w:rFonts w:ascii="Times New Roman" w:eastAsia="宋体" w:hAnsi="Times New Roman" w:cs="Times New Roman" w:hint="eastAsia"/>
                <w:color w:val="000000" w:themeColor="text1"/>
                <w:szCs w:val="21"/>
              </w:rPr>
              <w:t>内</w:t>
            </w:r>
            <w:r w:rsidRPr="002A65DE">
              <w:rPr>
                <w:rFonts w:ascii="Times New Roman" w:eastAsia="宋体" w:hAnsi="Times New Roman" w:cs="Times New Roman"/>
                <w:color w:val="000000" w:themeColor="text1"/>
                <w:szCs w:val="21"/>
              </w:rPr>
              <w:t>中间仓库</w:t>
            </w:r>
            <w:r w:rsidRPr="002A65DE">
              <w:rPr>
                <w:rFonts w:ascii="Times New Roman" w:eastAsia="宋体" w:hAnsi="Times New Roman" w:cs="Times New Roman" w:hint="eastAsia"/>
                <w:color w:val="000000" w:themeColor="text1"/>
                <w:szCs w:val="21"/>
              </w:rPr>
              <w:t>的设置</w:t>
            </w:r>
            <w:r w:rsidRPr="002A65DE">
              <w:rPr>
                <w:rFonts w:ascii="Times New Roman" w:eastAsia="宋体" w:hAnsi="Times New Roman" w:cs="Times New Roman"/>
                <w:color w:val="000000" w:themeColor="text1"/>
                <w:kern w:val="0"/>
                <w:szCs w:val="21"/>
                <w:lang w:bidi="ar"/>
              </w:rPr>
              <w:t>应符合设计文件及国家工程建设消防技术标准的要求。</w:t>
            </w:r>
          </w:p>
        </w:tc>
        <w:tc>
          <w:tcPr>
            <w:tcW w:w="1442" w:type="pct"/>
            <w:gridSpan w:val="2"/>
            <w:tcBorders>
              <w:top w:val="single" w:sz="4" w:space="0" w:color="000000"/>
              <w:left w:val="single" w:sz="4" w:space="0" w:color="000000"/>
              <w:right w:val="single" w:sz="4" w:space="0" w:color="000000"/>
            </w:tcBorders>
            <w:vAlign w:val="center"/>
          </w:tcPr>
          <w:p w14:paraId="63EF0913"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000000"/>
              <w:left w:val="single" w:sz="4" w:space="0" w:color="000000"/>
              <w:right w:val="single" w:sz="4" w:space="0" w:color="auto"/>
            </w:tcBorders>
            <w:noWrap/>
            <w:vAlign w:val="center"/>
          </w:tcPr>
          <w:p w14:paraId="643C1C28"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696A0E33" w14:textId="77777777" w:rsidTr="001F5FA3">
        <w:trPr>
          <w:trHeight w:val="538"/>
          <w:jc w:val="center"/>
        </w:trPr>
        <w:tc>
          <w:tcPr>
            <w:tcW w:w="602" w:type="pct"/>
            <w:vMerge/>
            <w:tcBorders>
              <w:left w:val="single" w:sz="4" w:space="0" w:color="auto"/>
              <w:right w:val="single" w:sz="4" w:space="0" w:color="000000"/>
            </w:tcBorders>
            <w:vAlign w:val="center"/>
          </w:tcPr>
          <w:p w14:paraId="35405DEB"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07" w:type="pct"/>
            <w:gridSpan w:val="2"/>
            <w:vMerge/>
            <w:tcBorders>
              <w:top w:val="single" w:sz="4" w:space="0" w:color="auto"/>
              <w:left w:val="single" w:sz="4" w:space="0" w:color="000000"/>
              <w:right w:val="single" w:sz="4" w:space="0" w:color="000000"/>
            </w:tcBorders>
            <w:noWrap/>
            <w:vAlign w:val="center"/>
          </w:tcPr>
          <w:p w14:paraId="015FC4EF"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p>
        </w:tc>
        <w:tc>
          <w:tcPr>
            <w:tcW w:w="1972" w:type="pct"/>
            <w:gridSpan w:val="3"/>
            <w:tcBorders>
              <w:top w:val="single" w:sz="4" w:space="0" w:color="000000"/>
              <w:left w:val="single" w:sz="4" w:space="0" w:color="000000"/>
              <w:bottom w:val="single" w:sz="4" w:space="0" w:color="000000"/>
              <w:right w:val="single" w:sz="4" w:space="0" w:color="000000"/>
            </w:tcBorders>
            <w:vAlign w:val="center"/>
          </w:tcPr>
          <w:p w14:paraId="5212C004"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厂房内的甲、乙类中间仓库应靠外墙布置。</w:t>
            </w:r>
          </w:p>
        </w:tc>
        <w:tc>
          <w:tcPr>
            <w:tcW w:w="1442" w:type="pct"/>
            <w:gridSpan w:val="2"/>
            <w:tcBorders>
              <w:top w:val="single" w:sz="4" w:space="0" w:color="000000"/>
              <w:left w:val="single" w:sz="4" w:space="0" w:color="000000"/>
              <w:right w:val="single" w:sz="4" w:space="0" w:color="000000"/>
            </w:tcBorders>
            <w:vAlign w:val="center"/>
          </w:tcPr>
          <w:p w14:paraId="345D4653"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000000"/>
              <w:left w:val="single" w:sz="4" w:space="0" w:color="000000"/>
              <w:right w:val="single" w:sz="4" w:space="0" w:color="auto"/>
            </w:tcBorders>
            <w:noWrap/>
            <w:vAlign w:val="center"/>
          </w:tcPr>
          <w:p w14:paraId="795FC088"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760200A4" w14:textId="77777777" w:rsidTr="001F5FA3">
        <w:trPr>
          <w:trHeight w:val="538"/>
          <w:jc w:val="center"/>
        </w:trPr>
        <w:tc>
          <w:tcPr>
            <w:tcW w:w="602" w:type="pct"/>
            <w:vMerge/>
            <w:tcBorders>
              <w:left w:val="single" w:sz="4" w:space="0" w:color="auto"/>
              <w:right w:val="single" w:sz="4" w:space="0" w:color="000000"/>
            </w:tcBorders>
            <w:vAlign w:val="center"/>
          </w:tcPr>
          <w:p w14:paraId="24AFB0D7"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07" w:type="pct"/>
            <w:gridSpan w:val="2"/>
            <w:vMerge/>
            <w:tcBorders>
              <w:top w:val="single" w:sz="4" w:space="0" w:color="auto"/>
              <w:left w:val="single" w:sz="4" w:space="0" w:color="000000"/>
              <w:right w:val="single" w:sz="4" w:space="0" w:color="000000"/>
            </w:tcBorders>
            <w:noWrap/>
            <w:vAlign w:val="center"/>
          </w:tcPr>
          <w:p w14:paraId="031FFAAE"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p>
        </w:tc>
        <w:tc>
          <w:tcPr>
            <w:tcW w:w="1972" w:type="pct"/>
            <w:gridSpan w:val="3"/>
            <w:tcBorders>
              <w:top w:val="single" w:sz="4" w:space="0" w:color="000000"/>
              <w:left w:val="single" w:sz="4" w:space="0" w:color="000000"/>
              <w:bottom w:val="single" w:sz="4" w:space="0" w:color="000000"/>
              <w:right w:val="single" w:sz="4" w:space="0" w:color="000000"/>
            </w:tcBorders>
            <w:vAlign w:val="center"/>
          </w:tcPr>
          <w:p w14:paraId="7CE09F21"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厂房内的甲、乙、丙类中间仓库，应采用防火墙和耐火极限不低于</w:t>
            </w:r>
            <w:r w:rsidRPr="002A65DE">
              <w:rPr>
                <w:rFonts w:ascii="Times New Roman" w:eastAsia="宋体" w:hAnsi="Times New Roman" w:cs="Times New Roman"/>
                <w:color w:val="000000" w:themeColor="text1"/>
                <w:kern w:val="0"/>
                <w:szCs w:val="21"/>
                <w:lang w:bidi="ar"/>
              </w:rPr>
              <w:t>1.50h</w:t>
            </w:r>
            <w:r w:rsidRPr="002A65DE">
              <w:rPr>
                <w:rFonts w:ascii="Times New Roman" w:eastAsia="宋体" w:hAnsi="Times New Roman" w:cs="Times New Roman"/>
                <w:color w:val="000000" w:themeColor="text1"/>
                <w:kern w:val="0"/>
                <w:szCs w:val="21"/>
                <w:lang w:bidi="ar"/>
              </w:rPr>
              <w:t>的不燃性楼板与其他部位分隔。</w:t>
            </w:r>
          </w:p>
        </w:tc>
        <w:tc>
          <w:tcPr>
            <w:tcW w:w="1442" w:type="pct"/>
            <w:gridSpan w:val="2"/>
            <w:tcBorders>
              <w:top w:val="single" w:sz="4" w:space="0" w:color="000000"/>
              <w:left w:val="single" w:sz="4" w:space="0" w:color="000000"/>
              <w:right w:val="single" w:sz="4" w:space="0" w:color="000000"/>
            </w:tcBorders>
            <w:vAlign w:val="center"/>
          </w:tcPr>
          <w:p w14:paraId="50459E7D"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77" w:type="pct"/>
            <w:tcBorders>
              <w:top w:val="single" w:sz="4" w:space="0" w:color="000000"/>
              <w:left w:val="single" w:sz="4" w:space="0" w:color="000000"/>
              <w:right w:val="single" w:sz="4" w:space="0" w:color="auto"/>
            </w:tcBorders>
            <w:noWrap/>
            <w:vAlign w:val="center"/>
          </w:tcPr>
          <w:p w14:paraId="19DE08BD"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2754F72F" w14:textId="77777777" w:rsidTr="001F5FA3">
        <w:trPr>
          <w:trHeight w:val="258"/>
          <w:jc w:val="center"/>
        </w:trPr>
        <w:tc>
          <w:tcPr>
            <w:tcW w:w="602" w:type="pct"/>
            <w:vMerge/>
            <w:tcBorders>
              <w:left w:val="single" w:sz="4" w:space="0" w:color="auto"/>
              <w:right w:val="single" w:sz="4" w:space="0" w:color="000000"/>
            </w:tcBorders>
            <w:vAlign w:val="center"/>
          </w:tcPr>
          <w:p w14:paraId="45DF8671"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07" w:type="pct"/>
            <w:gridSpan w:val="2"/>
            <w:vMerge/>
            <w:tcBorders>
              <w:top w:val="single" w:sz="4" w:space="0" w:color="auto"/>
              <w:left w:val="single" w:sz="4" w:space="0" w:color="000000"/>
              <w:right w:val="single" w:sz="4" w:space="0" w:color="000000"/>
            </w:tcBorders>
            <w:noWrap/>
            <w:vAlign w:val="center"/>
          </w:tcPr>
          <w:p w14:paraId="2B35886D"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p>
        </w:tc>
        <w:tc>
          <w:tcPr>
            <w:tcW w:w="1972" w:type="pct"/>
            <w:gridSpan w:val="3"/>
            <w:tcBorders>
              <w:top w:val="single" w:sz="4" w:space="0" w:color="000000"/>
              <w:left w:val="single" w:sz="4" w:space="0" w:color="000000"/>
              <w:bottom w:val="single" w:sz="4" w:space="0" w:color="000000"/>
              <w:right w:val="single" w:sz="4" w:space="0" w:color="000000"/>
            </w:tcBorders>
            <w:vAlign w:val="center"/>
          </w:tcPr>
          <w:p w14:paraId="3FBF7C3D"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厂房内的丁、</w:t>
            </w:r>
            <w:proofErr w:type="gramStart"/>
            <w:r w:rsidRPr="002A65DE">
              <w:rPr>
                <w:rFonts w:ascii="Times New Roman" w:eastAsia="宋体" w:hAnsi="Times New Roman" w:cs="Times New Roman"/>
                <w:color w:val="000000" w:themeColor="text1"/>
                <w:kern w:val="0"/>
                <w:szCs w:val="21"/>
                <w:lang w:bidi="ar"/>
              </w:rPr>
              <w:t>戊类中间</w:t>
            </w:r>
            <w:proofErr w:type="gramEnd"/>
            <w:r w:rsidRPr="002A65DE">
              <w:rPr>
                <w:rFonts w:ascii="Times New Roman" w:eastAsia="宋体" w:hAnsi="Times New Roman" w:cs="Times New Roman"/>
                <w:color w:val="000000" w:themeColor="text1"/>
                <w:kern w:val="0"/>
                <w:szCs w:val="21"/>
                <w:lang w:bidi="ar"/>
              </w:rPr>
              <w:t>仓库，应采用耐火极限</w:t>
            </w:r>
            <w:r w:rsidRPr="002A65DE">
              <w:rPr>
                <w:rFonts w:ascii="Times New Roman" w:eastAsia="宋体" w:hAnsi="Times New Roman" w:cs="Times New Roman"/>
                <w:color w:val="000000" w:themeColor="text1"/>
                <w:kern w:val="0"/>
                <w:szCs w:val="21"/>
                <w:lang w:bidi="ar"/>
              </w:rPr>
              <w:lastRenderedPageBreak/>
              <w:t>不低于</w:t>
            </w:r>
            <w:r w:rsidRPr="002A65DE">
              <w:rPr>
                <w:rFonts w:ascii="Times New Roman" w:eastAsia="宋体" w:hAnsi="Times New Roman" w:cs="Times New Roman"/>
                <w:color w:val="000000" w:themeColor="text1"/>
                <w:kern w:val="0"/>
                <w:szCs w:val="21"/>
                <w:lang w:bidi="ar"/>
              </w:rPr>
              <w:t>2.00h</w:t>
            </w:r>
            <w:r w:rsidRPr="002A65DE">
              <w:rPr>
                <w:rFonts w:ascii="Times New Roman" w:eastAsia="宋体" w:hAnsi="Times New Roman" w:cs="Times New Roman"/>
                <w:color w:val="000000" w:themeColor="text1"/>
                <w:kern w:val="0"/>
                <w:szCs w:val="21"/>
                <w:lang w:bidi="ar"/>
              </w:rPr>
              <w:t>的防火隔墙和</w:t>
            </w:r>
            <w:r w:rsidRPr="002A65DE">
              <w:rPr>
                <w:rFonts w:ascii="Times New Roman" w:eastAsia="宋体" w:hAnsi="Times New Roman" w:cs="Times New Roman"/>
                <w:color w:val="000000" w:themeColor="text1"/>
                <w:kern w:val="0"/>
                <w:szCs w:val="21"/>
                <w:lang w:bidi="ar"/>
              </w:rPr>
              <w:t>1.00h</w:t>
            </w:r>
            <w:r w:rsidRPr="002A65DE">
              <w:rPr>
                <w:rFonts w:ascii="Times New Roman" w:eastAsia="宋体" w:hAnsi="Times New Roman" w:cs="Times New Roman"/>
                <w:color w:val="000000" w:themeColor="text1"/>
                <w:kern w:val="0"/>
                <w:szCs w:val="21"/>
                <w:lang w:bidi="ar"/>
              </w:rPr>
              <w:t>的楼板与其他部位分隔。</w:t>
            </w:r>
          </w:p>
        </w:tc>
        <w:tc>
          <w:tcPr>
            <w:tcW w:w="1442" w:type="pct"/>
            <w:gridSpan w:val="2"/>
            <w:tcBorders>
              <w:top w:val="single" w:sz="4" w:space="0" w:color="000000"/>
              <w:left w:val="single" w:sz="4" w:space="0" w:color="000000"/>
              <w:bottom w:val="single" w:sz="4" w:space="0" w:color="auto"/>
              <w:right w:val="single" w:sz="4" w:space="0" w:color="000000"/>
            </w:tcBorders>
            <w:vAlign w:val="center"/>
          </w:tcPr>
          <w:p w14:paraId="300E044E"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77" w:type="pct"/>
            <w:tcBorders>
              <w:top w:val="single" w:sz="4" w:space="0" w:color="000000"/>
              <w:left w:val="single" w:sz="4" w:space="0" w:color="000000"/>
              <w:bottom w:val="single" w:sz="4" w:space="0" w:color="auto"/>
              <w:right w:val="single" w:sz="4" w:space="0" w:color="auto"/>
            </w:tcBorders>
            <w:noWrap/>
            <w:vAlign w:val="center"/>
          </w:tcPr>
          <w:p w14:paraId="24C7FD81"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25D5DEE1" w14:textId="77777777" w:rsidTr="001F5FA3">
        <w:trPr>
          <w:trHeight w:val="258"/>
          <w:jc w:val="center"/>
        </w:trPr>
        <w:tc>
          <w:tcPr>
            <w:tcW w:w="602" w:type="pct"/>
            <w:vMerge/>
            <w:tcBorders>
              <w:left w:val="single" w:sz="4" w:space="0" w:color="auto"/>
              <w:right w:val="single" w:sz="4" w:space="0" w:color="000000"/>
            </w:tcBorders>
            <w:vAlign w:val="center"/>
          </w:tcPr>
          <w:p w14:paraId="019B9E32"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07" w:type="pct"/>
            <w:gridSpan w:val="2"/>
            <w:vMerge/>
            <w:tcBorders>
              <w:top w:val="single" w:sz="4" w:space="0" w:color="auto"/>
              <w:left w:val="single" w:sz="4" w:space="0" w:color="000000"/>
              <w:right w:val="single" w:sz="4" w:space="0" w:color="000000"/>
            </w:tcBorders>
            <w:noWrap/>
            <w:vAlign w:val="center"/>
          </w:tcPr>
          <w:p w14:paraId="4A1088A7"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p>
        </w:tc>
        <w:tc>
          <w:tcPr>
            <w:tcW w:w="1972" w:type="pct"/>
            <w:gridSpan w:val="3"/>
            <w:tcBorders>
              <w:top w:val="single" w:sz="4" w:space="0" w:color="000000"/>
              <w:left w:val="single" w:sz="4" w:space="0" w:color="000000"/>
              <w:bottom w:val="single" w:sz="4" w:space="0" w:color="000000"/>
              <w:right w:val="single" w:sz="4" w:space="0" w:color="000000"/>
            </w:tcBorders>
            <w:vAlign w:val="center"/>
          </w:tcPr>
          <w:p w14:paraId="77575A1D"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厂房内的</w:t>
            </w:r>
            <w:r w:rsidRPr="002A65DE">
              <w:rPr>
                <w:rFonts w:ascii="Times New Roman" w:eastAsia="宋体" w:hAnsi="Times New Roman" w:cs="Times New Roman"/>
                <w:color w:val="000000" w:themeColor="text1"/>
                <w:szCs w:val="24"/>
              </w:rPr>
              <w:t>仓库的耐火等级和面积应符合规定。</w:t>
            </w:r>
          </w:p>
        </w:tc>
        <w:tc>
          <w:tcPr>
            <w:tcW w:w="1442" w:type="pct"/>
            <w:gridSpan w:val="2"/>
            <w:tcBorders>
              <w:top w:val="single" w:sz="4" w:space="0" w:color="000000"/>
              <w:left w:val="single" w:sz="4" w:space="0" w:color="000000"/>
              <w:bottom w:val="single" w:sz="4" w:space="0" w:color="auto"/>
              <w:right w:val="single" w:sz="4" w:space="0" w:color="000000"/>
            </w:tcBorders>
            <w:vAlign w:val="center"/>
          </w:tcPr>
          <w:p w14:paraId="6D2901F8"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77" w:type="pct"/>
            <w:tcBorders>
              <w:top w:val="single" w:sz="4" w:space="0" w:color="000000"/>
              <w:left w:val="single" w:sz="4" w:space="0" w:color="000000"/>
              <w:bottom w:val="single" w:sz="4" w:space="0" w:color="auto"/>
              <w:right w:val="single" w:sz="4" w:space="0" w:color="auto"/>
            </w:tcBorders>
            <w:noWrap/>
            <w:vAlign w:val="center"/>
          </w:tcPr>
          <w:p w14:paraId="593D759D"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435E10F1" w14:textId="77777777" w:rsidTr="001F5FA3">
        <w:trPr>
          <w:trHeight w:val="361"/>
          <w:jc w:val="center"/>
        </w:trPr>
        <w:tc>
          <w:tcPr>
            <w:tcW w:w="602" w:type="pct"/>
            <w:vMerge/>
            <w:tcBorders>
              <w:left w:val="single" w:sz="4" w:space="0" w:color="auto"/>
              <w:right w:val="single" w:sz="4" w:space="0" w:color="000000"/>
            </w:tcBorders>
            <w:vAlign w:val="center"/>
          </w:tcPr>
          <w:p w14:paraId="18D42539"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07" w:type="pct"/>
            <w:gridSpan w:val="2"/>
            <w:vMerge w:val="restart"/>
            <w:tcBorders>
              <w:top w:val="single" w:sz="4" w:space="0" w:color="auto"/>
              <w:left w:val="single" w:sz="4" w:space="0" w:color="000000"/>
              <w:right w:val="single" w:sz="4" w:space="0" w:color="000000"/>
            </w:tcBorders>
            <w:noWrap/>
            <w:vAlign w:val="center"/>
          </w:tcPr>
          <w:p w14:paraId="1DA4BA20"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szCs w:val="21"/>
              </w:rPr>
              <w:t>丙类液体中间储罐</w:t>
            </w:r>
          </w:p>
        </w:tc>
        <w:tc>
          <w:tcPr>
            <w:tcW w:w="1972" w:type="pct"/>
            <w:gridSpan w:val="3"/>
            <w:tcBorders>
              <w:top w:val="single" w:sz="4" w:space="0" w:color="000000"/>
              <w:left w:val="single" w:sz="4" w:space="0" w:color="000000"/>
              <w:bottom w:val="single" w:sz="4" w:space="0" w:color="000000"/>
              <w:right w:val="single" w:sz="4" w:space="0" w:color="000000"/>
            </w:tcBorders>
            <w:vAlign w:val="center"/>
          </w:tcPr>
          <w:p w14:paraId="53851CDD"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bookmarkStart w:id="384" w:name="_Hlk143769038"/>
            <w:r w:rsidRPr="002A65DE">
              <w:rPr>
                <w:rFonts w:ascii="Times New Roman" w:eastAsia="宋体" w:hAnsi="Times New Roman" w:cs="Times New Roman" w:hint="eastAsia"/>
                <w:color w:val="000000" w:themeColor="text1"/>
                <w:szCs w:val="21"/>
              </w:rPr>
              <w:t>厂房内</w:t>
            </w:r>
            <w:r w:rsidRPr="002A65DE">
              <w:rPr>
                <w:rFonts w:ascii="Times New Roman" w:eastAsia="宋体" w:hAnsi="Times New Roman" w:cs="Times New Roman"/>
                <w:color w:val="000000" w:themeColor="text1"/>
                <w:szCs w:val="21"/>
              </w:rPr>
              <w:t>丙类液体中间储罐</w:t>
            </w:r>
            <w:r w:rsidRPr="002A65DE">
              <w:rPr>
                <w:rFonts w:ascii="Times New Roman" w:eastAsia="宋体" w:hAnsi="Times New Roman" w:cs="Times New Roman" w:hint="eastAsia"/>
                <w:color w:val="000000" w:themeColor="text1"/>
                <w:szCs w:val="21"/>
              </w:rPr>
              <w:t>的设置</w:t>
            </w:r>
            <w:r w:rsidRPr="002A65DE">
              <w:rPr>
                <w:rFonts w:ascii="Times New Roman" w:eastAsia="宋体" w:hAnsi="Times New Roman" w:cs="Times New Roman"/>
                <w:color w:val="000000" w:themeColor="text1"/>
                <w:kern w:val="0"/>
                <w:szCs w:val="21"/>
                <w:lang w:bidi="ar"/>
              </w:rPr>
              <w:t>应符合设计文件及国家工程建设消防技术标准的要求。</w:t>
            </w:r>
            <w:bookmarkEnd w:id="384"/>
          </w:p>
        </w:tc>
        <w:tc>
          <w:tcPr>
            <w:tcW w:w="1442" w:type="pct"/>
            <w:gridSpan w:val="2"/>
            <w:tcBorders>
              <w:top w:val="single" w:sz="4" w:space="0" w:color="000000"/>
              <w:left w:val="single" w:sz="4" w:space="0" w:color="000000"/>
              <w:bottom w:val="single" w:sz="4" w:space="0" w:color="auto"/>
              <w:right w:val="single" w:sz="4" w:space="0" w:color="000000"/>
            </w:tcBorders>
            <w:vAlign w:val="center"/>
          </w:tcPr>
          <w:p w14:paraId="34B12FD0"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77" w:type="pct"/>
            <w:tcBorders>
              <w:top w:val="single" w:sz="4" w:space="0" w:color="000000"/>
              <w:left w:val="single" w:sz="4" w:space="0" w:color="000000"/>
              <w:bottom w:val="single" w:sz="4" w:space="0" w:color="auto"/>
              <w:right w:val="single" w:sz="4" w:space="0" w:color="auto"/>
            </w:tcBorders>
            <w:noWrap/>
            <w:vAlign w:val="center"/>
          </w:tcPr>
          <w:p w14:paraId="0C841D20"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4FA98503" w14:textId="77777777" w:rsidTr="001F5FA3">
        <w:trPr>
          <w:trHeight w:val="361"/>
          <w:jc w:val="center"/>
        </w:trPr>
        <w:tc>
          <w:tcPr>
            <w:tcW w:w="602" w:type="pct"/>
            <w:vMerge/>
            <w:tcBorders>
              <w:left w:val="single" w:sz="4" w:space="0" w:color="auto"/>
              <w:right w:val="single" w:sz="4" w:space="0" w:color="000000"/>
            </w:tcBorders>
            <w:vAlign w:val="center"/>
          </w:tcPr>
          <w:p w14:paraId="0ABCCFDC"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07" w:type="pct"/>
            <w:gridSpan w:val="2"/>
            <w:vMerge/>
            <w:tcBorders>
              <w:top w:val="single" w:sz="4" w:space="0" w:color="auto"/>
              <w:left w:val="single" w:sz="4" w:space="0" w:color="000000"/>
              <w:right w:val="single" w:sz="4" w:space="0" w:color="000000"/>
            </w:tcBorders>
            <w:noWrap/>
            <w:vAlign w:val="center"/>
          </w:tcPr>
          <w:p w14:paraId="087EEA64"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p>
        </w:tc>
        <w:tc>
          <w:tcPr>
            <w:tcW w:w="1972" w:type="pct"/>
            <w:gridSpan w:val="3"/>
            <w:tcBorders>
              <w:top w:val="single" w:sz="4" w:space="0" w:color="000000"/>
              <w:left w:val="single" w:sz="4" w:space="0" w:color="000000"/>
              <w:bottom w:val="single" w:sz="4" w:space="0" w:color="000000"/>
              <w:right w:val="single" w:sz="4" w:space="0" w:color="000000"/>
            </w:tcBorders>
            <w:vAlign w:val="center"/>
          </w:tcPr>
          <w:p w14:paraId="07F2AC0A"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厂房内的丙类液体中间储罐应设置在单独房间内，其容量不应大于</w:t>
            </w:r>
            <w:r w:rsidRPr="002A65DE">
              <w:rPr>
                <w:rFonts w:ascii="Times New Roman" w:eastAsia="宋体" w:hAnsi="Times New Roman" w:cs="Times New Roman"/>
                <w:color w:val="000000" w:themeColor="text1"/>
                <w:kern w:val="0"/>
                <w:szCs w:val="21"/>
                <w:lang w:bidi="ar"/>
              </w:rPr>
              <w:t>5m³</w:t>
            </w:r>
            <w:r w:rsidRPr="002A65DE">
              <w:rPr>
                <w:rFonts w:ascii="Times New Roman" w:eastAsia="宋体" w:hAnsi="Times New Roman" w:cs="Times New Roman"/>
                <w:color w:val="000000" w:themeColor="text1"/>
                <w:kern w:val="0"/>
                <w:szCs w:val="21"/>
                <w:lang w:bidi="ar"/>
              </w:rPr>
              <w:t>。</w:t>
            </w:r>
          </w:p>
        </w:tc>
        <w:tc>
          <w:tcPr>
            <w:tcW w:w="1442" w:type="pct"/>
            <w:gridSpan w:val="2"/>
            <w:tcBorders>
              <w:top w:val="single" w:sz="4" w:space="0" w:color="000000"/>
              <w:left w:val="single" w:sz="4" w:space="0" w:color="000000"/>
              <w:bottom w:val="single" w:sz="4" w:space="0" w:color="auto"/>
              <w:right w:val="single" w:sz="4" w:space="0" w:color="000000"/>
            </w:tcBorders>
            <w:vAlign w:val="center"/>
          </w:tcPr>
          <w:p w14:paraId="03BEA778"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77" w:type="pct"/>
            <w:tcBorders>
              <w:top w:val="single" w:sz="4" w:space="0" w:color="000000"/>
              <w:left w:val="single" w:sz="4" w:space="0" w:color="000000"/>
              <w:bottom w:val="single" w:sz="4" w:space="0" w:color="auto"/>
              <w:right w:val="single" w:sz="4" w:space="0" w:color="auto"/>
            </w:tcBorders>
            <w:noWrap/>
            <w:vAlign w:val="center"/>
          </w:tcPr>
          <w:p w14:paraId="442B6409"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3C6EF5A8" w14:textId="77777777" w:rsidTr="001F5FA3">
        <w:trPr>
          <w:trHeight w:val="361"/>
          <w:jc w:val="center"/>
        </w:trPr>
        <w:tc>
          <w:tcPr>
            <w:tcW w:w="602" w:type="pct"/>
            <w:vMerge/>
            <w:tcBorders>
              <w:left w:val="single" w:sz="4" w:space="0" w:color="auto"/>
              <w:right w:val="single" w:sz="4" w:space="0" w:color="000000"/>
            </w:tcBorders>
            <w:vAlign w:val="center"/>
          </w:tcPr>
          <w:p w14:paraId="35609277"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07" w:type="pct"/>
            <w:gridSpan w:val="2"/>
            <w:vMerge/>
            <w:tcBorders>
              <w:left w:val="single" w:sz="4" w:space="0" w:color="000000"/>
              <w:bottom w:val="single" w:sz="4" w:space="0" w:color="auto"/>
              <w:right w:val="single" w:sz="4" w:space="0" w:color="000000"/>
            </w:tcBorders>
            <w:noWrap/>
            <w:vAlign w:val="center"/>
          </w:tcPr>
          <w:p w14:paraId="54DFB8EB"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p>
        </w:tc>
        <w:tc>
          <w:tcPr>
            <w:tcW w:w="1972" w:type="pct"/>
            <w:gridSpan w:val="3"/>
            <w:tcBorders>
              <w:top w:val="single" w:sz="4" w:space="0" w:color="000000"/>
              <w:left w:val="single" w:sz="4" w:space="0" w:color="000000"/>
              <w:bottom w:val="single" w:sz="4" w:space="0" w:color="000000"/>
              <w:right w:val="single" w:sz="4" w:space="0" w:color="000000"/>
            </w:tcBorders>
            <w:vAlign w:val="center"/>
          </w:tcPr>
          <w:p w14:paraId="25C5F979"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丙类液体中间储罐的房间，应采用耐火极限不低于</w:t>
            </w:r>
            <w:r w:rsidRPr="002A65DE">
              <w:rPr>
                <w:rFonts w:ascii="Times New Roman" w:eastAsia="宋体" w:hAnsi="Times New Roman" w:cs="Times New Roman"/>
                <w:color w:val="000000" w:themeColor="text1"/>
                <w:kern w:val="0"/>
                <w:szCs w:val="21"/>
                <w:lang w:bidi="ar"/>
              </w:rPr>
              <w:t>3.00h</w:t>
            </w:r>
            <w:r w:rsidRPr="002A65DE">
              <w:rPr>
                <w:rFonts w:ascii="Times New Roman" w:eastAsia="宋体" w:hAnsi="Times New Roman" w:cs="Times New Roman"/>
                <w:color w:val="000000" w:themeColor="text1"/>
                <w:kern w:val="0"/>
                <w:szCs w:val="21"/>
                <w:lang w:bidi="ar"/>
              </w:rPr>
              <w:t>的防火隔墙和</w:t>
            </w:r>
            <w:r w:rsidRPr="002A65DE">
              <w:rPr>
                <w:rFonts w:ascii="Times New Roman" w:eastAsia="宋体" w:hAnsi="Times New Roman" w:cs="Times New Roman"/>
                <w:color w:val="000000" w:themeColor="text1"/>
                <w:kern w:val="0"/>
                <w:szCs w:val="21"/>
                <w:lang w:bidi="ar"/>
              </w:rPr>
              <w:t>1.50h</w:t>
            </w:r>
            <w:r w:rsidRPr="002A65DE">
              <w:rPr>
                <w:rFonts w:ascii="Times New Roman" w:eastAsia="宋体" w:hAnsi="Times New Roman" w:cs="Times New Roman"/>
                <w:color w:val="000000" w:themeColor="text1"/>
                <w:kern w:val="0"/>
                <w:szCs w:val="21"/>
                <w:lang w:bidi="ar"/>
              </w:rPr>
              <w:t>的楼板与其他部位分隔，房间门应采用甲级防火门。</w:t>
            </w:r>
          </w:p>
        </w:tc>
        <w:tc>
          <w:tcPr>
            <w:tcW w:w="1442" w:type="pct"/>
            <w:gridSpan w:val="2"/>
            <w:tcBorders>
              <w:top w:val="single" w:sz="4" w:space="0" w:color="auto"/>
              <w:left w:val="single" w:sz="4" w:space="0" w:color="000000"/>
              <w:bottom w:val="single" w:sz="4" w:space="0" w:color="000000"/>
              <w:right w:val="single" w:sz="4" w:space="0" w:color="000000"/>
            </w:tcBorders>
            <w:vAlign w:val="center"/>
          </w:tcPr>
          <w:p w14:paraId="3700523A"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77" w:type="pct"/>
            <w:tcBorders>
              <w:top w:val="single" w:sz="4" w:space="0" w:color="auto"/>
              <w:left w:val="single" w:sz="4" w:space="0" w:color="000000"/>
              <w:bottom w:val="single" w:sz="4" w:space="0" w:color="000000"/>
              <w:right w:val="single" w:sz="4" w:space="0" w:color="auto"/>
            </w:tcBorders>
            <w:noWrap/>
            <w:vAlign w:val="center"/>
          </w:tcPr>
          <w:p w14:paraId="225F488C"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7B5B9734" w14:textId="77777777" w:rsidTr="001F5FA3">
        <w:trPr>
          <w:trHeight w:val="650"/>
          <w:jc w:val="center"/>
        </w:trPr>
        <w:tc>
          <w:tcPr>
            <w:tcW w:w="602" w:type="pct"/>
            <w:vMerge/>
            <w:tcBorders>
              <w:left w:val="single" w:sz="4" w:space="0" w:color="auto"/>
              <w:right w:val="single" w:sz="4" w:space="0" w:color="000000"/>
            </w:tcBorders>
            <w:vAlign w:val="center"/>
          </w:tcPr>
          <w:p w14:paraId="07D2FCDC"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07" w:type="pct"/>
            <w:gridSpan w:val="2"/>
            <w:vMerge w:val="restart"/>
            <w:tcBorders>
              <w:top w:val="single" w:sz="4" w:space="0" w:color="auto"/>
              <w:left w:val="single" w:sz="4" w:space="0" w:color="000000"/>
              <w:right w:val="single" w:sz="4" w:space="0" w:color="000000"/>
            </w:tcBorders>
            <w:noWrap/>
            <w:vAlign w:val="center"/>
          </w:tcPr>
          <w:p w14:paraId="443B3AB2"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szCs w:val="21"/>
              </w:rPr>
              <w:t>变、配电站</w:t>
            </w:r>
          </w:p>
        </w:tc>
        <w:tc>
          <w:tcPr>
            <w:tcW w:w="1972" w:type="pct"/>
            <w:gridSpan w:val="3"/>
            <w:tcBorders>
              <w:top w:val="single" w:sz="4" w:space="0" w:color="000000"/>
              <w:left w:val="single" w:sz="4" w:space="0" w:color="000000"/>
              <w:bottom w:val="single" w:sz="4" w:space="0" w:color="000000"/>
              <w:right w:val="single" w:sz="4" w:space="0" w:color="000000"/>
            </w:tcBorders>
            <w:vAlign w:val="center"/>
          </w:tcPr>
          <w:p w14:paraId="2F47900A"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szCs w:val="21"/>
              </w:rPr>
              <w:t>变、配电站</w:t>
            </w:r>
            <w:r w:rsidRPr="002A65DE">
              <w:rPr>
                <w:rFonts w:ascii="Times New Roman" w:eastAsia="宋体" w:hAnsi="Times New Roman" w:cs="Times New Roman" w:hint="eastAsia"/>
                <w:color w:val="000000" w:themeColor="text1"/>
                <w:szCs w:val="21"/>
              </w:rPr>
              <w:t>的设置</w:t>
            </w:r>
            <w:r w:rsidRPr="002A65DE">
              <w:rPr>
                <w:rFonts w:ascii="Times New Roman" w:eastAsia="宋体" w:hAnsi="Times New Roman" w:cs="Times New Roman"/>
                <w:color w:val="000000" w:themeColor="text1"/>
                <w:kern w:val="0"/>
                <w:szCs w:val="21"/>
                <w:lang w:bidi="ar"/>
              </w:rPr>
              <w:t>应符合设计文件及国家工程建设消防技术标准的要求。</w:t>
            </w:r>
          </w:p>
        </w:tc>
        <w:tc>
          <w:tcPr>
            <w:tcW w:w="1442" w:type="pct"/>
            <w:gridSpan w:val="2"/>
            <w:tcBorders>
              <w:top w:val="single" w:sz="4" w:space="0" w:color="000000"/>
              <w:left w:val="single" w:sz="4" w:space="0" w:color="000000"/>
              <w:bottom w:val="single" w:sz="4" w:space="0" w:color="000000"/>
              <w:right w:val="single" w:sz="4" w:space="0" w:color="000000"/>
            </w:tcBorders>
            <w:vAlign w:val="center"/>
          </w:tcPr>
          <w:p w14:paraId="676D8D26"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000000"/>
              <w:left w:val="single" w:sz="4" w:space="0" w:color="000000"/>
              <w:bottom w:val="single" w:sz="4" w:space="0" w:color="000000"/>
              <w:right w:val="single" w:sz="4" w:space="0" w:color="auto"/>
            </w:tcBorders>
            <w:noWrap/>
            <w:vAlign w:val="center"/>
          </w:tcPr>
          <w:p w14:paraId="70CCC983"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68ED3C37" w14:textId="77777777" w:rsidTr="001F5FA3">
        <w:trPr>
          <w:trHeight w:val="650"/>
          <w:jc w:val="center"/>
        </w:trPr>
        <w:tc>
          <w:tcPr>
            <w:tcW w:w="602" w:type="pct"/>
            <w:vMerge/>
            <w:tcBorders>
              <w:left w:val="single" w:sz="4" w:space="0" w:color="auto"/>
              <w:right w:val="single" w:sz="4" w:space="0" w:color="000000"/>
            </w:tcBorders>
            <w:vAlign w:val="center"/>
          </w:tcPr>
          <w:p w14:paraId="03C4A666"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07" w:type="pct"/>
            <w:gridSpan w:val="2"/>
            <w:vMerge/>
            <w:tcBorders>
              <w:top w:val="single" w:sz="4" w:space="0" w:color="auto"/>
              <w:left w:val="single" w:sz="4" w:space="0" w:color="000000"/>
              <w:right w:val="single" w:sz="4" w:space="0" w:color="000000"/>
            </w:tcBorders>
            <w:noWrap/>
            <w:vAlign w:val="center"/>
          </w:tcPr>
          <w:p w14:paraId="2A3037F3"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p>
        </w:tc>
        <w:tc>
          <w:tcPr>
            <w:tcW w:w="1972" w:type="pct"/>
            <w:gridSpan w:val="3"/>
            <w:tcBorders>
              <w:top w:val="single" w:sz="4" w:space="0" w:color="000000"/>
              <w:left w:val="single" w:sz="4" w:space="0" w:color="000000"/>
              <w:bottom w:val="single" w:sz="4" w:space="0" w:color="000000"/>
              <w:right w:val="single" w:sz="4" w:space="0" w:color="000000"/>
            </w:tcBorders>
            <w:vAlign w:val="center"/>
          </w:tcPr>
          <w:p w14:paraId="16DF3527"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与甲、乙类厂房贴邻并</w:t>
            </w:r>
            <w:proofErr w:type="gramStart"/>
            <w:r w:rsidRPr="002A65DE">
              <w:rPr>
                <w:rFonts w:ascii="Times New Roman" w:eastAsia="宋体" w:hAnsi="Times New Roman" w:cs="Times New Roman"/>
                <w:color w:val="000000" w:themeColor="text1"/>
                <w:kern w:val="0"/>
                <w:szCs w:val="21"/>
                <w:lang w:bidi="ar"/>
              </w:rPr>
              <w:t>供该甲</w:t>
            </w:r>
            <w:proofErr w:type="gramEnd"/>
            <w:r w:rsidRPr="002A65DE">
              <w:rPr>
                <w:rFonts w:ascii="Times New Roman" w:eastAsia="宋体" w:hAnsi="Times New Roman" w:cs="Times New Roman"/>
                <w:color w:val="000000" w:themeColor="text1"/>
                <w:kern w:val="0"/>
                <w:szCs w:val="21"/>
                <w:lang w:bidi="ar"/>
              </w:rPr>
              <w:t>、乙类厂房专用的</w:t>
            </w:r>
            <w:r w:rsidRPr="002A65DE">
              <w:rPr>
                <w:rFonts w:ascii="Times New Roman" w:eastAsia="宋体" w:hAnsi="Times New Roman" w:cs="Times New Roman"/>
                <w:color w:val="000000" w:themeColor="text1"/>
                <w:kern w:val="0"/>
                <w:szCs w:val="21"/>
                <w:lang w:bidi="ar"/>
              </w:rPr>
              <w:t>10kV</w:t>
            </w:r>
            <w:r w:rsidRPr="002A65DE">
              <w:rPr>
                <w:rFonts w:ascii="Times New Roman" w:eastAsia="宋体" w:hAnsi="Times New Roman" w:cs="Times New Roman"/>
                <w:color w:val="000000" w:themeColor="text1"/>
                <w:kern w:val="0"/>
                <w:szCs w:val="21"/>
                <w:lang w:bidi="ar"/>
              </w:rPr>
              <w:t>及以下的变（配）电站，应采用无开口的防火墙或抗爆墙一面贴邻，与乙类厂房贴邻的防火墙上的开口应为甲级防火窗。</w:t>
            </w:r>
          </w:p>
        </w:tc>
        <w:tc>
          <w:tcPr>
            <w:tcW w:w="1442" w:type="pct"/>
            <w:gridSpan w:val="2"/>
            <w:tcBorders>
              <w:top w:val="single" w:sz="4" w:space="0" w:color="000000"/>
              <w:left w:val="single" w:sz="4" w:space="0" w:color="000000"/>
              <w:bottom w:val="single" w:sz="4" w:space="0" w:color="000000"/>
              <w:right w:val="single" w:sz="4" w:space="0" w:color="000000"/>
            </w:tcBorders>
            <w:vAlign w:val="center"/>
          </w:tcPr>
          <w:p w14:paraId="0C06E4C6"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000000"/>
              <w:left w:val="single" w:sz="4" w:space="0" w:color="000000"/>
              <w:bottom w:val="single" w:sz="4" w:space="0" w:color="000000"/>
              <w:right w:val="single" w:sz="4" w:space="0" w:color="auto"/>
            </w:tcBorders>
            <w:noWrap/>
            <w:vAlign w:val="center"/>
          </w:tcPr>
          <w:p w14:paraId="7F833DF7"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4F375E39" w14:textId="77777777" w:rsidTr="001F5FA3">
        <w:trPr>
          <w:trHeight w:val="650"/>
          <w:jc w:val="center"/>
        </w:trPr>
        <w:tc>
          <w:tcPr>
            <w:tcW w:w="602" w:type="pct"/>
            <w:vMerge/>
            <w:tcBorders>
              <w:left w:val="single" w:sz="4" w:space="0" w:color="auto"/>
              <w:bottom w:val="single" w:sz="4" w:space="0" w:color="000000"/>
              <w:right w:val="single" w:sz="4" w:space="0" w:color="000000"/>
            </w:tcBorders>
            <w:vAlign w:val="center"/>
          </w:tcPr>
          <w:p w14:paraId="702C0430"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07" w:type="pct"/>
            <w:gridSpan w:val="2"/>
            <w:vMerge/>
            <w:tcBorders>
              <w:left w:val="single" w:sz="4" w:space="0" w:color="000000"/>
              <w:bottom w:val="single" w:sz="4" w:space="0" w:color="auto"/>
              <w:right w:val="single" w:sz="4" w:space="0" w:color="000000"/>
            </w:tcBorders>
            <w:noWrap/>
            <w:vAlign w:val="center"/>
          </w:tcPr>
          <w:p w14:paraId="63A98917"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p>
        </w:tc>
        <w:tc>
          <w:tcPr>
            <w:tcW w:w="1972" w:type="pct"/>
            <w:gridSpan w:val="3"/>
            <w:tcBorders>
              <w:top w:val="single" w:sz="4" w:space="0" w:color="000000"/>
              <w:left w:val="single" w:sz="4" w:space="0" w:color="000000"/>
              <w:bottom w:val="single" w:sz="4" w:space="0" w:color="000000"/>
              <w:right w:val="single" w:sz="4" w:space="0" w:color="000000"/>
            </w:tcBorders>
            <w:vAlign w:val="center"/>
          </w:tcPr>
          <w:p w14:paraId="79FD27AB"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其他变（配）电站应设置在甲、乙类厂房以及爆炸危险性区域外，不应与甲、乙类厂房贴邻。</w:t>
            </w:r>
          </w:p>
        </w:tc>
        <w:tc>
          <w:tcPr>
            <w:tcW w:w="1442" w:type="pct"/>
            <w:gridSpan w:val="2"/>
            <w:tcBorders>
              <w:top w:val="single" w:sz="4" w:space="0" w:color="000000"/>
              <w:left w:val="single" w:sz="4" w:space="0" w:color="000000"/>
              <w:bottom w:val="single" w:sz="4" w:space="0" w:color="000000"/>
              <w:right w:val="single" w:sz="4" w:space="0" w:color="000000"/>
            </w:tcBorders>
            <w:vAlign w:val="center"/>
          </w:tcPr>
          <w:p w14:paraId="7FE7D609"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000000"/>
              <w:left w:val="single" w:sz="4" w:space="0" w:color="000000"/>
              <w:bottom w:val="single" w:sz="4" w:space="0" w:color="000000"/>
              <w:right w:val="single" w:sz="4" w:space="0" w:color="auto"/>
            </w:tcBorders>
            <w:noWrap/>
            <w:vAlign w:val="center"/>
          </w:tcPr>
          <w:p w14:paraId="7C0B0E7A"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24B9659F" w14:textId="77777777" w:rsidTr="001F5FA3">
        <w:trPr>
          <w:trHeight w:val="650"/>
          <w:jc w:val="center"/>
        </w:trPr>
        <w:tc>
          <w:tcPr>
            <w:tcW w:w="602" w:type="pct"/>
            <w:tcBorders>
              <w:left w:val="single" w:sz="4" w:space="0" w:color="auto"/>
              <w:bottom w:val="single" w:sz="4" w:space="0" w:color="000000"/>
              <w:right w:val="single" w:sz="4" w:space="0" w:color="000000"/>
            </w:tcBorders>
            <w:vAlign w:val="center"/>
          </w:tcPr>
          <w:p w14:paraId="1A268CF2"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hint="eastAsia"/>
                <w:color w:val="000000" w:themeColor="text1"/>
                <w:szCs w:val="21"/>
              </w:rPr>
              <w:t>其他</w:t>
            </w:r>
          </w:p>
        </w:tc>
        <w:tc>
          <w:tcPr>
            <w:tcW w:w="607" w:type="pct"/>
            <w:gridSpan w:val="2"/>
            <w:tcBorders>
              <w:left w:val="single" w:sz="4" w:space="0" w:color="000000"/>
              <w:bottom w:val="single" w:sz="4" w:space="0" w:color="auto"/>
              <w:right w:val="single" w:sz="4" w:space="0" w:color="000000"/>
            </w:tcBorders>
            <w:noWrap/>
            <w:vAlign w:val="center"/>
          </w:tcPr>
          <w:p w14:paraId="53F9EA64"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根据实际需要填写</w:t>
            </w:r>
          </w:p>
        </w:tc>
        <w:tc>
          <w:tcPr>
            <w:tcW w:w="1972" w:type="pct"/>
            <w:gridSpan w:val="3"/>
            <w:tcBorders>
              <w:top w:val="single" w:sz="4" w:space="0" w:color="000000"/>
              <w:left w:val="single" w:sz="4" w:space="0" w:color="000000"/>
              <w:bottom w:val="single" w:sz="4" w:space="0" w:color="000000"/>
              <w:right w:val="single" w:sz="4" w:space="0" w:color="000000"/>
            </w:tcBorders>
            <w:vAlign w:val="center"/>
          </w:tcPr>
          <w:p w14:paraId="35A1ED4C"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p>
        </w:tc>
        <w:tc>
          <w:tcPr>
            <w:tcW w:w="1442" w:type="pct"/>
            <w:gridSpan w:val="2"/>
            <w:tcBorders>
              <w:top w:val="single" w:sz="4" w:space="0" w:color="000000"/>
              <w:left w:val="single" w:sz="4" w:space="0" w:color="000000"/>
              <w:bottom w:val="single" w:sz="4" w:space="0" w:color="000000"/>
              <w:right w:val="single" w:sz="4" w:space="0" w:color="000000"/>
            </w:tcBorders>
            <w:vAlign w:val="center"/>
          </w:tcPr>
          <w:p w14:paraId="201956D3"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000000"/>
              <w:left w:val="single" w:sz="4" w:space="0" w:color="000000"/>
              <w:bottom w:val="single" w:sz="4" w:space="0" w:color="000000"/>
              <w:right w:val="single" w:sz="4" w:space="0" w:color="auto"/>
            </w:tcBorders>
            <w:noWrap/>
            <w:vAlign w:val="center"/>
          </w:tcPr>
          <w:p w14:paraId="0724AACE"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0F76C001" w14:textId="77777777" w:rsidTr="001F5FA3">
        <w:trPr>
          <w:trHeight w:val="593"/>
          <w:jc w:val="center"/>
        </w:trPr>
        <w:tc>
          <w:tcPr>
            <w:tcW w:w="602" w:type="pct"/>
            <w:tcBorders>
              <w:top w:val="single" w:sz="4" w:space="0" w:color="auto"/>
              <w:left w:val="single" w:sz="4" w:space="0" w:color="auto"/>
              <w:bottom w:val="single" w:sz="4" w:space="0" w:color="auto"/>
              <w:right w:val="single" w:sz="4" w:space="0" w:color="auto"/>
            </w:tcBorders>
            <w:noWrap/>
            <w:vAlign w:val="center"/>
          </w:tcPr>
          <w:p w14:paraId="777C54DB" w14:textId="77777777" w:rsidR="001F5FA3" w:rsidRPr="002A65DE" w:rsidRDefault="001F5FA3" w:rsidP="001F5FA3">
            <w:pPr>
              <w:adjustRightInd w:val="0"/>
              <w:snapToGrid w:val="0"/>
              <w:jc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rPr>
              <w:t>查验结论</w:t>
            </w:r>
          </w:p>
        </w:tc>
        <w:tc>
          <w:tcPr>
            <w:tcW w:w="4398" w:type="pct"/>
            <w:gridSpan w:val="8"/>
            <w:tcBorders>
              <w:top w:val="single" w:sz="4" w:space="0" w:color="auto"/>
              <w:left w:val="single" w:sz="4" w:space="0" w:color="auto"/>
              <w:bottom w:val="single" w:sz="4" w:space="0" w:color="auto"/>
              <w:right w:val="single" w:sz="4" w:space="0" w:color="auto"/>
            </w:tcBorders>
            <w:vAlign w:val="center"/>
          </w:tcPr>
          <w:p w14:paraId="77D05C6D"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合格</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不合格</w:t>
            </w:r>
          </w:p>
        </w:tc>
      </w:tr>
      <w:tr w:rsidR="002A65DE" w:rsidRPr="002A65DE" w14:paraId="75D7C476" w14:textId="77777777" w:rsidTr="001F5FA3">
        <w:trPr>
          <w:trHeight w:val="304"/>
          <w:jc w:val="center"/>
        </w:trPr>
        <w:tc>
          <w:tcPr>
            <w:tcW w:w="983" w:type="pct"/>
            <w:gridSpan w:val="2"/>
            <w:tcBorders>
              <w:top w:val="single" w:sz="4" w:space="0" w:color="auto"/>
              <w:left w:val="single" w:sz="4" w:space="0" w:color="auto"/>
              <w:bottom w:val="single" w:sz="4" w:space="0" w:color="auto"/>
              <w:right w:val="single" w:sz="4" w:space="0" w:color="auto"/>
            </w:tcBorders>
            <w:noWrap/>
            <w:vAlign w:val="center"/>
          </w:tcPr>
          <w:p w14:paraId="59B0AA52" w14:textId="77777777" w:rsidR="001F5FA3" w:rsidRPr="002A65DE" w:rsidRDefault="001F5FA3" w:rsidP="001F5FA3">
            <w:pPr>
              <w:adjustRightInd w:val="0"/>
              <w:snapToGrid w:val="0"/>
              <w:ind w:right="36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建设单位</w:t>
            </w:r>
          </w:p>
        </w:tc>
        <w:tc>
          <w:tcPr>
            <w:tcW w:w="979" w:type="pct"/>
            <w:gridSpan w:val="2"/>
            <w:tcBorders>
              <w:top w:val="single" w:sz="4" w:space="0" w:color="auto"/>
              <w:left w:val="single" w:sz="4" w:space="0" w:color="auto"/>
              <w:bottom w:val="single" w:sz="4" w:space="0" w:color="auto"/>
              <w:right w:val="single" w:sz="4" w:space="0" w:color="auto"/>
            </w:tcBorders>
            <w:vAlign w:val="center"/>
          </w:tcPr>
          <w:p w14:paraId="69830253" w14:textId="77777777" w:rsidR="001F5FA3" w:rsidRPr="002A65DE" w:rsidRDefault="001F5FA3" w:rsidP="001F5FA3">
            <w:pPr>
              <w:adjustRightInd w:val="0"/>
              <w:snapToGrid w:val="0"/>
              <w:ind w:right="42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设计单位</w:t>
            </w:r>
          </w:p>
        </w:tc>
        <w:tc>
          <w:tcPr>
            <w:tcW w:w="981" w:type="pct"/>
            <w:tcBorders>
              <w:top w:val="single" w:sz="4" w:space="0" w:color="auto"/>
              <w:left w:val="single" w:sz="4" w:space="0" w:color="auto"/>
              <w:bottom w:val="single" w:sz="4" w:space="0" w:color="auto"/>
              <w:right w:val="single" w:sz="4" w:space="0" w:color="auto"/>
            </w:tcBorders>
            <w:vAlign w:val="center"/>
          </w:tcPr>
          <w:p w14:paraId="61FD11A0" w14:textId="77777777" w:rsidR="001F5FA3" w:rsidRPr="002A65DE" w:rsidRDefault="001F5FA3" w:rsidP="001F5FA3">
            <w:pPr>
              <w:adjustRightInd w:val="0"/>
              <w:snapToGrid w:val="0"/>
              <w:ind w:right="42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监理单位</w:t>
            </w:r>
          </w:p>
        </w:tc>
        <w:tc>
          <w:tcPr>
            <w:tcW w:w="998" w:type="pct"/>
            <w:gridSpan w:val="2"/>
            <w:tcBorders>
              <w:top w:val="single" w:sz="4" w:space="0" w:color="auto"/>
              <w:left w:val="single" w:sz="4" w:space="0" w:color="auto"/>
              <w:bottom w:val="single" w:sz="4" w:space="0" w:color="auto"/>
              <w:right w:val="single" w:sz="4" w:space="0" w:color="auto"/>
            </w:tcBorders>
            <w:vAlign w:val="center"/>
          </w:tcPr>
          <w:p w14:paraId="449A2168" w14:textId="77777777" w:rsidR="001F5FA3" w:rsidRPr="002A65DE" w:rsidRDefault="001F5FA3" w:rsidP="001F5FA3">
            <w:pPr>
              <w:adjustRightInd w:val="0"/>
              <w:snapToGrid w:val="0"/>
              <w:ind w:right="36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施工单位</w:t>
            </w:r>
          </w:p>
        </w:tc>
        <w:tc>
          <w:tcPr>
            <w:tcW w:w="1059" w:type="pct"/>
            <w:gridSpan w:val="2"/>
            <w:tcBorders>
              <w:top w:val="single" w:sz="4" w:space="0" w:color="auto"/>
              <w:left w:val="single" w:sz="4" w:space="0" w:color="auto"/>
              <w:bottom w:val="single" w:sz="4" w:space="0" w:color="auto"/>
              <w:right w:val="single" w:sz="4" w:space="0" w:color="auto"/>
            </w:tcBorders>
            <w:vAlign w:val="center"/>
          </w:tcPr>
          <w:p w14:paraId="68007D67" w14:textId="77777777" w:rsidR="001F5FA3" w:rsidRPr="002A65DE" w:rsidRDefault="001F5FA3" w:rsidP="001F5FA3">
            <w:pPr>
              <w:adjustRightInd w:val="0"/>
              <w:snapToGrid w:val="0"/>
              <w:ind w:right="42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技术服务机构</w:t>
            </w:r>
          </w:p>
        </w:tc>
      </w:tr>
      <w:tr w:rsidR="002A65DE" w:rsidRPr="002A65DE" w14:paraId="0555F621" w14:textId="77777777" w:rsidTr="001F5FA3">
        <w:trPr>
          <w:trHeight w:val="304"/>
          <w:jc w:val="center"/>
        </w:trPr>
        <w:tc>
          <w:tcPr>
            <w:tcW w:w="983" w:type="pct"/>
            <w:gridSpan w:val="2"/>
            <w:tcBorders>
              <w:top w:val="single" w:sz="4" w:space="0" w:color="auto"/>
              <w:left w:val="single" w:sz="4" w:space="0" w:color="auto"/>
              <w:bottom w:val="single" w:sz="4" w:space="0" w:color="auto"/>
              <w:right w:val="single" w:sz="4" w:space="0" w:color="auto"/>
            </w:tcBorders>
            <w:noWrap/>
            <w:vAlign w:val="center"/>
          </w:tcPr>
          <w:p w14:paraId="7198E038"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专业技术负责人</w:t>
            </w:r>
          </w:p>
          <w:p w14:paraId="10DEC034"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4C80481B"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705B1D01"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7274B076"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01A29DE0"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568F495B"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51FDFDA1"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17F7D911"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1A4F10E8" w14:textId="77777777" w:rsidR="001F5FA3" w:rsidRPr="002A65DE" w:rsidRDefault="001F5FA3" w:rsidP="001F5FA3">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979" w:type="pct"/>
            <w:gridSpan w:val="2"/>
            <w:tcBorders>
              <w:top w:val="single" w:sz="4" w:space="0" w:color="auto"/>
              <w:left w:val="single" w:sz="4" w:space="0" w:color="auto"/>
              <w:bottom w:val="single" w:sz="4" w:space="0" w:color="auto"/>
              <w:right w:val="single" w:sz="4" w:space="0" w:color="auto"/>
            </w:tcBorders>
          </w:tcPr>
          <w:p w14:paraId="664862CE"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02036077"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569870B9"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31294B97"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1845BD4B"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467BAD21"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11AD9E63"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4CA1F5CF"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7C5FE8BA"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0670224F" w14:textId="77777777" w:rsidR="001F5FA3" w:rsidRPr="002A65DE" w:rsidRDefault="001F5FA3" w:rsidP="001F5FA3">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981" w:type="pct"/>
            <w:tcBorders>
              <w:top w:val="single" w:sz="4" w:space="0" w:color="auto"/>
              <w:left w:val="single" w:sz="4" w:space="0" w:color="auto"/>
              <w:bottom w:val="single" w:sz="4" w:space="0" w:color="auto"/>
              <w:right w:val="single" w:sz="4" w:space="0" w:color="auto"/>
            </w:tcBorders>
          </w:tcPr>
          <w:p w14:paraId="16E0D232"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监理工程师</w:t>
            </w:r>
          </w:p>
          <w:p w14:paraId="49EC830F"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116CA773"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1060A7D1"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6712C9E0"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56D7851E"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总监理工程师</w:t>
            </w:r>
          </w:p>
          <w:p w14:paraId="251ABB93"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0D9AAA8E"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018DCD40"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3807C48D" w14:textId="77777777" w:rsidR="001F5FA3" w:rsidRPr="002A65DE" w:rsidRDefault="001F5FA3" w:rsidP="001F5FA3">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998" w:type="pct"/>
            <w:gridSpan w:val="2"/>
            <w:tcBorders>
              <w:top w:val="single" w:sz="4" w:space="0" w:color="auto"/>
              <w:left w:val="single" w:sz="4" w:space="0" w:color="auto"/>
              <w:bottom w:val="single" w:sz="4" w:space="0" w:color="auto"/>
              <w:right w:val="single" w:sz="4" w:space="0" w:color="auto"/>
            </w:tcBorders>
          </w:tcPr>
          <w:p w14:paraId="1D0C26D3"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技术负责人</w:t>
            </w:r>
          </w:p>
          <w:p w14:paraId="763A242C"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2F8A9CAE"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73A979E1"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47B58F32"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1B433EB8"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项目经理</w:t>
            </w:r>
          </w:p>
          <w:p w14:paraId="7DC9CC3E"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41AD5797"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32061971"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2F0AD8DF" w14:textId="77777777" w:rsidR="001F5FA3" w:rsidRPr="002A65DE" w:rsidRDefault="001F5FA3" w:rsidP="001F5FA3">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1059" w:type="pct"/>
            <w:gridSpan w:val="2"/>
            <w:tcBorders>
              <w:top w:val="single" w:sz="4" w:space="0" w:color="auto"/>
              <w:left w:val="single" w:sz="4" w:space="0" w:color="auto"/>
              <w:bottom w:val="single" w:sz="4" w:space="0" w:color="auto"/>
              <w:right w:val="single" w:sz="4" w:space="0" w:color="auto"/>
            </w:tcBorders>
          </w:tcPr>
          <w:p w14:paraId="4E2EAE2A"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6FDC6236"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74B0B377"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39E1D431"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27962E4C"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477AF2EC"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52C6355B"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18F9B3EF"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3E78A36D" w14:textId="77777777" w:rsidR="001F5FA3" w:rsidRPr="002A65DE" w:rsidRDefault="001F5FA3" w:rsidP="001F5FA3">
            <w:pPr>
              <w:adjustRightInd w:val="0"/>
              <w:snapToGrid w:val="0"/>
              <w:ind w:right="420"/>
              <w:rPr>
                <w:rFonts w:ascii="Times New Roman" w:eastAsia="宋体" w:hAnsi="Times New Roman" w:cs="Times New Roman"/>
                <w:color w:val="000000" w:themeColor="text1"/>
                <w:szCs w:val="21"/>
              </w:rPr>
            </w:pPr>
          </w:p>
          <w:p w14:paraId="35227101" w14:textId="77777777" w:rsidR="001F5FA3" w:rsidRPr="002A65DE" w:rsidRDefault="001F5FA3" w:rsidP="001F5FA3">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r>
    </w:tbl>
    <w:p w14:paraId="4DCFFD65" w14:textId="77777777" w:rsidR="001F5FA3" w:rsidRPr="002A65DE" w:rsidRDefault="001F5FA3" w:rsidP="001F5FA3">
      <w:pPr>
        <w:jc w:val="center"/>
        <w:rPr>
          <w:rFonts w:ascii="宋体" w:eastAsia="宋体" w:hAnsi="宋体"/>
          <w:b/>
          <w:color w:val="000000" w:themeColor="text1"/>
          <w:sz w:val="24"/>
          <w:szCs w:val="24"/>
        </w:rPr>
      </w:pPr>
    </w:p>
    <w:p w14:paraId="3F38E861" w14:textId="77777777" w:rsidR="001F5FA3" w:rsidRPr="002A65DE" w:rsidRDefault="001F5FA3" w:rsidP="001F5FA3">
      <w:pPr>
        <w:widowControl/>
        <w:jc w:val="left"/>
        <w:rPr>
          <w:rFonts w:ascii="宋体" w:eastAsia="宋体" w:hAnsi="宋体"/>
          <w:b/>
          <w:color w:val="000000" w:themeColor="text1"/>
          <w:sz w:val="24"/>
          <w:szCs w:val="24"/>
        </w:rPr>
      </w:pPr>
      <w:bookmarkStart w:id="385" w:name="_Toc138946782"/>
      <w:r w:rsidRPr="002A65DE">
        <w:rPr>
          <w:rFonts w:ascii="宋体" w:eastAsia="宋体" w:hAnsi="宋体"/>
          <w:b/>
          <w:color w:val="000000" w:themeColor="text1"/>
          <w:sz w:val="24"/>
          <w:szCs w:val="24"/>
        </w:rPr>
        <w:br w:type="page"/>
      </w:r>
    </w:p>
    <w:p w14:paraId="05379F2B" w14:textId="77777777" w:rsidR="001F5FA3" w:rsidRPr="002A65DE" w:rsidRDefault="001F5FA3" w:rsidP="001F5FA3">
      <w:pPr>
        <w:jc w:val="center"/>
        <w:rPr>
          <w:rFonts w:ascii="宋体" w:eastAsia="宋体" w:hAnsi="宋体"/>
          <w:b/>
          <w:color w:val="000000" w:themeColor="text1"/>
          <w:sz w:val="24"/>
          <w:szCs w:val="24"/>
        </w:rPr>
      </w:pPr>
      <w:r w:rsidRPr="002A65DE">
        <w:rPr>
          <w:rFonts w:ascii="宋体" w:eastAsia="宋体" w:hAnsi="宋体"/>
          <w:b/>
          <w:color w:val="000000" w:themeColor="text1"/>
          <w:sz w:val="24"/>
          <w:szCs w:val="24"/>
        </w:rPr>
        <w:lastRenderedPageBreak/>
        <w:t>3.3平面布置（设备用房）</w:t>
      </w:r>
      <w:bookmarkEnd w:id="385"/>
    </w:p>
    <w:tbl>
      <w:tblPr>
        <w:tblW w:w="5006"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34"/>
        <w:gridCol w:w="840"/>
        <w:gridCol w:w="506"/>
        <w:gridCol w:w="1674"/>
        <w:gridCol w:w="2337"/>
        <w:gridCol w:w="347"/>
        <w:gridCol w:w="1842"/>
        <w:gridCol w:w="1342"/>
        <w:gridCol w:w="834"/>
      </w:tblGrid>
      <w:tr w:rsidR="002A65DE" w:rsidRPr="002A65DE" w14:paraId="530162C0" w14:textId="77777777" w:rsidTr="001F5FA3">
        <w:trPr>
          <w:trHeight w:val="511"/>
          <w:jc w:val="center"/>
        </w:trPr>
        <w:tc>
          <w:tcPr>
            <w:tcW w:w="1212" w:type="pct"/>
            <w:gridSpan w:val="3"/>
            <w:tcBorders>
              <w:top w:val="single" w:sz="4" w:space="0" w:color="auto"/>
              <w:left w:val="single" w:sz="4" w:space="0" w:color="auto"/>
              <w:bottom w:val="single" w:sz="4" w:space="0" w:color="auto"/>
              <w:right w:val="single" w:sz="4" w:space="0" w:color="auto"/>
            </w:tcBorders>
            <w:vAlign w:val="center"/>
          </w:tcPr>
          <w:p w14:paraId="41E1E480" w14:textId="77777777" w:rsidR="001F5FA3" w:rsidRPr="002A65DE" w:rsidRDefault="001F5FA3" w:rsidP="001F5FA3">
            <w:pPr>
              <w:widowControl/>
              <w:adjustRightInd w:val="0"/>
              <w:snapToGrid w:val="0"/>
              <w:jc w:val="center"/>
              <w:textAlignment w:val="bottom"/>
              <w:rPr>
                <w:rFonts w:ascii="Times New Roman" w:eastAsia="宋体" w:hAnsi="Times New Roman" w:cs="Times New Roman"/>
                <w:b/>
                <w:bCs/>
                <w:color w:val="000000" w:themeColor="text1"/>
                <w:kern w:val="0"/>
                <w:szCs w:val="21"/>
                <w:lang w:bidi="ar"/>
              </w:rPr>
            </w:pPr>
            <w:r w:rsidRPr="002A65DE">
              <w:rPr>
                <w:rFonts w:ascii="Times New Roman" w:eastAsia="宋体" w:hAnsi="Times New Roman" w:cs="Times New Roman"/>
                <w:b/>
                <w:bCs/>
                <w:color w:val="000000" w:themeColor="text1"/>
                <w:kern w:val="0"/>
                <w:szCs w:val="21"/>
                <w:lang w:bidi="ar"/>
              </w:rPr>
              <w:t>单位工程名称</w:t>
            </w:r>
          </w:p>
        </w:tc>
        <w:tc>
          <w:tcPr>
            <w:tcW w:w="3788" w:type="pct"/>
            <w:gridSpan w:val="6"/>
            <w:tcBorders>
              <w:top w:val="single" w:sz="4" w:space="0" w:color="auto"/>
              <w:left w:val="single" w:sz="4" w:space="0" w:color="auto"/>
              <w:bottom w:val="single" w:sz="4" w:space="0" w:color="auto"/>
              <w:right w:val="single" w:sz="4" w:space="0" w:color="auto"/>
            </w:tcBorders>
            <w:vAlign w:val="center"/>
          </w:tcPr>
          <w:p w14:paraId="1207DEF7" w14:textId="77777777" w:rsidR="001F5FA3" w:rsidRPr="002A65DE" w:rsidRDefault="001F5FA3" w:rsidP="001F5FA3">
            <w:pPr>
              <w:widowControl/>
              <w:adjustRightInd w:val="0"/>
              <w:snapToGrid w:val="0"/>
              <w:jc w:val="center"/>
              <w:textAlignment w:val="bottom"/>
              <w:rPr>
                <w:rFonts w:ascii="Times New Roman" w:eastAsia="宋体" w:hAnsi="Times New Roman" w:cs="Times New Roman"/>
                <w:b/>
                <w:bCs/>
                <w:color w:val="000000" w:themeColor="text1"/>
                <w:kern w:val="0"/>
                <w:szCs w:val="21"/>
                <w:lang w:bidi="ar"/>
              </w:rPr>
            </w:pPr>
          </w:p>
        </w:tc>
      </w:tr>
      <w:tr w:rsidR="002A65DE" w:rsidRPr="002A65DE" w14:paraId="10CB77F3" w14:textId="77777777" w:rsidTr="001F5FA3">
        <w:trPr>
          <w:trHeight w:val="331"/>
          <w:jc w:val="center"/>
        </w:trPr>
        <w:tc>
          <w:tcPr>
            <w:tcW w:w="603" w:type="pct"/>
            <w:tcBorders>
              <w:top w:val="single" w:sz="4" w:space="0" w:color="auto"/>
              <w:left w:val="single" w:sz="4" w:space="0" w:color="auto"/>
              <w:bottom w:val="single" w:sz="4" w:space="0" w:color="000000"/>
              <w:right w:val="single" w:sz="4" w:space="0" w:color="000000"/>
            </w:tcBorders>
            <w:vAlign w:val="center"/>
          </w:tcPr>
          <w:p w14:paraId="7736425A"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分项</w:t>
            </w:r>
          </w:p>
        </w:tc>
        <w:tc>
          <w:tcPr>
            <w:tcW w:w="609" w:type="pct"/>
            <w:gridSpan w:val="2"/>
            <w:tcBorders>
              <w:top w:val="single" w:sz="4" w:space="0" w:color="auto"/>
              <w:left w:val="single" w:sz="4" w:space="0" w:color="000000"/>
              <w:bottom w:val="single" w:sz="4" w:space="0" w:color="000000"/>
              <w:right w:val="single" w:sz="4" w:space="0" w:color="000000"/>
            </w:tcBorders>
            <w:vAlign w:val="center"/>
          </w:tcPr>
          <w:p w14:paraId="779C7865"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子项</w:t>
            </w:r>
          </w:p>
        </w:tc>
        <w:tc>
          <w:tcPr>
            <w:tcW w:w="1971" w:type="pct"/>
            <w:gridSpan w:val="3"/>
            <w:tcBorders>
              <w:top w:val="single" w:sz="4" w:space="0" w:color="auto"/>
              <w:left w:val="single" w:sz="4" w:space="0" w:color="000000"/>
              <w:bottom w:val="single" w:sz="4" w:space="0" w:color="000000"/>
              <w:right w:val="single" w:sz="4" w:space="0" w:color="000000"/>
            </w:tcBorders>
            <w:vAlign w:val="center"/>
          </w:tcPr>
          <w:p w14:paraId="48C3A4B7"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查验内容</w:t>
            </w:r>
          </w:p>
        </w:tc>
        <w:tc>
          <w:tcPr>
            <w:tcW w:w="1440" w:type="pct"/>
            <w:gridSpan w:val="2"/>
            <w:tcBorders>
              <w:top w:val="single" w:sz="4" w:space="0" w:color="auto"/>
              <w:left w:val="single" w:sz="4" w:space="0" w:color="000000"/>
              <w:bottom w:val="single" w:sz="4" w:space="0" w:color="000000"/>
              <w:right w:val="single" w:sz="4" w:space="0" w:color="000000"/>
            </w:tcBorders>
            <w:vAlign w:val="center"/>
          </w:tcPr>
          <w:p w14:paraId="1492DB39"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查验情况</w:t>
            </w:r>
          </w:p>
        </w:tc>
        <w:tc>
          <w:tcPr>
            <w:tcW w:w="377" w:type="pct"/>
            <w:tcBorders>
              <w:top w:val="single" w:sz="4" w:space="0" w:color="auto"/>
              <w:left w:val="nil"/>
              <w:bottom w:val="nil"/>
              <w:right w:val="single" w:sz="4" w:space="0" w:color="auto"/>
            </w:tcBorders>
            <w:vAlign w:val="center"/>
          </w:tcPr>
          <w:p w14:paraId="60F0CBE8"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查验结果</w:t>
            </w:r>
          </w:p>
        </w:tc>
      </w:tr>
      <w:tr w:rsidR="002A65DE" w:rsidRPr="002A65DE" w14:paraId="015FD4D4" w14:textId="77777777" w:rsidTr="001F5FA3">
        <w:trPr>
          <w:trHeight w:val="433"/>
          <w:jc w:val="center"/>
        </w:trPr>
        <w:tc>
          <w:tcPr>
            <w:tcW w:w="603" w:type="pct"/>
            <w:vMerge w:val="restart"/>
            <w:tcBorders>
              <w:top w:val="single" w:sz="4" w:space="0" w:color="000000"/>
              <w:left w:val="single" w:sz="4" w:space="0" w:color="auto"/>
              <w:right w:val="single" w:sz="4" w:space="0" w:color="000000"/>
            </w:tcBorders>
            <w:noWrap/>
            <w:vAlign w:val="center"/>
          </w:tcPr>
          <w:p w14:paraId="68C551A2"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设备用房</w:t>
            </w:r>
          </w:p>
        </w:tc>
        <w:tc>
          <w:tcPr>
            <w:tcW w:w="609" w:type="pct"/>
            <w:gridSpan w:val="2"/>
            <w:vMerge w:val="restart"/>
            <w:tcBorders>
              <w:top w:val="single" w:sz="4" w:space="0" w:color="auto"/>
              <w:left w:val="single" w:sz="4" w:space="0" w:color="000000"/>
              <w:right w:val="single" w:sz="4" w:space="0" w:color="000000"/>
            </w:tcBorders>
            <w:noWrap/>
            <w:vAlign w:val="center"/>
          </w:tcPr>
          <w:p w14:paraId="74D9A211"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消防</w:t>
            </w:r>
          </w:p>
          <w:p w14:paraId="5C2B6DCB"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控制室</w:t>
            </w:r>
          </w:p>
        </w:tc>
        <w:tc>
          <w:tcPr>
            <w:tcW w:w="1971" w:type="pct"/>
            <w:gridSpan w:val="3"/>
            <w:tcBorders>
              <w:top w:val="single" w:sz="4" w:space="0" w:color="000000"/>
              <w:left w:val="single" w:sz="4" w:space="0" w:color="000000"/>
              <w:bottom w:val="single" w:sz="4" w:space="0" w:color="000000"/>
              <w:right w:val="single" w:sz="4" w:space="0" w:color="000000"/>
            </w:tcBorders>
            <w:vAlign w:val="center"/>
          </w:tcPr>
          <w:p w14:paraId="091FFC43"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消防控制室的布置应符合设计文件及国家工程建设消防技术标准的要求。</w:t>
            </w:r>
            <w:r w:rsidRPr="002A65DE">
              <w:rPr>
                <w:rFonts w:ascii="Times New Roman" w:eastAsia="宋体" w:hAnsi="Times New Roman" w:cs="Times New Roman"/>
                <w:color w:val="000000" w:themeColor="text1"/>
              </w:rPr>
              <w:t>消防控制室应位于建筑的首层或地下一层，疏散门应直通室外或安全出口</w:t>
            </w:r>
            <w:r w:rsidRPr="002A65DE">
              <w:rPr>
                <w:rFonts w:ascii="Times New Roman" w:eastAsia="宋体" w:hAnsi="Times New Roman" w:cs="Times New Roman" w:hint="eastAsia"/>
                <w:color w:val="000000" w:themeColor="text1"/>
              </w:rPr>
              <w:t>。</w:t>
            </w:r>
          </w:p>
        </w:tc>
        <w:tc>
          <w:tcPr>
            <w:tcW w:w="1440" w:type="pct"/>
            <w:gridSpan w:val="2"/>
            <w:tcBorders>
              <w:top w:val="single" w:sz="4" w:space="0" w:color="000000"/>
              <w:left w:val="single" w:sz="4" w:space="0" w:color="000000"/>
              <w:bottom w:val="single" w:sz="4" w:space="0" w:color="000000"/>
              <w:right w:val="single" w:sz="4" w:space="0" w:color="000000"/>
            </w:tcBorders>
            <w:vAlign w:val="center"/>
          </w:tcPr>
          <w:p w14:paraId="2B1D3EF4" w14:textId="77777777" w:rsidR="001F5FA3" w:rsidRPr="002A65DE" w:rsidRDefault="001F5FA3" w:rsidP="001F5FA3">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bCs/>
                <w:color w:val="000000" w:themeColor="text1"/>
                <w:kern w:val="0"/>
                <w:szCs w:val="21"/>
                <w:lang w:bidi="ar"/>
              </w:rPr>
              <w:t>示例：</w:t>
            </w:r>
            <w:r w:rsidRPr="002A65DE">
              <w:rPr>
                <w:rFonts w:ascii="Times New Roman" w:eastAsia="宋体" w:hAnsi="Times New Roman" w:cs="Times New Roman"/>
                <w:color w:val="000000" w:themeColor="text1"/>
                <w:kern w:val="0"/>
                <w:szCs w:val="21"/>
                <w:lang w:bidi="ar"/>
              </w:rPr>
              <w:t>消防控制室</w:t>
            </w:r>
            <w:r w:rsidRPr="002A65DE">
              <w:rPr>
                <w:rFonts w:ascii="Times New Roman" w:eastAsia="宋体" w:hAnsi="Times New Roman" w:cs="Times New Roman" w:hint="eastAsia"/>
                <w:color w:val="000000" w:themeColor="text1"/>
                <w:kern w:val="0"/>
                <w:szCs w:val="21"/>
                <w:lang w:bidi="ar"/>
              </w:rPr>
              <w:t>位于</w:t>
            </w:r>
            <w:r w:rsidRPr="002A65DE">
              <w:rPr>
                <w:rFonts w:ascii="Times New Roman" w:eastAsia="宋体" w:hAnsi="Times New Roman" w:cs="Times New Roman" w:hint="eastAsia"/>
                <w:color w:val="000000" w:themeColor="text1"/>
              </w:rPr>
              <w:t>1</w:t>
            </w:r>
            <w:r w:rsidRPr="002A65DE">
              <w:rPr>
                <w:rFonts w:ascii="Times New Roman" w:eastAsia="宋体" w:hAnsi="Times New Roman" w:cs="Times New Roman"/>
                <w:color w:val="000000" w:themeColor="text1"/>
              </w:rPr>
              <w:t>#</w:t>
            </w:r>
            <w:r w:rsidRPr="002A65DE">
              <w:rPr>
                <w:rFonts w:ascii="Times New Roman" w:eastAsia="宋体" w:hAnsi="Times New Roman" w:cs="Times New Roman" w:hint="eastAsia"/>
                <w:color w:val="000000" w:themeColor="text1"/>
              </w:rPr>
              <w:t>楼</w:t>
            </w:r>
            <w:r w:rsidRPr="002A65DE">
              <w:rPr>
                <w:rFonts w:ascii="Times New Roman" w:eastAsia="宋体" w:hAnsi="Times New Roman" w:cs="Times New Roman"/>
                <w:color w:val="000000" w:themeColor="text1"/>
              </w:rPr>
              <w:t>首层，疏散门直通室外</w:t>
            </w:r>
            <w:r w:rsidRPr="002A65DE">
              <w:rPr>
                <w:rFonts w:ascii="Times New Roman" w:eastAsia="宋体" w:hAnsi="Times New Roman" w:cs="Times New Roman" w:hint="eastAsia"/>
                <w:color w:val="000000" w:themeColor="text1"/>
              </w:rPr>
              <w:t>，符合</w:t>
            </w:r>
            <w:r w:rsidRPr="002A65DE">
              <w:rPr>
                <w:rFonts w:ascii="Times New Roman" w:eastAsia="宋体" w:hAnsi="Times New Roman" w:cs="Times New Roman"/>
                <w:color w:val="000000" w:themeColor="text1"/>
                <w:kern w:val="0"/>
                <w:szCs w:val="21"/>
                <w:lang w:bidi="ar"/>
              </w:rPr>
              <w:t>设计文件及国家工程建设消防技术标准的要求。</w:t>
            </w:r>
          </w:p>
        </w:tc>
        <w:tc>
          <w:tcPr>
            <w:tcW w:w="377" w:type="pct"/>
            <w:tcBorders>
              <w:top w:val="single" w:sz="4" w:space="0" w:color="000000"/>
              <w:left w:val="single" w:sz="4" w:space="0" w:color="000000"/>
              <w:bottom w:val="single" w:sz="4" w:space="0" w:color="000000"/>
              <w:right w:val="single" w:sz="4" w:space="0" w:color="auto"/>
            </w:tcBorders>
            <w:noWrap/>
            <w:vAlign w:val="center"/>
          </w:tcPr>
          <w:p w14:paraId="1C04DB5A"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bCs/>
                <w:color w:val="000000" w:themeColor="text1"/>
                <w:kern w:val="0"/>
                <w:szCs w:val="21"/>
                <w:lang w:bidi="ar"/>
              </w:rPr>
              <w:t>符合要求</w:t>
            </w:r>
          </w:p>
        </w:tc>
      </w:tr>
      <w:tr w:rsidR="002A65DE" w:rsidRPr="002A65DE" w14:paraId="66654F34" w14:textId="77777777" w:rsidTr="001F5FA3">
        <w:trPr>
          <w:trHeight w:val="433"/>
          <w:jc w:val="center"/>
        </w:trPr>
        <w:tc>
          <w:tcPr>
            <w:tcW w:w="603" w:type="pct"/>
            <w:vMerge/>
            <w:tcBorders>
              <w:left w:val="single" w:sz="4" w:space="0" w:color="auto"/>
              <w:right w:val="single" w:sz="4" w:space="0" w:color="000000"/>
            </w:tcBorders>
            <w:vAlign w:val="center"/>
          </w:tcPr>
          <w:p w14:paraId="54748748"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9" w:type="pct"/>
            <w:gridSpan w:val="2"/>
            <w:vMerge/>
            <w:tcBorders>
              <w:left w:val="single" w:sz="4" w:space="0" w:color="000000"/>
              <w:bottom w:val="single" w:sz="4" w:space="0" w:color="auto"/>
              <w:right w:val="single" w:sz="4" w:space="0" w:color="000000"/>
            </w:tcBorders>
            <w:noWrap/>
            <w:vAlign w:val="center"/>
          </w:tcPr>
          <w:p w14:paraId="1576ACD4"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1971" w:type="pct"/>
            <w:gridSpan w:val="3"/>
            <w:tcBorders>
              <w:top w:val="single" w:sz="4" w:space="0" w:color="000000"/>
              <w:left w:val="single" w:sz="4" w:space="0" w:color="000000"/>
              <w:bottom w:val="single" w:sz="4" w:space="0" w:color="000000"/>
              <w:right w:val="single" w:sz="4" w:space="0" w:color="000000"/>
            </w:tcBorders>
            <w:vAlign w:val="center"/>
          </w:tcPr>
          <w:p w14:paraId="04D0ED87"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消防控制室的</w:t>
            </w:r>
            <w:r w:rsidRPr="002A65DE">
              <w:rPr>
                <w:rFonts w:ascii="Times New Roman" w:eastAsia="宋体" w:hAnsi="Times New Roman" w:cs="Times New Roman" w:hint="eastAsia"/>
                <w:color w:val="000000" w:themeColor="text1"/>
                <w:kern w:val="0"/>
                <w:szCs w:val="21"/>
                <w:lang w:bidi="ar"/>
              </w:rPr>
              <w:t>防火分隔</w:t>
            </w:r>
            <w:r w:rsidRPr="002A65DE">
              <w:rPr>
                <w:rFonts w:ascii="Times New Roman" w:eastAsia="宋体" w:hAnsi="Times New Roman" w:cs="Times New Roman"/>
                <w:color w:val="000000" w:themeColor="text1"/>
                <w:kern w:val="0"/>
                <w:szCs w:val="21"/>
                <w:lang w:bidi="ar"/>
              </w:rPr>
              <w:t>应符合设计文件及国家工程建设消防技术标准的要求。</w:t>
            </w:r>
          </w:p>
        </w:tc>
        <w:tc>
          <w:tcPr>
            <w:tcW w:w="1440" w:type="pct"/>
            <w:gridSpan w:val="2"/>
            <w:tcBorders>
              <w:top w:val="single" w:sz="4" w:space="0" w:color="000000"/>
              <w:left w:val="single" w:sz="4" w:space="0" w:color="000000"/>
              <w:bottom w:val="single" w:sz="4" w:space="0" w:color="auto"/>
              <w:right w:val="single" w:sz="4" w:space="0" w:color="000000"/>
            </w:tcBorders>
            <w:vAlign w:val="center"/>
          </w:tcPr>
          <w:p w14:paraId="5E350379"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000000"/>
              <w:left w:val="single" w:sz="4" w:space="0" w:color="000000"/>
              <w:bottom w:val="single" w:sz="4" w:space="0" w:color="auto"/>
              <w:right w:val="single" w:sz="4" w:space="0" w:color="auto"/>
            </w:tcBorders>
            <w:noWrap/>
            <w:vAlign w:val="center"/>
          </w:tcPr>
          <w:p w14:paraId="32D311F9"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2D93D6F2" w14:textId="77777777" w:rsidTr="001F5FA3">
        <w:trPr>
          <w:trHeight w:val="433"/>
          <w:jc w:val="center"/>
        </w:trPr>
        <w:tc>
          <w:tcPr>
            <w:tcW w:w="603" w:type="pct"/>
            <w:vMerge/>
            <w:tcBorders>
              <w:left w:val="single" w:sz="4" w:space="0" w:color="auto"/>
              <w:right w:val="single" w:sz="4" w:space="0" w:color="000000"/>
            </w:tcBorders>
            <w:vAlign w:val="center"/>
          </w:tcPr>
          <w:p w14:paraId="579C5E3F"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9" w:type="pct"/>
            <w:gridSpan w:val="2"/>
            <w:vMerge w:val="restart"/>
            <w:tcBorders>
              <w:top w:val="single" w:sz="4" w:space="0" w:color="auto"/>
              <w:left w:val="single" w:sz="4" w:space="0" w:color="000000"/>
              <w:right w:val="single" w:sz="4" w:space="0" w:color="000000"/>
            </w:tcBorders>
            <w:noWrap/>
            <w:vAlign w:val="center"/>
          </w:tcPr>
          <w:p w14:paraId="24D8875B" w14:textId="77777777" w:rsidR="001F5FA3" w:rsidRPr="002A65DE" w:rsidRDefault="001F5FA3" w:rsidP="001F5FA3">
            <w:pPr>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消防</w:t>
            </w:r>
          </w:p>
          <w:p w14:paraId="21CD7A30" w14:textId="77777777" w:rsidR="001F5FA3" w:rsidRPr="002A65DE" w:rsidRDefault="001F5FA3" w:rsidP="001F5FA3">
            <w:pPr>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水泵房</w:t>
            </w:r>
          </w:p>
        </w:tc>
        <w:tc>
          <w:tcPr>
            <w:tcW w:w="1971" w:type="pct"/>
            <w:gridSpan w:val="3"/>
            <w:tcBorders>
              <w:top w:val="single" w:sz="4" w:space="0" w:color="000000"/>
              <w:left w:val="single" w:sz="4" w:space="0" w:color="000000"/>
              <w:bottom w:val="single" w:sz="4" w:space="0" w:color="000000"/>
              <w:right w:val="single" w:sz="4" w:space="0" w:color="000000"/>
            </w:tcBorders>
            <w:vAlign w:val="center"/>
          </w:tcPr>
          <w:p w14:paraId="62D54BE4"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消防水泵房的布置应符合设计文件及国家工程建设消防技术标准的要求。</w:t>
            </w:r>
          </w:p>
        </w:tc>
        <w:tc>
          <w:tcPr>
            <w:tcW w:w="1440" w:type="pct"/>
            <w:gridSpan w:val="2"/>
            <w:tcBorders>
              <w:top w:val="single" w:sz="4" w:space="0" w:color="000000"/>
              <w:left w:val="single" w:sz="4" w:space="0" w:color="000000"/>
              <w:bottom w:val="single" w:sz="4" w:space="0" w:color="auto"/>
              <w:right w:val="single" w:sz="4" w:space="0" w:color="000000"/>
            </w:tcBorders>
            <w:vAlign w:val="center"/>
          </w:tcPr>
          <w:p w14:paraId="2BCD5C78"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000000"/>
              <w:left w:val="single" w:sz="4" w:space="0" w:color="000000"/>
              <w:bottom w:val="single" w:sz="4" w:space="0" w:color="auto"/>
              <w:right w:val="single" w:sz="4" w:space="0" w:color="auto"/>
            </w:tcBorders>
            <w:noWrap/>
            <w:vAlign w:val="center"/>
          </w:tcPr>
          <w:p w14:paraId="00613DFE"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5F6C40F8" w14:textId="77777777" w:rsidTr="001F5FA3">
        <w:trPr>
          <w:trHeight w:val="433"/>
          <w:jc w:val="center"/>
        </w:trPr>
        <w:tc>
          <w:tcPr>
            <w:tcW w:w="603" w:type="pct"/>
            <w:vMerge/>
            <w:tcBorders>
              <w:left w:val="single" w:sz="4" w:space="0" w:color="auto"/>
              <w:right w:val="single" w:sz="4" w:space="0" w:color="000000"/>
            </w:tcBorders>
            <w:vAlign w:val="center"/>
          </w:tcPr>
          <w:p w14:paraId="1BA9D90F"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9" w:type="pct"/>
            <w:gridSpan w:val="2"/>
            <w:vMerge/>
            <w:tcBorders>
              <w:top w:val="single" w:sz="4" w:space="0" w:color="auto"/>
              <w:left w:val="single" w:sz="4" w:space="0" w:color="000000"/>
              <w:right w:val="single" w:sz="4" w:space="0" w:color="000000"/>
            </w:tcBorders>
            <w:noWrap/>
            <w:vAlign w:val="center"/>
          </w:tcPr>
          <w:p w14:paraId="5DF8DFD3" w14:textId="77777777" w:rsidR="001F5FA3" w:rsidRPr="002A65DE" w:rsidRDefault="001F5FA3" w:rsidP="001F5FA3">
            <w:pPr>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1971" w:type="pct"/>
            <w:gridSpan w:val="3"/>
            <w:tcBorders>
              <w:top w:val="single" w:sz="4" w:space="0" w:color="000000"/>
              <w:left w:val="single" w:sz="4" w:space="0" w:color="000000"/>
              <w:bottom w:val="single" w:sz="4" w:space="0" w:color="000000"/>
              <w:right w:val="single" w:sz="4" w:space="0" w:color="000000"/>
            </w:tcBorders>
            <w:vAlign w:val="center"/>
          </w:tcPr>
          <w:p w14:paraId="2FAF9784"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消防水泵房的</w:t>
            </w:r>
            <w:r w:rsidRPr="002A65DE">
              <w:rPr>
                <w:rFonts w:ascii="Times New Roman" w:eastAsia="宋体" w:hAnsi="Times New Roman" w:cs="Times New Roman" w:hint="eastAsia"/>
                <w:color w:val="000000" w:themeColor="text1"/>
                <w:kern w:val="0"/>
                <w:szCs w:val="21"/>
                <w:lang w:bidi="ar"/>
              </w:rPr>
              <w:t>防火分隔</w:t>
            </w:r>
            <w:r w:rsidRPr="002A65DE">
              <w:rPr>
                <w:rFonts w:ascii="Times New Roman" w:eastAsia="宋体" w:hAnsi="Times New Roman" w:cs="Times New Roman"/>
                <w:color w:val="000000" w:themeColor="text1"/>
                <w:kern w:val="0"/>
                <w:szCs w:val="21"/>
                <w:lang w:bidi="ar"/>
              </w:rPr>
              <w:t>应符合设计文件及国家工程建设消防技术标准的要求。</w:t>
            </w:r>
          </w:p>
        </w:tc>
        <w:tc>
          <w:tcPr>
            <w:tcW w:w="1440" w:type="pct"/>
            <w:gridSpan w:val="2"/>
            <w:tcBorders>
              <w:top w:val="single" w:sz="4" w:space="0" w:color="000000"/>
              <w:left w:val="single" w:sz="4" w:space="0" w:color="000000"/>
              <w:bottom w:val="single" w:sz="4" w:space="0" w:color="auto"/>
              <w:right w:val="single" w:sz="4" w:space="0" w:color="000000"/>
            </w:tcBorders>
            <w:vAlign w:val="center"/>
          </w:tcPr>
          <w:p w14:paraId="7E547213"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000000"/>
              <w:left w:val="single" w:sz="4" w:space="0" w:color="000000"/>
              <w:bottom w:val="single" w:sz="4" w:space="0" w:color="auto"/>
              <w:right w:val="single" w:sz="4" w:space="0" w:color="auto"/>
            </w:tcBorders>
            <w:noWrap/>
            <w:vAlign w:val="center"/>
          </w:tcPr>
          <w:p w14:paraId="08A93BEA"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04AE6375" w14:textId="77777777" w:rsidTr="001F5FA3">
        <w:trPr>
          <w:trHeight w:val="433"/>
          <w:jc w:val="center"/>
        </w:trPr>
        <w:tc>
          <w:tcPr>
            <w:tcW w:w="603" w:type="pct"/>
            <w:vMerge/>
            <w:tcBorders>
              <w:left w:val="single" w:sz="4" w:space="0" w:color="auto"/>
              <w:right w:val="single" w:sz="4" w:space="0" w:color="000000"/>
            </w:tcBorders>
            <w:vAlign w:val="center"/>
          </w:tcPr>
          <w:p w14:paraId="57055670"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9" w:type="pct"/>
            <w:gridSpan w:val="2"/>
            <w:vMerge/>
            <w:tcBorders>
              <w:top w:val="single" w:sz="4" w:space="0" w:color="auto"/>
              <w:left w:val="single" w:sz="4" w:space="0" w:color="000000"/>
              <w:right w:val="single" w:sz="4" w:space="0" w:color="000000"/>
            </w:tcBorders>
            <w:noWrap/>
            <w:vAlign w:val="center"/>
          </w:tcPr>
          <w:p w14:paraId="02D1F98E" w14:textId="77777777" w:rsidR="001F5FA3" w:rsidRPr="002A65DE" w:rsidRDefault="001F5FA3" w:rsidP="001F5FA3">
            <w:pPr>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1971" w:type="pct"/>
            <w:gridSpan w:val="3"/>
            <w:tcBorders>
              <w:top w:val="single" w:sz="4" w:space="0" w:color="000000"/>
              <w:left w:val="single" w:sz="4" w:space="0" w:color="000000"/>
              <w:bottom w:val="single" w:sz="4" w:space="0" w:color="000000"/>
              <w:right w:val="single" w:sz="4" w:space="0" w:color="000000"/>
            </w:tcBorders>
            <w:vAlign w:val="center"/>
          </w:tcPr>
          <w:p w14:paraId="4C5F8185"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rPr>
              <w:t>消防水泵房的疏散门应直通室外或安全出口</w:t>
            </w:r>
            <w:r w:rsidRPr="002A65DE">
              <w:rPr>
                <w:rFonts w:ascii="Times New Roman" w:eastAsia="宋体" w:hAnsi="Times New Roman" w:cs="Times New Roman" w:hint="eastAsia"/>
                <w:color w:val="000000" w:themeColor="text1"/>
              </w:rPr>
              <w:t>。</w:t>
            </w:r>
          </w:p>
        </w:tc>
        <w:tc>
          <w:tcPr>
            <w:tcW w:w="1440" w:type="pct"/>
            <w:gridSpan w:val="2"/>
            <w:tcBorders>
              <w:top w:val="single" w:sz="4" w:space="0" w:color="000000"/>
              <w:left w:val="single" w:sz="4" w:space="0" w:color="000000"/>
              <w:bottom w:val="single" w:sz="4" w:space="0" w:color="auto"/>
              <w:right w:val="single" w:sz="4" w:space="0" w:color="000000"/>
            </w:tcBorders>
            <w:vAlign w:val="center"/>
          </w:tcPr>
          <w:p w14:paraId="06F8A95C"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000000"/>
              <w:left w:val="single" w:sz="4" w:space="0" w:color="000000"/>
              <w:bottom w:val="single" w:sz="4" w:space="0" w:color="auto"/>
              <w:right w:val="single" w:sz="4" w:space="0" w:color="auto"/>
            </w:tcBorders>
            <w:noWrap/>
            <w:vAlign w:val="center"/>
          </w:tcPr>
          <w:p w14:paraId="0C85D0F8"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36CB06A7" w14:textId="77777777" w:rsidTr="001F5FA3">
        <w:trPr>
          <w:trHeight w:val="433"/>
          <w:jc w:val="center"/>
        </w:trPr>
        <w:tc>
          <w:tcPr>
            <w:tcW w:w="603" w:type="pct"/>
            <w:vMerge/>
            <w:tcBorders>
              <w:left w:val="single" w:sz="4" w:space="0" w:color="auto"/>
              <w:right w:val="single" w:sz="4" w:space="0" w:color="000000"/>
            </w:tcBorders>
            <w:vAlign w:val="center"/>
          </w:tcPr>
          <w:p w14:paraId="312A3D2C"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9" w:type="pct"/>
            <w:gridSpan w:val="2"/>
            <w:vMerge/>
            <w:tcBorders>
              <w:left w:val="single" w:sz="4" w:space="0" w:color="000000"/>
              <w:bottom w:val="single" w:sz="4" w:space="0" w:color="auto"/>
              <w:right w:val="single" w:sz="4" w:space="0" w:color="000000"/>
            </w:tcBorders>
            <w:noWrap/>
            <w:vAlign w:val="center"/>
          </w:tcPr>
          <w:p w14:paraId="3C798745"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p>
        </w:tc>
        <w:tc>
          <w:tcPr>
            <w:tcW w:w="1971" w:type="pct"/>
            <w:gridSpan w:val="3"/>
            <w:tcBorders>
              <w:top w:val="single" w:sz="4" w:space="0" w:color="000000"/>
              <w:left w:val="single" w:sz="4" w:space="0" w:color="000000"/>
              <w:bottom w:val="single" w:sz="4" w:space="0" w:color="000000"/>
              <w:right w:val="single" w:sz="4" w:space="0" w:color="000000"/>
            </w:tcBorders>
            <w:vAlign w:val="center"/>
          </w:tcPr>
          <w:p w14:paraId="1D472415"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rPr>
              <w:t>消防水泵房应采取</w:t>
            </w:r>
            <w:proofErr w:type="gramStart"/>
            <w:r w:rsidRPr="002A65DE">
              <w:rPr>
                <w:rFonts w:ascii="Times New Roman" w:eastAsia="宋体" w:hAnsi="Times New Roman" w:cs="Times New Roman"/>
                <w:color w:val="000000" w:themeColor="text1"/>
              </w:rPr>
              <w:t>防水淹等的</w:t>
            </w:r>
            <w:proofErr w:type="gramEnd"/>
            <w:r w:rsidRPr="002A65DE">
              <w:rPr>
                <w:rFonts w:ascii="Times New Roman" w:eastAsia="宋体" w:hAnsi="Times New Roman" w:cs="Times New Roman"/>
                <w:color w:val="000000" w:themeColor="text1"/>
              </w:rPr>
              <w:t>措施。</w:t>
            </w:r>
          </w:p>
        </w:tc>
        <w:tc>
          <w:tcPr>
            <w:tcW w:w="1440" w:type="pct"/>
            <w:gridSpan w:val="2"/>
            <w:tcBorders>
              <w:top w:val="single" w:sz="4" w:space="0" w:color="000000"/>
              <w:left w:val="single" w:sz="4" w:space="0" w:color="000000"/>
              <w:bottom w:val="single" w:sz="4" w:space="0" w:color="auto"/>
              <w:right w:val="single" w:sz="4" w:space="0" w:color="000000"/>
            </w:tcBorders>
            <w:vAlign w:val="center"/>
          </w:tcPr>
          <w:p w14:paraId="4D3FEE14"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000000"/>
              <w:left w:val="single" w:sz="4" w:space="0" w:color="000000"/>
              <w:bottom w:val="single" w:sz="4" w:space="0" w:color="auto"/>
              <w:right w:val="single" w:sz="4" w:space="0" w:color="auto"/>
            </w:tcBorders>
            <w:noWrap/>
            <w:vAlign w:val="center"/>
          </w:tcPr>
          <w:p w14:paraId="289D54CD"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51AEBFAB" w14:textId="77777777" w:rsidTr="001F5FA3">
        <w:trPr>
          <w:trHeight w:val="698"/>
          <w:jc w:val="center"/>
        </w:trPr>
        <w:tc>
          <w:tcPr>
            <w:tcW w:w="603" w:type="pct"/>
            <w:vMerge/>
            <w:tcBorders>
              <w:left w:val="single" w:sz="4" w:space="0" w:color="auto"/>
              <w:right w:val="single" w:sz="4" w:space="0" w:color="000000"/>
            </w:tcBorders>
            <w:vAlign w:val="center"/>
          </w:tcPr>
          <w:p w14:paraId="25CB07C4"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9" w:type="pct"/>
            <w:gridSpan w:val="2"/>
            <w:vMerge w:val="restart"/>
            <w:tcBorders>
              <w:top w:val="single" w:sz="4" w:space="0" w:color="auto"/>
              <w:left w:val="single" w:sz="4" w:space="0" w:color="000000"/>
              <w:right w:val="single" w:sz="4" w:space="0" w:color="000000"/>
            </w:tcBorders>
            <w:noWrap/>
            <w:vAlign w:val="center"/>
          </w:tcPr>
          <w:p w14:paraId="78F5AE89"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柴油发电机房</w:t>
            </w:r>
          </w:p>
        </w:tc>
        <w:tc>
          <w:tcPr>
            <w:tcW w:w="1971" w:type="pct"/>
            <w:gridSpan w:val="3"/>
            <w:tcBorders>
              <w:top w:val="single" w:sz="4" w:space="0" w:color="000000"/>
              <w:left w:val="single" w:sz="4" w:space="0" w:color="000000"/>
              <w:bottom w:val="single" w:sz="4" w:space="0" w:color="000000"/>
              <w:right w:val="single" w:sz="4" w:space="0" w:color="000000"/>
            </w:tcBorders>
            <w:vAlign w:val="center"/>
          </w:tcPr>
          <w:p w14:paraId="0435B0CA"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柴油发电机房的</w:t>
            </w:r>
            <w:r w:rsidRPr="002A65DE">
              <w:rPr>
                <w:rFonts w:ascii="Times New Roman" w:eastAsia="宋体" w:hAnsi="Times New Roman" w:cs="Times New Roman" w:hint="eastAsia"/>
                <w:color w:val="000000" w:themeColor="text1"/>
                <w:kern w:val="0"/>
                <w:szCs w:val="21"/>
                <w:lang w:bidi="ar"/>
              </w:rPr>
              <w:t>布置</w:t>
            </w:r>
            <w:r w:rsidRPr="002A65DE">
              <w:rPr>
                <w:rFonts w:ascii="Times New Roman" w:eastAsia="宋体" w:hAnsi="Times New Roman" w:cs="Times New Roman"/>
                <w:color w:val="000000" w:themeColor="text1"/>
                <w:kern w:val="0"/>
                <w:szCs w:val="21"/>
                <w:lang w:bidi="ar"/>
              </w:rPr>
              <w:t>应符合设计文件及国家工程建设消防技术标准的要求。</w:t>
            </w:r>
          </w:p>
        </w:tc>
        <w:tc>
          <w:tcPr>
            <w:tcW w:w="1440" w:type="pct"/>
            <w:gridSpan w:val="2"/>
            <w:tcBorders>
              <w:top w:val="single" w:sz="4" w:space="0" w:color="000000"/>
              <w:left w:val="single" w:sz="4" w:space="0" w:color="000000"/>
              <w:bottom w:val="single" w:sz="4" w:space="0" w:color="000000"/>
              <w:right w:val="single" w:sz="4" w:space="0" w:color="000000"/>
            </w:tcBorders>
            <w:vAlign w:val="center"/>
          </w:tcPr>
          <w:p w14:paraId="1ACBE1F8"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000000"/>
              <w:left w:val="single" w:sz="4" w:space="0" w:color="000000"/>
              <w:bottom w:val="single" w:sz="4" w:space="0" w:color="000000"/>
              <w:right w:val="single" w:sz="4" w:space="0" w:color="auto"/>
            </w:tcBorders>
            <w:noWrap/>
            <w:vAlign w:val="center"/>
          </w:tcPr>
          <w:p w14:paraId="1AA89D7F"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2BDB4163" w14:textId="77777777" w:rsidTr="001F5FA3">
        <w:trPr>
          <w:trHeight w:val="698"/>
          <w:jc w:val="center"/>
        </w:trPr>
        <w:tc>
          <w:tcPr>
            <w:tcW w:w="603" w:type="pct"/>
            <w:vMerge/>
            <w:tcBorders>
              <w:left w:val="single" w:sz="4" w:space="0" w:color="auto"/>
              <w:right w:val="single" w:sz="4" w:space="0" w:color="000000"/>
            </w:tcBorders>
            <w:vAlign w:val="center"/>
          </w:tcPr>
          <w:p w14:paraId="37FBD53E"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9" w:type="pct"/>
            <w:gridSpan w:val="2"/>
            <w:vMerge/>
            <w:tcBorders>
              <w:top w:val="single" w:sz="4" w:space="0" w:color="auto"/>
              <w:left w:val="single" w:sz="4" w:space="0" w:color="000000"/>
              <w:right w:val="single" w:sz="4" w:space="0" w:color="000000"/>
            </w:tcBorders>
            <w:noWrap/>
            <w:vAlign w:val="center"/>
          </w:tcPr>
          <w:p w14:paraId="5330885C"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1971" w:type="pct"/>
            <w:gridSpan w:val="3"/>
            <w:tcBorders>
              <w:top w:val="single" w:sz="4" w:space="0" w:color="000000"/>
              <w:left w:val="single" w:sz="4" w:space="0" w:color="000000"/>
              <w:bottom w:val="single" w:sz="4" w:space="0" w:color="000000"/>
              <w:right w:val="single" w:sz="4" w:space="0" w:color="000000"/>
            </w:tcBorders>
            <w:vAlign w:val="center"/>
          </w:tcPr>
          <w:p w14:paraId="07EC0D4A"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柴油发电机房的</w:t>
            </w:r>
            <w:r w:rsidRPr="002A65DE">
              <w:rPr>
                <w:rFonts w:ascii="Times New Roman" w:eastAsia="宋体" w:hAnsi="Times New Roman" w:cs="Times New Roman" w:hint="eastAsia"/>
                <w:color w:val="000000" w:themeColor="text1"/>
                <w:kern w:val="0"/>
                <w:szCs w:val="21"/>
                <w:lang w:bidi="ar"/>
              </w:rPr>
              <w:t>安全疏散</w:t>
            </w:r>
            <w:r w:rsidRPr="002A65DE">
              <w:rPr>
                <w:rFonts w:ascii="Times New Roman" w:eastAsia="宋体" w:hAnsi="Times New Roman" w:cs="Times New Roman"/>
                <w:color w:val="000000" w:themeColor="text1"/>
                <w:kern w:val="0"/>
                <w:szCs w:val="21"/>
                <w:lang w:bidi="ar"/>
              </w:rPr>
              <w:t>应符合设计文件及国家工程建设消防技术标准的要求</w:t>
            </w:r>
            <w:r w:rsidRPr="002A65DE">
              <w:rPr>
                <w:rFonts w:ascii="Times New Roman" w:eastAsia="宋体" w:hAnsi="Times New Roman" w:cs="Times New Roman" w:hint="eastAsia"/>
                <w:color w:val="000000" w:themeColor="text1"/>
                <w:kern w:val="0"/>
                <w:szCs w:val="21"/>
                <w:lang w:bidi="ar"/>
              </w:rPr>
              <w:t>，</w:t>
            </w:r>
            <w:r w:rsidRPr="002A65DE">
              <w:rPr>
                <w:rFonts w:ascii="Times New Roman" w:eastAsia="宋体" w:hAnsi="Times New Roman" w:cs="Times New Roman"/>
                <w:color w:val="000000" w:themeColor="text1"/>
              </w:rPr>
              <w:t>疏散门应直通室外或安全出口</w:t>
            </w:r>
            <w:r w:rsidRPr="002A65DE">
              <w:rPr>
                <w:rFonts w:ascii="Times New Roman" w:eastAsia="宋体" w:hAnsi="Times New Roman" w:cs="Times New Roman" w:hint="eastAsia"/>
                <w:color w:val="000000" w:themeColor="text1"/>
              </w:rPr>
              <w:t>。</w:t>
            </w:r>
          </w:p>
        </w:tc>
        <w:tc>
          <w:tcPr>
            <w:tcW w:w="1440" w:type="pct"/>
            <w:gridSpan w:val="2"/>
            <w:tcBorders>
              <w:top w:val="single" w:sz="4" w:space="0" w:color="000000"/>
              <w:left w:val="single" w:sz="4" w:space="0" w:color="000000"/>
              <w:bottom w:val="single" w:sz="4" w:space="0" w:color="000000"/>
              <w:right w:val="single" w:sz="4" w:space="0" w:color="000000"/>
            </w:tcBorders>
            <w:vAlign w:val="center"/>
          </w:tcPr>
          <w:p w14:paraId="05C67786"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000000"/>
              <w:left w:val="single" w:sz="4" w:space="0" w:color="000000"/>
              <w:bottom w:val="single" w:sz="4" w:space="0" w:color="000000"/>
              <w:right w:val="single" w:sz="4" w:space="0" w:color="auto"/>
            </w:tcBorders>
            <w:noWrap/>
            <w:vAlign w:val="center"/>
          </w:tcPr>
          <w:p w14:paraId="29E40687"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54620D19" w14:textId="77777777" w:rsidTr="001F5FA3">
        <w:trPr>
          <w:trHeight w:val="495"/>
          <w:jc w:val="center"/>
        </w:trPr>
        <w:tc>
          <w:tcPr>
            <w:tcW w:w="603" w:type="pct"/>
            <w:vMerge/>
            <w:tcBorders>
              <w:left w:val="single" w:sz="4" w:space="0" w:color="auto"/>
              <w:right w:val="single" w:sz="4" w:space="0" w:color="000000"/>
            </w:tcBorders>
            <w:vAlign w:val="center"/>
          </w:tcPr>
          <w:p w14:paraId="15682C5D"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9" w:type="pct"/>
            <w:gridSpan w:val="2"/>
            <w:vMerge/>
            <w:tcBorders>
              <w:left w:val="single" w:sz="4" w:space="0" w:color="000000"/>
              <w:right w:val="single" w:sz="4" w:space="0" w:color="000000"/>
            </w:tcBorders>
            <w:noWrap/>
            <w:vAlign w:val="center"/>
          </w:tcPr>
          <w:p w14:paraId="587AA481"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1971" w:type="pct"/>
            <w:gridSpan w:val="3"/>
            <w:tcBorders>
              <w:top w:val="single" w:sz="4" w:space="0" w:color="000000"/>
              <w:left w:val="single" w:sz="4" w:space="0" w:color="000000"/>
              <w:bottom w:val="single" w:sz="4" w:space="0" w:color="000000"/>
              <w:right w:val="single" w:sz="4" w:space="0" w:color="000000"/>
            </w:tcBorders>
            <w:vAlign w:val="center"/>
          </w:tcPr>
          <w:p w14:paraId="7405D5F5"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柴油发电机房的</w:t>
            </w:r>
            <w:r w:rsidRPr="002A65DE">
              <w:rPr>
                <w:rFonts w:ascii="Times New Roman" w:eastAsia="宋体" w:hAnsi="Times New Roman" w:cs="Times New Roman" w:hint="eastAsia"/>
                <w:color w:val="000000" w:themeColor="text1"/>
                <w:kern w:val="0"/>
                <w:szCs w:val="21"/>
                <w:lang w:bidi="ar"/>
              </w:rPr>
              <w:t>防火分隔</w:t>
            </w:r>
            <w:r w:rsidRPr="002A65DE">
              <w:rPr>
                <w:rFonts w:ascii="Times New Roman" w:eastAsia="宋体" w:hAnsi="Times New Roman" w:cs="Times New Roman"/>
                <w:color w:val="000000" w:themeColor="text1"/>
                <w:kern w:val="0"/>
                <w:szCs w:val="21"/>
                <w:lang w:bidi="ar"/>
              </w:rPr>
              <w:t>应符合设计文件及国家工程建设消防技术标准的要求。</w:t>
            </w:r>
          </w:p>
        </w:tc>
        <w:tc>
          <w:tcPr>
            <w:tcW w:w="1440" w:type="pct"/>
            <w:gridSpan w:val="2"/>
            <w:tcBorders>
              <w:top w:val="single" w:sz="4" w:space="0" w:color="000000"/>
              <w:left w:val="single" w:sz="4" w:space="0" w:color="000000"/>
              <w:bottom w:val="single" w:sz="4" w:space="0" w:color="000000"/>
              <w:right w:val="single" w:sz="4" w:space="0" w:color="000000"/>
            </w:tcBorders>
            <w:vAlign w:val="center"/>
          </w:tcPr>
          <w:p w14:paraId="1EEE03D4"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000000"/>
              <w:left w:val="single" w:sz="4" w:space="0" w:color="000000"/>
              <w:bottom w:val="single" w:sz="4" w:space="0" w:color="000000"/>
              <w:right w:val="single" w:sz="4" w:space="0" w:color="auto"/>
            </w:tcBorders>
            <w:noWrap/>
            <w:vAlign w:val="center"/>
          </w:tcPr>
          <w:p w14:paraId="2C159E2E"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03FD39C0" w14:textId="77777777" w:rsidTr="001F5FA3">
        <w:trPr>
          <w:trHeight w:val="264"/>
          <w:jc w:val="center"/>
        </w:trPr>
        <w:tc>
          <w:tcPr>
            <w:tcW w:w="603" w:type="pct"/>
            <w:vMerge/>
            <w:tcBorders>
              <w:left w:val="single" w:sz="4" w:space="0" w:color="auto"/>
              <w:right w:val="single" w:sz="4" w:space="0" w:color="000000"/>
            </w:tcBorders>
            <w:vAlign w:val="center"/>
          </w:tcPr>
          <w:p w14:paraId="509D4F5F"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9" w:type="pct"/>
            <w:gridSpan w:val="2"/>
            <w:vMerge/>
            <w:tcBorders>
              <w:left w:val="single" w:sz="4" w:space="0" w:color="000000"/>
              <w:right w:val="single" w:sz="4" w:space="0" w:color="000000"/>
            </w:tcBorders>
            <w:vAlign w:val="center"/>
          </w:tcPr>
          <w:p w14:paraId="3DFAE0CE"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1971" w:type="pct"/>
            <w:gridSpan w:val="3"/>
            <w:tcBorders>
              <w:top w:val="single" w:sz="4" w:space="0" w:color="000000"/>
              <w:left w:val="single" w:sz="4" w:space="0" w:color="000000"/>
              <w:bottom w:val="single" w:sz="4" w:space="0" w:color="000000"/>
              <w:right w:val="single" w:sz="4" w:space="0" w:color="000000"/>
            </w:tcBorders>
            <w:vAlign w:val="center"/>
          </w:tcPr>
          <w:p w14:paraId="5C8F0AE3"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建筑内单间储油间的燃油储存量不应大于</w:t>
            </w:r>
            <w:r w:rsidRPr="002A65DE">
              <w:rPr>
                <w:rFonts w:ascii="Times New Roman" w:eastAsia="宋体" w:hAnsi="Times New Roman" w:cs="Times New Roman"/>
                <w:color w:val="000000" w:themeColor="text1"/>
                <w:kern w:val="0"/>
                <w:szCs w:val="21"/>
                <w:lang w:bidi="ar"/>
              </w:rPr>
              <w:t>1m³</w:t>
            </w:r>
            <w:r w:rsidRPr="002A65DE">
              <w:rPr>
                <w:rFonts w:ascii="Times New Roman" w:eastAsia="宋体" w:hAnsi="Times New Roman" w:cs="Times New Roman"/>
                <w:color w:val="000000" w:themeColor="text1"/>
                <w:kern w:val="0"/>
                <w:szCs w:val="21"/>
                <w:lang w:bidi="ar"/>
              </w:rPr>
              <w:t>。油箱的通气</w:t>
            </w:r>
            <w:proofErr w:type="gramStart"/>
            <w:r w:rsidRPr="002A65DE">
              <w:rPr>
                <w:rFonts w:ascii="Times New Roman" w:eastAsia="宋体" w:hAnsi="Times New Roman" w:cs="Times New Roman"/>
                <w:color w:val="000000" w:themeColor="text1"/>
                <w:kern w:val="0"/>
                <w:szCs w:val="21"/>
                <w:lang w:bidi="ar"/>
              </w:rPr>
              <w:t>管设置</w:t>
            </w:r>
            <w:proofErr w:type="gramEnd"/>
            <w:r w:rsidRPr="002A65DE">
              <w:rPr>
                <w:rFonts w:ascii="Times New Roman" w:eastAsia="宋体" w:hAnsi="Times New Roman" w:cs="Times New Roman"/>
                <w:color w:val="000000" w:themeColor="text1"/>
                <w:kern w:val="0"/>
                <w:szCs w:val="21"/>
                <w:lang w:bidi="ar"/>
              </w:rPr>
              <w:t>应满足防火要求，油箱的下部应设置防止油品流散的设施。</w:t>
            </w:r>
          </w:p>
        </w:tc>
        <w:tc>
          <w:tcPr>
            <w:tcW w:w="1440" w:type="pct"/>
            <w:gridSpan w:val="2"/>
            <w:tcBorders>
              <w:top w:val="single" w:sz="4" w:space="0" w:color="000000"/>
              <w:left w:val="single" w:sz="4" w:space="0" w:color="000000"/>
              <w:bottom w:val="single" w:sz="4" w:space="0" w:color="000000"/>
              <w:right w:val="single" w:sz="4" w:space="0" w:color="000000"/>
            </w:tcBorders>
            <w:vAlign w:val="center"/>
          </w:tcPr>
          <w:p w14:paraId="76A18E50"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000000"/>
              <w:left w:val="single" w:sz="4" w:space="0" w:color="000000"/>
              <w:bottom w:val="single" w:sz="4" w:space="0" w:color="000000"/>
              <w:right w:val="single" w:sz="4" w:space="0" w:color="auto"/>
            </w:tcBorders>
            <w:noWrap/>
            <w:vAlign w:val="center"/>
          </w:tcPr>
          <w:p w14:paraId="2EDD89D3"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21ECE1D4" w14:textId="77777777" w:rsidTr="001F5FA3">
        <w:trPr>
          <w:trHeight w:val="433"/>
          <w:jc w:val="center"/>
        </w:trPr>
        <w:tc>
          <w:tcPr>
            <w:tcW w:w="603" w:type="pct"/>
            <w:vMerge/>
            <w:tcBorders>
              <w:left w:val="single" w:sz="4" w:space="0" w:color="auto"/>
              <w:right w:val="single" w:sz="4" w:space="0" w:color="000000"/>
            </w:tcBorders>
            <w:vAlign w:val="center"/>
          </w:tcPr>
          <w:p w14:paraId="249D22EA"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9" w:type="pct"/>
            <w:gridSpan w:val="2"/>
            <w:vMerge/>
            <w:tcBorders>
              <w:left w:val="single" w:sz="4" w:space="0" w:color="000000"/>
              <w:right w:val="single" w:sz="4" w:space="0" w:color="000000"/>
            </w:tcBorders>
            <w:vAlign w:val="center"/>
          </w:tcPr>
          <w:p w14:paraId="3B512C45"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1971" w:type="pct"/>
            <w:gridSpan w:val="3"/>
            <w:tcBorders>
              <w:top w:val="single" w:sz="4" w:space="0" w:color="000000"/>
              <w:left w:val="single" w:sz="4" w:space="0" w:color="000000"/>
              <w:bottom w:val="single" w:sz="4" w:space="0" w:color="000000"/>
              <w:right w:val="single" w:sz="4" w:space="0" w:color="000000"/>
            </w:tcBorders>
            <w:vAlign w:val="center"/>
          </w:tcPr>
          <w:p w14:paraId="341C34EC"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柴油机的排烟管、柴油机房的通风管、与储油间无关的电气线路等，不应穿过储油间。</w:t>
            </w:r>
          </w:p>
        </w:tc>
        <w:tc>
          <w:tcPr>
            <w:tcW w:w="1440" w:type="pct"/>
            <w:gridSpan w:val="2"/>
            <w:tcBorders>
              <w:top w:val="single" w:sz="4" w:space="0" w:color="000000"/>
              <w:left w:val="single" w:sz="4" w:space="0" w:color="000000"/>
              <w:bottom w:val="single" w:sz="4" w:space="0" w:color="000000"/>
              <w:right w:val="single" w:sz="4" w:space="0" w:color="000000"/>
            </w:tcBorders>
            <w:vAlign w:val="center"/>
          </w:tcPr>
          <w:p w14:paraId="3927241E"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000000"/>
              <w:left w:val="single" w:sz="4" w:space="0" w:color="000000"/>
              <w:bottom w:val="single" w:sz="4" w:space="0" w:color="000000"/>
              <w:right w:val="single" w:sz="4" w:space="0" w:color="auto"/>
            </w:tcBorders>
            <w:noWrap/>
            <w:vAlign w:val="center"/>
          </w:tcPr>
          <w:p w14:paraId="2DA15955"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1B6078D4" w14:textId="77777777" w:rsidTr="001F5FA3">
        <w:trPr>
          <w:trHeight w:val="650"/>
          <w:jc w:val="center"/>
        </w:trPr>
        <w:tc>
          <w:tcPr>
            <w:tcW w:w="603" w:type="pct"/>
            <w:vMerge/>
            <w:tcBorders>
              <w:left w:val="single" w:sz="4" w:space="0" w:color="auto"/>
              <w:right w:val="single" w:sz="4" w:space="0" w:color="000000"/>
            </w:tcBorders>
            <w:vAlign w:val="center"/>
          </w:tcPr>
          <w:p w14:paraId="17A05497"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9" w:type="pct"/>
            <w:gridSpan w:val="2"/>
            <w:vMerge/>
            <w:tcBorders>
              <w:left w:val="single" w:sz="4" w:space="0" w:color="000000"/>
              <w:right w:val="single" w:sz="4" w:space="0" w:color="000000"/>
            </w:tcBorders>
            <w:vAlign w:val="center"/>
          </w:tcPr>
          <w:p w14:paraId="7CD9DEC6"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1971" w:type="pct"/>
            <w:gridSpan w:val="3"/>
            <w:tcBorders>
              <w:top w:val="single" w:sz="4" w:space="0" w:color="000000"/>
              <w:left w:val="single" w:sz="4" w:space="0" w:color="000000"/>
              <w:bottom w:val="single" w:sz="4" w:space="0" w:color="000000"/>
              <w:right w:val="single" w:sz="4" w:space="0" w:color="000000"/>
            </w:tcBorders>
            <w:vAlign w:val="center"/>
          </w:tcPr>
          <w:p w14:paraId="4D443B6E"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燃油或燃气管道在设备间内及进入建筑物前，应分别设置具有自动和手动关闭功能的切断阀。</w:t>
            </w:r>
          </w:p>
        </w:tc>
        <w:tc>
          <w:tcPr>
            <w:tcW w:w="1440" w:type="pct"/>
            <w:gridSpan w:val="2"/>
            <w:tcBorders>
              <w:top w:val="single" w:sz="4" w:space="0" w:color="000000"/>
              <w:left w:val="single" w:sz="4" w:space="0" w:color="000000"/>
              <w:bottom w:val="single" w:sz="4" w:space="0" w:color="000000"/>
              <w:right w:val="single" w:sz="4" w:space="0" w:color="000000"/>
            </w:tcBorders>
            <w:vAlign w:val="center"/>
          </w:tcPr>
          <w:p w14:paraId="4DA8BB35"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000000"/>
              <w:left w:val="single" w:sz="4" w:space="0" w:color="000000"/>
              <w:bottom w:val="single" w:sz="4" w:space="0" w:color="000000"/>
              <w:right w:val="single" w:sz="4" w:space="0" w:color="auto"/>
            </w:tcBorders>
            <w:noWrap/>
            <w:vAlign w:val="center"/>
          </w:tcPr>
          <w:p w14:paraId="5D22CEB2"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3B0D9B3B" w14:textId="77777777" w:rsidTr="001F5FA3">
        <w:trPr>
          <w:trHeight w:val="264"/>
          <w:jc w:val="center"/>
        </w:trPr>
        <w:tc>
          <w:tcPr>
            <w:tcW w:w="603" w:type="pct"/>
            <w:vMerge/>
            <w:tcBorders>
              <w:left w:val="single" w:sz="4" w:space="0" w:color="auto"/>
              <w:right w:val="single" w:sz="4" w:space="0" w:color="000000"/>
            </w:tcBorders>
            <w:vAlign w:val="center"/>
          </w:tcPr>
          <w:p w14:paraId="5F0821A6"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9" w:type="pct"/>
            <w:gridSpan w:val="2"/>
            <w:tcBorders>
              <w:top w:val="single" w:sz="4" w:space="0" w:color="auto"/>
              <w:left w:val="single" w:sz="4" w:space="0" w:color="000000"/>
              <w:bottom w:val="single" w:sz="4" w:space="0" w:color="000000"/>
              <w:right w:val="single" w:sz="4" w:space="0" w:color="000000"/>
            </w:tcBorders>
            <w:noWrap/>
            <w:vAlign w:val="center"/>
          </w:tcPr>
          <w:p w14:paraId="55FFC5D4"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风机房</w:t>
            </w:r>
          </w:p>
        </w:tc>
        <w:tc>
          <w:tcPr>
            <w:tcW w:w="1971" w:type="pct"/>
            <w:gridSpan w:val="3"/>
            <w:tcBorders>
              <w:top w:val="single" w:sz="4" w:space="0" w:color="000000"/>
              <w:left w:val="single" w:sz="4" w:space="0" w:color="000000"/>
              <w:bottom w:val="single" w:sz="4" w:space="0" w:color="000000"/>
              <w:right w:val="single" w:sz="4" w:space="0" w:color="000000"/>
            </w:tcBorders>
            <w:vAlign w:val="center"/>
          </w:tcPr>
          <w:p w14:paraId="50553EC4"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风机房的</w:t>
            </w:r>
            <w:r w:rsidRPr="002A65DE">
              <w:rPr>
                <w:rFonts w:ascii="Times New Roman" w:eastAsia="宋体" w:hAnsi="Times New Roman" w:cs="Times New Roman" w:hint="eastAsia"/>
                <w:color w:val="000000" w:themeColor="text1"/>
                <w:kern w:val="0"/>
                <w:szCs w:val="21"/>
                <w:lang w:bidi="ar"/>
              </w:rPr>
              <w:t>设置</w:t>
            </w:r>
            <w:r w:rsidRPr="002A65DE">
              <w:rPr>
                <w:rFonts w:ascii="Times New Roman" w:eastAsia="宋体" w:hAnsi="Times New Roman" w:cs="Times New Roman"/>
                <w:color w:val="000000" w:themeColor="text1"/>
                <w:kern w:val="0"/>
                <w:szCs w:val="21"/>
                <w:lang w:bidi="ar"/>
              </w:rPr>
              <w:t>应符合设计文件及国家工程建设消防技术标准的要求。</w:t>
            </w:r>
          </w:p>
        </w:tc>
        <w:tc>
          <w:tcPr>
            <w:tcW w:w="1440" w:type="pct"/>
            <w:gridSpan w:val="2"/>
            <w:tcBorders>
              <w:top w:val="single" w:sz="4" w:space="0" w:color="000000"/>
              <w:left w:val="single" w:sz="4" w:space="0" w:color="000000"/>
              <w:bottom w:val="single" w:sz="4" w:space="0" w:color="000000"/>
              <w:right w:val="single" w:sz="4" w:space="0" w:color="000000"/>
            </w:tcBorders>
            <w:vAlign w:val="center"/>
          </w:tcPr>
          <w:p w14:paraId="7155BC7E"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000000"/>
              <w:left w:val="single" w:sz="4" w:space="0" w:color="000000"/>
              <w:bottom w:val="single" w:sz="4" w:space="0" w:color="000000"/>
              <w:right w:val="single" w:sz="4" w:space="0" w:color="auto"/>
            </w:tcBorders>
            <w:noWrap/>
            <w:vAlign w:val="center"/>
          </w:tcPr>
          <w:p w14:paraId="012D1F12"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07C664C0" w14:textId="77777777" w:rsidTr="001F5FA3">
        <w:trPr>
          <w:trHeight w:val="264"/>
          <w:jc w:val="center"/>
        </w:trPr>
        <w:tc>
          <w:tcPr>
            <w:tcW w:w="603" w:type="pct"/>
            <w:vMerge/>
            <w:tcBorders>
              <w:left w:val="single" w:sz="4" w:space="0" w:color="auto"/>
              <w:right w:val="single" w:sz="4" w:space="0" w:color="000000"/>
            </w:tcBorders>
            <w:vAlign w:val="center"/>
          </w:tcPr>
          <w:p w14:paraId="1408E7ED"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9" w:type="pct"/>
            <w:gridSpan w:val="2"/>
            <w:tcBorders>
              <w:top w:val="single" w:sz="4" w:space="0" w:color="000000"/>
              <w:left w:val="single" w:sz="4" w:space="0" w:color="000000"/>
              <w:right w:val="single" w:sz="4" w:space="0" w:color="000000"/>
            </w:tcBorders>
            <w:noWrap/>
            <w:vAlign w:val="center"/>
          </w:tcPr>
          <w:p w14:paraId="34B62499"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配电房</w:t>
            </w:r>
          </w:p>
        </w:tc>
        <w:tc>
          <w:tcPr>
            <w:tcW w:w="1971" w:type="pct"/>
            <w:gridSpan w:val="3"/>
            <w:tcBorders>
              <w:top w:val="single" w:sz="4" w:space="0" w:color="000000"/>
              <w:left w:val="single" w:sz="4" w:space="0" w:color="000000"/>
              <w:bottom w:val="single" w:sz="4" w:space="0" w:color="000000"/>
              <w:right w:val="single" w:sz="4" w:space="0" w:color="000000"/>
            </w:tcBorders>
            <w:vAlign w:val="center"/>
          </w:tcPr>
          <w:p w14:paraId="4AA6CF95"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配电房的</w:t>
            </w:r>
            <w:r w:rsidRPr="002A65DE">
              <w:rPr>
                <w:rFonts w:ascii="Times New Roman" w:eastAsia="宋体" w:hAnsi="Times New Roman" w:cs="Times New Roman" w:hint="eastAsia"/>
                <w:color w:val="000000" w:themeColor="text1"/>
                <w:kern w:val="0"/>
                <w:szCs w:val="21"/>
                <w:lang w:bidi="ar"/>
              </w:rPr>
              <w:t>设置</w:t>
            </w:r>
            <w:r w:rsidRPr="002A65DE">
              <w:rPr>
                <w:rFonts w:ascii="Times New Roman" w:eastAsia="宋体" w:hAnsi="Times New Roman" w:cs="Times New Roman"/>
                <w:color w:val="000000" w:themeColor="text1"/>
                <w:kern w:val="0"/>
                <w:szCs w:val="21"/>
                <w:lang w:bidi="ar"/>
              </w:rPr>
              <w:t>应符合设计文件及国家工程建设消防技术标准的要求。</w:t>
            </w:r>
          </w:p>
        </w:tc>
        <w:tc>
          <w:tcPr>
            <w:tcW w:w="1440" w:type="pct"/>
            <w:gridSpan w:val="2"/>
            <w:tcBorders>
              <w:top w:val="single" w:sz="4" w:space="0" w:color="000000"/>
              <w:left w:val="single" w:sz="4" w:space="0" w:color="000000"/>
              <w:bottom w:val="single" w:sz="4" w:space="0" w:color="000000"/>
              <w:right w:val="single" w:sz="4" w:space="0" w:color="000000"/>
            </w:tcBorders>
            <w:vAlign w:val="center"/>
          </w:tcPr>
          <w:p w14:paraId="7C766456"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000000"/>
              <w:left w:val="single" w:sz="4" w:space="0" w:color="000000"/>
              <w:bottom w:val="single" w:sz="4" w:space="0" w:color="000000"/>
              <w:right w:val="single" w:sz="4" w:space="0" w:color="auto"/>
            </w:tcBorders>
            <w:noWrap/>
            <w:vAlign w:val="center"/>
          </w:tcPr>
          <w:p w14:paraId="64F435F2"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17F02574" w14:textId="77777777" w:rsidTr="001F5FA3">
        <w:trPr>
          <w:trHeight w:val="581"/>
          <w:jc w:val="center"/>
        </w:trPr>
        <w:tc>
          <w:tcPr>
            <w:tcW w:w="603" w:type="pct"/>
            <w:vMerge/>
            <w:tcBorders>
              <w:left w:val="single" w:sz="4" w:space="0" w:color="auto"/>
              <w:right w:val="single" w:sz="4" w:space="0" w:color="000000"/>
            </w:tcBorders>
            <w:vAlign w:val="center"/>
          </w:tcPr>
          <w:p w14:paraId="6113D970"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9" w:type="pct"/>
            <w:gridSpan w:val="2"/>
            <w:vMerge w:val="restart"/>
            <w:tcBorders>
              <w:top w:val="single" w:sz="4" w:space="0" w:color="000000"/>
              <w:left w:val="single" w:sz="4" w:space="0" w:color="000000"/>
              <w:right w:val="single" w:sz="4" w:space="0" w:color="000000"/>
            </w:tcBorders>
            <w:noWrap/>
            <w:vAlign w:val="center"/>
          </w:tcPr>
          <w:p w14:paraId="518986A9"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燃油或燃气锅炉房</w:t>
            </w:r>
          </w:p>
        </w:tc>
        <w:tc>
          <w:tcPr>
            <w:tcW w:w="1971" w:type="pct"/>
            <w:gridSpan w:val="3"/>
            <w:tcBorders>
              <w:top w:val="single" w:sz="4" w:space="0" w:color="000000"/>
              <w:left w:val="single" w:sz="4" w:space="0" w:color="000000"/>
              <w:bottom w:val="single" w:sz="4" w:space="0" w:color="000000"/>
              <w:right w:val="single" w:sz="4" w:space="0" w:color="000000"/>
            </w:tcBorders>
            <w:vAlign w:val="center"/>
          </w:tcPr>
          <w:p w14:paraId="23FFED98"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燃油或燃气锅炉房的</w:t>
            </w:r>
            <w:r w:rsidRPr="002A65DE">
              <w:rPr>
                <w:rFonts w:ascii="Times New Roman" w:eastAsia="宋体" w:hAnsi="Times New Roman" w:cs="Times New Roman" w:hint="eastAsia"/>
                <w:color w:val="000000" w:themeColor="text1"/>
                <w:kern w:val="0"/>
                <w:szCs w:val="21"/>
                <w:lang w:bidi="ar"/>
              </w:rPr>
              <w:t>布置</w:t>
            </w:r>
            <w:r w:rsidRPr="002A65DE">
              <w:rPr>
                <w:rFonts w:ascii="Times New Roman" w:eastAsia="宋体" w:hAnsi="Times New Roman" w:cs="Times New Roman"/>
                <w:color w:val="000000" w:themeColor="text1"/>
                <w:kern w:val="0"/>
                <w:szCs w:val="21"/>
                <w:lang w:bidi="ar"/>
              </w:rPr>
              <w:t>应符合设计文件及国家工程建设消防技术标准的要求。</w:t>
            </w:r>
          </w:p>
        </w:tc>
        <w:tc>
          <w:tcPr>
            <w:tcW w:w="1440" w:type="pct"/>
            <w:gridSpan w:val="2"/>
            <w:tcBorders>
              <w:top w:val="single" w:sz="4" w:space="0" w:color="000000"/>
              <w:left w:val="single" w:sz="4" w:space="0" w:color="000000"/>
              <w:bottom w:val="single" w:sz="4" w:space="0" w:color="000000"/>
              <w:right w:val="single" w:sz="4" w:space="0" w:color="000000"/>
            </w:tcBorders>
            <w:noWrap/>
            <w:vAlign w:val="center"/>
          </w:tcPr>
          <w:p w14:paraId="2C4A9EC9"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000000"/>
              <w:left w:val="single" w:sz="4" w:space="0" w:color="000000"/>
              <w:bottom w:val="single" w:sz="4" w:space="0" w:color="000000"/>
              <w:right w:val="single" w:sz="4" w:space="0" w:color="auto"/>
            </w:tcBorders>
            <w:noWrap/>
            <w:vAlign w:val="center"/>
          </w:tcPr>
          <w:p w14:paraId="45BA5232"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357301A7" w14:textId="77777777" w:rsidTr="001F5FA3">
        <w:trPr>
          <w:trHeight w:val="559"/>
          <w:jc w:val="center"/>
        </w:trPr>
        <w:tc>
          <w:tcPr>
            <w:tcW w:w="603" w:type="pct"/>
            <w:vMerge/>
            <w:tcBorders>
              <w:left w:val="single" w:sz="4" w:space="0" w:color="auto"/>
              <w:right w:val="single" w:sz="4" w:space="0" w:color="000000"/>
            </w:tcBorders>
            <w:vAlign w:val="center"/>
          </w:tcPr>
          <w:p w14:paraId="72D98C15"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9" w:type="pct"/>
            <w:gridSpan w:val="2"/>
            <w:vMerge/>
            <w:tcBorders>
              <w:left w:val="single" w:sz="4" w:space="0" w:color="000000"/>
              <w:right w:val="single" w:sz="4" w:space="0" w:color="000000"/>
            </w:tcBorders>
            <w:noWrap/>
            <w:vAlign w:val="center"/>
          </w:tcPr>
          <w:p w14:paraId="1EE003A2"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1971" w:type="pct"/>
            <w:gridSpan w:val="3"/>
            <w:tcBorders>
              <w:top w:val="single" w:sz="4" w:space="0" w:color="000000"/>
              <w:left w:val="single" w:sz="4" w:space="0" w:color="000000"/>
              <w:bottom w:val="single" w:sz="4" w:space="0" w:color="000000"/>
              <w:right w:val="single" w:sz="4" w:space="0" w:color="000000"/>
            </w:tcBorders>
            <w:vAlign w:val="center"/>
          </w:tcPr>
          <w:p w14:paraId="12F81706"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燃油或燃气锅炉房的</w:t>
            </w:r>
            <w:r w:rsidRPr="002A65DE">
              <w:rPr>
                <w:rFonts w:ascii="Times New Roman" w:eastAsia="宋体" w:hAnsi="Times New Roman" w:cs="Times New Roman" w:hint="eastAsia"/>
                <w:color w:val="000000" w:themeColor="text1"/>
                <w:kern w:val="0"/>
                <w:szCs w:val="21"/>
                <w:lang w:bidi="ar"/>
              </w:rPr>
              <w:t>防火分隔</w:t>
            </w:r>
            <w:r w:rsidRPr="002A65DE">
              <w:rPr>
                <w:rFonts w:ascii="Times New Roman" w:eastAsia="宋体" w:hAnsi="Times New Roman" w:cs="Times New Roman"/>
                <w:color w:val="000000" w:themeColor="text1"/>
                <w:kern w:val="0"/>
                <w:szCs w:val="21"/>
                <w:lang w:bidi="ar"/>
              </w:rPr>
              <w:t>应符合设计文件及国家工程建设消防技术标准的要求。</w:t>
            </w:r>
          </w:p>
        </w:tc>
        <w:tc>
          <w:tcPr>
            <w:tcW w:w="1440" w:type="pct"/>
            <w:gridSpan w:val="2"/>
            <w:tcBorders>
              <w:top w:val="single" w:sz="4" w:space="0" w:color="000000"/>
              <w:left w:val="single" w:sz="4" w:space="0" w:color="000000"/>
              <w:bottom w:val="single" w:sz="4" w:space="0" w:color="000000"/>
              <w:right w:val="single" w:sz="4" w:space="0" w:color="000000"/>
            </w:tcBorders>
            <w:noWrap/>
            <w:vAlign w:val="center"/>
          </w:tcPr>
          <w:p w14:paraId="52980B5C"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000000"/>
              <w:left w:val="single" w:sz="4" w:space="0" w:color="000000"/>
              <w:bottom w:val="single" w:sz="4" w:space="0" w:color="000000"/>
              <w:right w:val="single" w:sz="4" w:space="0" w:color="auto"/>
            </w:tcBorders>
            <w:noWrap/>
            <w:vAlign w:val="center"/>
          </w:tcPr>
          <w:p w14:paraId="2DF89B85"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52655ED2" w14:textId="77777777" w:rsidTr="001F5FA3">
        <w:trPr>
          <w:trHeight w:val="559"/>
          <w:jc w:val="center"/>
        </w:trPr>
        <w:tc>
          <w:tcPr>
            <w:tcW w:w="603" w:type="pct"/>
            <w:vMerge/>
            <w:tcBorders>
              <w:left w:val="single" w:sz="4" w:space="0" w:color="auto"/>
              <w:right w:val="single" w:sz="4" w:space="0" w:color="000000"/>
            </w:tcBorders>
            <w:vAlign w:val="center"/>
          </w:tcPr>
          <w:p w14:paraId="18133053"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9" w:type="pct"/>
            <w:gridSpan w:val="2"/>
            <w:vMerge/>
            <w:tcBorders>
              <w:left w:val="single" w:sz="4" w:space="0" w:color="000000"/>
              <w:right w:val="single" w:sz="4" w:space="0" w:color="000000"/>
            </w:tcBorders>
            <w:noWrap/>
            <w:vAlign w:val="center"/>
          </w:tcPr>
          <w:p w14:paraId="33318CA9"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1971" w:type="pct"/>
            <w:gridSpan w:val="3"/>
            <w:tcBorders>
              <w:top w:val="single" w:sz="4" w:space="0" w:color="000000"/>
              <w:left w:val="single" w:sz="4" w:space="0" w:color="000000"/>
              <w:bottom w:val="single" w:sz="4" w:space="0" w:color="000000"/>
              <w:right w:val="single" w:sz="4" w:space="0" w:color="000000"/>
            </w:tcBorders>
            <w:vAlign w:val="center"/>
          </w:tcPr>
          <w:p w14:paraId="0EEE0531"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建筑内单间储油间的燃油储存量不应大于</w:t>
            </w:r>
            <w:r w:rsidRPr="002A65DE">
              <w:rPr>
                <w:rFonts w:ascii="Times New Roman" w:eastAsia="宋体" w:hAnsi="Times New Roman" w:cs="Times New Roman"/>
                <w:color w:val="000000" w:themeColor="text1"/>
                <w:kern w:val="0"/>
                <w:szCs w:val="21"/>
                <w:lang w:bidi="ar"/>
              </w:rPr>
              <w:t>1m³</w:t>
            </w:r>
            <w:r w:rsidRPr="002A65DE">
              <w:rPr>
                <w:rFonts w:ascii="Times New Roman" w:eastAsia="宋体" w:hAnsi="Times New Roman" w:cs="Times New Roman"/>
                <w:color w:val="000000" w:themeColor="text1"/>
                <w:kern w:val="0"/>
                <w:szCs w:val="21"/>
                <w:lang w:bidi="ar"/>
              </w:rPr>
              <w:t>。油箱的通气</w:t>
            </w:r>
            <w:proofErr w:type="gramStart"/>
            <w:r w:rsidRPr="002A65DE">
              <w:rPr>
                <w:rFonts w:ascii="Times New Roman" w:eastAsia="宋体" w:hAnsi="Times New Roman" w:cs="Times New Roman"/>
                <w:color w:val="000000" w:themeColor="text1"/>
                <w:kern w:val="0"/>
                <w:szCs w:val="21"/>
                <w:lang w:bidi="ar"/>
              </w:rPr>
              <w:t>管设置</w:t>
            </w:r>
            <w:proofErr w:type="gramEnd"/>
            <w:r w:rsidRPr="002A65DE">
              <w:rPr>
                <w:rFonts w:ascii="Times New Roman" w:eastAsia="宋体" w:hAnsi="Times New Roman" w:cs="Times New Roman"/>
                <w:color w:val="000000" w:themeColor="text1"/>
                <w:kern w:val="0"/>
                <w:szCs w:val="21"/>
                <w:lang w:bidi="ar"/>
              </w:rPr>
              <w:t>应满足防火要求，油箱的下部应设置防止油品流散的设施。</w:t>
            </w:r>
          </w:p>
        </w:tc>
        <w:tc>
          <w:tcPr>
            <w:tcW w:w="1440" w:type="pct"/>
            <w:gridSpan w:val="2"/>
            <w:tcBorders>
              <w:top w:val="single" w:sz="4" w:space="0" w:color="000000"/>
              <w:left w:val="single" w:sz="4" w:space="0" w:color="000000"/>
              <w:bottom w:val="single" w:sz="4" w:space="0" w:color="000000"/>
              <w:right w:val="single" w:sz="4" w:space="0" w:color="000000"/>
            </w:tcBorders>
            <w:noWrap/>
            <w:vAlign w:val="center"/>
          </w:tcPr>
          <w:p w14:paraId="5C49DB73"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000000"/>
              <w:left w:val="single" w:sz="4" w:space="0" w:color="000000"/>
              <w:bottom w:val="single" w:sz="4" w:space="0" w:color="000000"/>
              <w:right w:val="single" w:sz="4" w:space="0" w:color="auto"/>
            </w:tcBorders>
            <w:noWrap/>
            <w:vAlign w:val="center"/>
          </w:tcPr>
          <w:p w14:paraId="1874C2E4"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6C0B5560" w14:textId="77777777" w:rsidTr="001F5FA3">
        <w:trPr>
          <w:trHeight w:val="548"/>
          <w:jc w:val="center"/>
        </w:trPr>
        <w:tc>
          <w:tcPr>
            <w:tcW w:w="603" w:type="pct"/>
            <w:vMerge/>
            <w:tcBorders>
              <w:left w:val="single" w:sz="4" w:space="0" w:color="auto"/>
              <w:right w:val="single" w:sz="4" w:space="0" w:color="000000"/>
            </w:tcBorders>
            <w:vAlign w:val="center"/>
          </w:tcPr>
          <w:p w14:paraId="15F38EC2"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9" w:type="pct"/>
            <w:gridSpan w:val="2"/>
            <w:vMerge/>
            <w:tcBorders>
              <w:left w:val="single" w:sz="4" w:space="0" w:color="000000"/>
              <w:right w:val="single" w:sz="4" w:space="0" w:color="000000"/>
            </w:tcBorders>
            <w:vAlign w:val="center"/>
          </w:tcPr>
          <w:p w14:paraId="3BB8749B"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1971" w:type="pct"/>
            <w:gridSpan w:val="3"/>
            <w:tcBorders>
              <w:top w:val="single" w:sz="4" w:space="0" w:color="000000"/>
              <w:left w:val="single" w:sz="4" w:space="0" w:color="000000"/>
              <w:bottom w:val="single" w:sz="4" w:space="0" w:color="000000"/>
              <w:right w:val="single" w:sz="4" w:space="0" w:color="000000"/>
            </w:tcBorders>
            <w:vAlign w:val="center"/>
          </w:tcPr>
          <w:p w14:paraId="2E5E26C4"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柴油机的排烟管、柴油机房的通风管、与储油间无关的电气线路等，不应穿过储油间。</w:t>
            </w:r>
          </w:p>
        </w:tc>
        <w:tc>
          <w:tcPr>
            <w:tcW w:w="1440" w:type="pct"/>
            <w:gridSpan w:val="2"/>
            <w:tcBorders>
              <w:top w:val="single" w:sz="4" w:space="0" w:color="000000"/>
              <w:left w:val="single" w:sz="4" w:space="0" w:color="000000"/>
              <w:bottom w:val="single" w:sz="4" w:space="0" w:color="auto"/>
              <w:right w:val="single" w:sz="4" w:space="0" w:color="000000"/>
            </w:tcBorders>
            <w:noWrap/>
            <w:vAlign w:val="center"/>
          </w:tcPr>
          <w:p w14:paraId="6D01F97A"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000000"/>
              <w:left w:val="single" w:sz="4" w:space="0" w:color="000000"/>
              <w:bottom w:val="single" w:sz="4" w:space="0" w:color="000000"/>
              <w:right w:val="single" w:sz="4" w:space="0" w:color="auto"/>
            </w:tcBorders>
            <w:noWrap/>
            <w:vAlign w:val="center"/>
          </w:tcPr>
          <w:p w14:paraId="7FCCBA13"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0A82DB5E" w14:textId="77777777" w:rsidTr="001F5FA3">
        <w:trPr>
          <w:trHeight w:val="666"/>
          <w:jc w:val="center"/>
        </w:trPr>
        <w:tc>
          <w:tcPr>
            <w:tcW w:w="603" w:type="pct"/>
            <w:vMerge/>
            <w:tcBorders>
              <w:left w:val="single" w:sz="4" w:space="0" w:color="auto"/>
              <w:right w:val="single" w:sz="4" w:space="0" w:color="000000"/>
            </w:tcBorders>
            <w:vAlign w:val="center"/>
          </w:tcPr>
          <w:p w14:paraId="09D72210"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9" w:type="pct"/>
            <w:gridSpan w:val="2"/>
            <w:vMerge/>
            <w:tcBorders>
              <w:left w:val="single" w:sz="4" w:space="0" w:color="000000"/>
              <w:bottom w:val="single" w:sz="4" w:space="0" w:color="auto"/>
              <w:right w:val="single" w:sz="4" w:space="0" w:color="000000"/>
            </w:tcBorders>
            <w:vAlign w:val="center"/>
          </w:tcPr>
          <w:p w14:paraId="1D427FBB"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1971" w:type="pct"/>
            <w:gridSpan w:val="3"/>
            <w:tcBorders>
              <w:top w:val="single" w:sz="4" w:space="0" w:color="000000"/>
              <w:left w:val="single" w:sz="4" w:space="0" w:color="000000"/>
              <w:bottom w:val="single" w:sz="4" w:space="0" w:color="auto"/>
              <w:right w:val="single" w:sz="4" w:space="0" w:color="auto"/>
            </w:tcBorders>
            <w:vAlign w:val="center"/>
          </w:tcPr>
          <w:p w14:paraId="1B2ADA17"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燃油或燃气管道在设备间内及进入建筑物前，应分别设置具有自动和手动关闭功能的切断</w:t>
            </w:r>
            <w:r w:rsidRPr="002A65DE">
              <w:rPr>
                <w:rFonts w:ascii="Times New Roman" w:eastAsia="宋体" w:hAnsi="Times New Roman" w:cs="Times New Roman"/>
                <w:color w:val="000000" w:themeColor="text1"/>
                <w:kern w:val="0"/>
                <w:szCs w:val="21"/>
                <w:lang w:bidi="ar"/>
              </w:rPr>
              <w:lastRenderedPageBreak/>
              <w:t>阀。</w:t>
            </w:r>
          </w:p>
        </w:tc>
        <w:tc>
          <w:tcPr>
            <w:tcW w:w="1440" w:type="pct"/>
            <w:gridSpan w:val="2"/>
            <w:tcBorders>
              <w:top w:val="single" w:sz="4" w:space="0" w:color="auto"/>
              <w:left w:val="single" w:sz="4" w:space="0" w:color="auto"/>
              <w:bottom w:val="single" w:sz="4" w:space="0" w:color="auto"/>
              <w:right w:val="single" w:sz="4" w:space="0" w:color="auto"/>
            </w:tcBorders>
            <w:noWrap/>
            <w:vAlign w:val="center"/>
          </w:tcPr>
          <w:p w14:paraId="55FD5DD3"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000000"/>
              <w:left w:val="single" w:sz="4" w:space="0" w:color="auto"/>
              <w:bottom w:val="single" w:sz="4" w:space="0" w:color="000000"/>
              <w:right w:val="single" w:sz="4" w:space="0" w:color="auto"/>
            </w:tcBorders>
            <w:noWrap/>
            <w:vAlign w:val="center"/>
          </w:tcPr>
          <w:p w14:paraId="74054DB4"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7DF5CC1C" w14:textId="77777777" w:rsidTr="001F5FA3">
        <w:trPr>
          <w:trHeight w:val="666"/>
          <w:jc w:val="center"/>
        </w:trPr>
        <w:tc>
          <w:tcPr>
            <w:tcW w:w="603" w:type="pct"/>
            <w:vMerge/>
            <w:tcBorders>
              <w:left w:val="single" w:sz="4" w:space="0" w:color="auto"/>
              <w:right w:val="single" w:sz="4" w:space="0" w:color="000000"/>
            </w:tcBorders>
            <w:vAlign w:val="center"/>
          </w:tcPr>
          <w:p w14:paraId="59266B0E"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9" w:type="pct"/>
            <w:gridSpan w:val="2"/>
            <w:vMerge w:val="restart"/>
            <w:tcBorders>
              <w:top w:val="single" w:sz="4" w:space="0" w:color="auto"/>
              <w:left w:val="single" w:sz="4" w:space="0" w:color="000000"/>
              <w:right w:val="single" w:sz="4" w:space="0" w:color="auto"/>
            </w:tcBorders>
            <w:vAlign w:val="center"/>
          </w:tcPr>
          <w:p w14:paraId="31E5E3FC" w14:textId="77777777" w:rsidR="001F5FA3" w:rsidRPr="002A65DE" w:rsidRDefault="001F5FA3" w:rsidP="001F5FA3">
            <w:pPr>
              <w:widowControl/>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可燃油</w:t>
            </w:r>
            <w:proofErr w:type="gramStart"/>
            <w:r w:rsidRPr="002A65DE">
              <w:rPr>
                <w:rFonts w:ascii="Times New Roman" w:eastAsia="宋体" w:hAnsi="Times New Roman" w:cs="Times New Roman"/>
                <w:color w:val="000000" w:themeColor="text1"/>
                <w:kern w:val="0"/>
                <w:szCs w:val="21"/>
                <w:lang w:bidi="ar"/>
              </w:rPr>
              <w:t>油</w:t>
            </w:r>
            <w:proofErr w:type="gramEnd"/>
            <w:r w:rsidRPr="002A65DE">
              <w:rPr>
                <w:rFonts w:ascii="Times New Roman" w:eastAsia="宋体" w:hAnsi="Times New Roman" w:cs="Times New Roman"/>
                <w:color w:val="000000" w:themeColor="text1"/>
                <w:kern w:val="0"/>
                <w:szCs w:val="21"/>
                <w:lang w:bidi="ar"/>
              </w:rPr>
              <w:t>浸变压器、充有可燃油的高压电容器和多油开关等的设备用房</w:t>
            </w:r>
          </w:p>
        </w:tc>
        <w:tc>
          <w:tcPr>
            <w:tcW w:w="1971" w:type="pct"/>
            <w:gridSpan w:val="3"/>
            <w:tcBorders>
              <w:top w:val="single" w:sz="4" w:space="0" w:color="auto"/>
              <w:left w:val="single" w:sz="4" w:space="0" w:color="auto"/>
              <w:bottom w:val="single" w:sz="4" w:space="0" w:color="auto"/>
              <w:right w:val="single" w:sz="4" w:space="0" w:color="auto"/>
            </w:tcBorders>
            <w:vAlign w:val="center"/>
          </w:tcPr>
          <w:p w14:paraId="5B68039A"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可燃油</w:t>
            </w:r>
            <w:proofErr w:type="gramStart"/>
            <w:r w:rsidRPr="002A65DE">
              <w:rPr>
                <w:rFonts w:ascii="Times New Roman" w:eastAsia="宋体" w:hAnsi="Times New Roman" w:cs="Times New Roman"/>
                <w:color w:val="000000" w:themeColor="text1"/>
                <w:kern w:val="0"/>
                <w:szCs w:val="21"/>
                <w:lang w:bidi="ar"/>
              </w:rPr>
              <w:t>油</w:t>
            </w:r>
            <w:proofErr w:type="gramEnd"/>
            <w:r w:rsidRPr="002A65DE">
              <w:rPr>
                <w:rFonts w:ascii="Times New Roman" w:eastAsia="宋体" w:hAnsi="Times New Roman" w:cs="Times New Roman"/>
                <w:color w:val="000000" w:themeColor="text1"/>
                <w:kern w:val="0"/>
                <w:szCs w:val="21"/>
                <w:lang w:bidi="ar"/>
              </w:rPr>
              <w:t>浸变压器、充有可燃油的高压电容器和多油开关等的设备用房</w:t>
            </w:r>
            <w:r w:rsidRPr="002A65DE">
              <w:rPr>
                <w:rFonts w:ascii="Times New Roman" w:eastAsia="宋体" w:hAnsi="Times New Roman" w:cs="Times New Roman" w:hint="eastAsia"/>
                <w:color w:val="000000" w:themeColor="text1"/>
                <w:kern w:val="0"/>
                <w:szCs w:val="21"/>
                <w:lang w:bidi="ar"/>
              </w:rPr>
              <w:t>的布置</w:t>
            </w:r>
            <w:r w:rsidRPr="002A65DE">
              <w:rPr>
                <w:rFonts w:ascii="Times New Roman" w:eastAsia="宋体" w:hAnsi="Times New Roman" w:cs="Times New Roman"/>
                <w:color w:val="000000" w:themeColor="text1"/>
                <w:kern w:val="0"/>
                <w:szCs w:val="21"/>
                <w:lang w:bidi="ar"/>
              </w:rPr>
              <w:t>应符合设计文件及国家工程建设消防技术标准的要求。</w:t>
            </w:r>
          </w:p>
        </w:tc>
        <w:tc>
          <w:tcPr>
            <w:tcW w:w="1440" w:type="pct"/>
            <w:gridSpan w:val="2"/>
            <w:tcBorders>
              <w:top w:val="single" w:sz="4" w:space="0" w:color="auto"/>
              <w:left w:val="single" w:sz="4" w:space="0" w:color="auto"/>
              <w:bottom w:val="single" w:sz="4" w:space="0" w:color="auto"/>
              <w:right w:val="single" w:sz="4" w:space="0" w:color="auto"/>
            </w:tcBorders>
            <w:noWrap/>
            <w:vAlign w:val="center"/>
          </w:tcPr>
          <w:p w14:paraId="405F089B"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000000"/>
              <w:left w:val="single" w:sz="4" w:space="0" w:color="auto"/>
              <w:bottom w:val="single" w:sz="4" w:space="0" w:color="000000"/>
              <w:right w:val="single" w:sz="4" w:space="0" w:color="auto"/>
            </w:tcBorders>
            <w:noWrap/>
            <w:vAlign w:val="center"/>
          </w:tcPr>
          <w:p w14:paraId="18D9FE19"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77DCDDC3" w14:textId="77777777" w:rsidTr="001F5FA3">
        <w:trPr>
          <w:trHeight w:val="666"/>
          <w:jc w:val="center"/>
        </w:trPr>
        <w:tc>
          <w:tcPr>
            <w:tcW w:w="603" w:type="pct"/>
            <w:vMerge/>
            <w:tcBorders>
              <w:left w:val="single" w:sz="4" w:space="0" w:color="auto"/>
              <w:right w:val="single" w:sz="4" w:space="0" w:color="000000"/>
            </w:tcBorders>
            <w:vAlign w:val="center"/>
          </w:tcPr>
          <w:p w14:paraId="59A455DE"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9" w:type="pct"/>
            <w:gridSpan w:val="2"/>
            <w:vMerge/>
            <w:tcBorders>
              <w:left w:val="single" w:sz="4" w:space="0" w:color="000000"/>
              <w:right w:val="single" w:sz="4" w:space="0" w:color="auto"/>
            </w:tcBorders>
            <w:vAlign w:val="center"/>
          </w:tcPr>
          <w:p w14:paraId="107EFDB1"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1971" w:type="pct"/>
            <w:gridSpan w:val="3"/>
            <w:tcBorders>
              <w:top w:val="single" w:sz="4" w:space="0" w:color="auto"/>
              <w:left w:val="single" w:sz="4" w:space="0" w:color="auto"/>
              <w:bottom w:val="single" w:sz="4" w:space="0" w:color="auto"/>
              <w:right w:val="single" w:sz="4" w:space="0" w:color="auto"/>
            </w:tcBorders>
            <w:vAlign w:val="center"/>
          </w:tcPr>
          <w:p w14:paraId="72D7332F"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可燃油</w:t>
            </w:r>
            <w:proofErr w:type="gramStart"/>
            <w:r w:rsidRPr="002A65DE">
              <w:rPr>
                <w:rFonts w:ascii="Times New Roman" w:eastAsia="宋体" w:hAnsi="Times New Roman" w:cs="Times New Roman"/>
                <w:color w:val="000000" w:themeColor="text1"/>
                <w:kern w:val="0"/>
                <w:szCs w:val="21"/>
                <w:lang w:bidi="ar"/>
              </w:rPr>
              <w:t>油</w:t>
            </w:r>
            <w:proofErr w:type="gramEnd"/>
            <w:r w:rsidRPr="002A65DE">
              <w:rPr>
                <w:rFonts w:ascii="Times New Roman" w:eastAsia="宋体" w:hAnsi="Times New Roman" w:cs="Times New Roman"/>
                <w:color w:val="000000" w:themeColor="text1"/>
                <w:kern w:val="0"/>
                <w:szCs w:val="21"/>
                <w:lang w:bidi="ar"/>
              </w:rPr>
              <w:t>浸变压器、充有可燃油的高压电容器和多油开关等的设备用房的</w:t>
            </w:r>
            <w:r w:rsidRPr="002A65DE">
              <w:rPr>
                <w:rFonts w:ascii="Times New Roman" w:eastAsia="宋体" w:hAnsi="Times New Roman" w:cs="Times New Roman" w:hint="eastAsia"/>
                <w:color w:val="000000" w:themeColor="text1"/>
                <w:kern w:val="0"/>
                <w:szCs w:val="21"/>
                <w:lang w:bidi="ar"/>
              </w:rPr>
              <w:t>防火分隔</w:t>
            </w:r>
            <w:r w:rsidRPr="002A65DE">
              <w:rPr>
                <w:rFonts w:ascii="Times New Roman" w:eastAsia="宋体" w:hAnsi="Times New Roman" w:cs="Times New Roman"/>
                <w:color w:val="000000" w:themeColor="text1"/>
                <w:kern w:val="0"/>
                <w:szCs w:val="21"/>
                <w:lang w:bidi="ar"/>
              </w:rPr>
              <w:t>应符合设计文件及国家工程建设消防技术标准的要求。</w:t>
            </w:r>
          </w:p>
        </w:tc>
        <w:tc>
          <w:tcPr>
            <w:tcW w:w="1440" w:type="pct"/>
            <w:gridSpan w:val="2"/>
            <w:tcBorders>
              <w:top w:val="single" w:sz="4" w:space="0" w:color="auto"/>
              <w:left w:val="single" w:sz="4" w:space="0" w:color="auto"/>
              <w:bottom w:val="single" w:sz="4" w:space="0" w:color="auto"/>
              <w:right w:val="single" w:sz="4" w:space="0" w:color="auto"/>
            </w:tcBorders>
            <w:noWrap/>
            <w:vAlign w:val="center"/>
          </w:tcPr>
          <w:p w14:paraId="44D381A4"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000000"/>
              <w:left w:val="single" w:sz="4" w:space="0" w:color="auto"/>
              <w:bottom w:val="single" w:sz="4" w:space="0" w:color="000000"/>
              <w:right w:val="single" w:sz="4" w:space="0" w:color="auto"/>
            </w:tcBorders>
            <w:noWrap/>
            <w:vAlign w:val="center"/>
          </w:tcPr>
          <w:p w14:paraId="01215C41"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5F63C747" w14:textId="77777777" w:rsidTr="001F5FA3">
        <w:trPr>
          <w:trHeight w:val="666"/>
          <w:jc w:val="center"/>
        </w:trPr>
        <w:tc>
          <w:tcPr>
            <w:tcW w:w="603" w:type="pct"/>
            <w:vMerge/>
            <w:tcBorders>
              <w:left w:val="single" w:sz="4" w:space="0" w:color="auto"/>
              <w:right w:val="single" w:sz="4" w:space="0" w:color="000000"/>
            </w:tcBorders>
            <w:vAlign w:val="center"/>
          </w:tcPr>
          <w:p w14:paraId="6F346BDD"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9" w:type="pct"/>
            <w:gridSpan w:val="2"/>
            <w:vMerge/>
            <w:tcBorders>
              <w:left w:val="single" w:sz="4" w:space="0" w:color="000000"/>
              <w:right w:val="single" w:sz="4" w:space="0" w:color="auto"/>
            </w:tcBorders>
            <w:vAlign w:val="center"/>
          </w:tcPr>
          <w:p w14:paraId="491AE390"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1971" w:type="pct"/>
            <w:gridSpan w:val="3"/>
            <w:tcBorders>
              <w:top w:val="single" w:sz="4" w:space="0" w:color="auto"/>
              <w:left w:val="single" w:sz="4" w:space="0" w:color="auto"/>
              <w:bottom w:val="single" w:sz="4" w:space="0" w:color="auto"/>
              <w:right w:val="single" w:sz="4" w:space="0" w:color="auto"/>
            </w:tcBorders>
            <w:vAlign w:val="center"/>
          </w:tcPr>
          <w:p w14:paraId="2798E2E8"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油浸变压器室、多油开关室、高压电容器室均应设置防止油品流散的设施。</w:t>
            </w:r>
          </w:p>
        </w:tc>
        <w:tc>
          <w:tcPr>
            <w:tcW w:w="1440" w:type="pct"/>
            <w:gridSpan w:val="2"/>
            <w:tcBorders>
              <w:top w:val="single" w:sz="4" w:space="0" w:color="auto"/>
              <w:left w:val="single" w:sz="4" w:space="0" w:color="auto"/>
              <w:bottom w:val="single" w:sz="4" w:space="0" w:color="auto"/>
              <w:right w:val="single" w:sz="4" w:space="0" w:color="auto"/>
            </w:tcBorders>
            <w:noWrap/>
            <w:vAlign w:val="center"/>
          </w:tcPr>
          <w:p w14:paraId="2F459EB9"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000000"/>
              <w:left w:val="single" w:sz="4" w:space="0" w:color="auto"/>
              <w:bottom w:val="single" w:sz="4" w:space="0" w:color="000000"/>
              <w:right w:val="single" w:sz="4" w:space="0" w:color="auto"/>
            </w:tcBorders>
            <w:noWrap/>
            <w:vAlign w:val="center"/>
          </w:tcPr>
          <w:p w14:paraId="1CE6DAC7"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6B49B437" w14:textId="77777777" w:rsidTr="001F5FA3">
        <w:trPr>
          <w:trHeight w:val="666"/>
          <w:jc w:val="center"/>
        </w:trPr>
        <w:tc>
          <w:tcPr>
            <w:tcW w:w="603" w:type="pct"/>
            <w:vMerge/>
            <w:tcBorders>
              <w:left w:val="single" w:sz="4" w:space="0" w:color="auto"/>
              <w:right w:val="single" w:sz="4" w:space="0" w:color="000000"/>
            </w:tcBorders>
            <w:vAlign w:val="center"/>
          </w:tcPr>
          <w:p w14:paraId="11E0D779"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9" w:type="pct"/>
            <w:gridSpan w:val="2"/>
            <w:vMerge/>
            <w:tcBorders>
              <w:left w:val="single" w:sz="4" w:space="0" w:color="000000"/>
              <w:right w:val="single" w:sz="4" w:space="0" w:color="auto"/>
            </w:tcBorders>
            <w:vAlign w:val="center"/>
          </w:tcPr>
          <w:p w14:paraId="79B6E6EA"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1971" w:type="pct"/>
            <w:gridSpan w:val="3"/>
            <w:tcBorders>
              <w:top w:val="single" w:sz="4" w:space="0" w:color="auto"/>
              <w:left w:val="single" w:sz="4" w:space="0" w:color="auto"/>
              <w:bottom w:val="single" w:sz="4" w:space="0" w:color="auto"/>
              <w:right w:val="single" w:sz="4" w:space="0" w:color="auto"/>
            </w:tcBorders>
            <w:vAlign w:val="center"/>
          </w:tcPr>
          <w:p w14:paraId="78C5946B"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变压器室应位于建筑的靠外侧部位，不应设置在地下二层及以下楼层。</w:t>
            </w:r>
          </w:p>
        </w:tc>
        <w:tc>
          <w:tcPr>
            <w:tcW w:w="1440" w:type="pct"/>
            <w:gridSpan w:val="2"/>
            <w:tcBorders>
              <w:top w:val="single" w:sz="4" w:space="0" w:color="auto"/>
              <w:left w:val="single" w:sz="4" w:space="0" w:color="auto"/>
              <w:bottom w:val="single" w:sz="4" w:space="0" w:color="auto"/>
              <w:right w:val="single" w:sz="4" w:space="0" w:color="auto"/>
            </w:tcBorders>
            <w:noWrap/>
            <w:vAlign w:val="center"/>
          </w:tcPr>
          <w:p w14:paraId="4EDBBEFC"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000000"/>
              <w:left w:val="single" w:sz="4" w:space="0" w:color="auto"/>
              <w:bottom w:val="single" w:sz="4" w:space="0" w:color="000000"/>
              <w:right w:val="single" w:sz="4" w:space="0" w:color="auto"/>
            </w:tcBorders>
            <w:noWrap/>
            <w:vAlign w:val="center"/>
          </w:tcPr>
          <w:p w14:paraId="5F3ABBF6"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016187D4" w14:textId="77777777" w:rsidTr="001F5FA3">
        <w:trPr>
          <w:trHeight w:val="666"/>
          <w:jc w:val="center"/>
        </w:trPr>
        <w:tc>
          <w:tcPr>
            <w:tcW w:w="603" w:type="pct"/>
            <w:vMerge/>
            <w:tcBorders>
              <w:left w:val="single" w:sz="4" w:space="0" w:color="auto"/>
              <w:bottom w:val="single" w:sz="4" w:space="0" w:color="auto"/>
              <w:right w:val="single" w:sz="4" w:space="0" w:color="000000"/>
            </w:tcBorders>
            <w:vAlign w:val="center"/>
          </w:tcPr>
          <w:p w14:paraId="059398BF"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9" w:type="pct"/>
            <w:gridSpan w:val="2"/>
            <w:vMerge/>
            <w:tcBorders>
              <w:left w:val="single" w:sz="4" w:space="0" w:color="000000"/>
              <w:bottom w:val="single" w:sz="4" w:space="0" w:color="auto"/>
              <w:right w:val="single" w:sz="4" w:space="0" w:color="auto"/>
            </w:tcBorders>
            <w:vAlign w:val="center"/>
          </w:tcPr>
          <w:p w14:paraId="0A57871F"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1971" w:type="pct"/>
            <w:gridSpan w:val="3"/>
            <w:tcBorders>
              <w:top w:val="single" w:sz="4" w:space="0" w:color="auto"/>
              <w:left w:val="single" w:sz="4" w:space="0" w:color="auto"/>
              <w:bottom w:val="single" w:sz="4" w:space="0" w:color="auto"/>
              <w:right w:val="single" w:sz="4" w:space="0" w:color="auto"/>
            </w:tcBorders>
            <w:vAlign w:val="center"/>
          </w:tcPr>
          <w:p w14:paraId="5AE7586C"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变压器室之间、变压器室与配电室之间应采用防火门和耐火极限不低于</w:t>
            </w:r>
            <w:r w:rsidRPr="002A65DE">
              <w:rPr>
                <w:rFonts w:ascii="Times New Roman" w:eastAsia="宋体" w:hAnsi="Times New Roman" w:cs="Times New Roman"/>
                <w:color w:val="000000" w:themeColor="text1"/>
                <w:kern w:val="0"/>
                <w:szCs w:val="21"/>
                <w:lang w:bidi="ar"/>
              </w:rPr>
              <w:t>2.00h</w:t>
            </w:r>
            <w:r w:rsidRPr="002A65DE">
              <w:rPr>
                <w:rFonts w:ascii="Times New Roman" w:eastAsia="宋体" w:hAnsi="Times New Roman" w:cs="Times New Roman"/>
                <w:color w:val="000000" w:themeColor="text1"/>
                <w:kern w:val="0"/>
                <w:szCs w:val="21"/>
                <w:lang w:bidi="ar"/>
              </w:rPr>
              <w:t>的防火隔墙分隔。</w:t>
            </w:r>
          </w:p>
        </w:tc>
        <w:tc>
          <w:tcPr>
            <w:tcW w:w="1440" w:type="pct"/>
            <w:gridSpan w:val="2"/>
            <w:tcBorders>
              <w:top w:val="single" w:sz="4" w:space="0" w:color="auto"/>
              <w:left w:val="single" w:sz="4" w:space="0" w:color="auto"/>
              <w:bottom w:val="single" w:sz="4" w:space="0" w:color="auto"/>
              <w:right w:val="single" w:sz="4" w:space="0" w:color="auto"/>
            </w:tcBorders>
            <w:noWrap/>
            <w:vAlign w:val="center"/>
          </w:tcPr>
          <w:p w14:paraId="78380EDB"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000000"/>
              <w:left w:val="single" w:sz="4" w:space="0" w:color="auto"/>
              <w:bottom w:val="single" w:sz="4" w:space="0" w:color="000000"/>
              <w:right w:val="single" w:sz="4" w:space="0" w:color="auto"/>
            </w:tcBorders>
            <w:noWrap/>
            <w:vAlign w:val="center"/>
          </w:tcPr>
          <w:p w14:paraId="199EEFC8"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72D406A9" w14:textId="77777777" w:rsidTr="001F5FA3">
        <w:trPr>
          <w:trHeight w:val="666"/>
          <w:jc w:val="center"/>
        </w:trPr>
        <w:tc>
          <w:tcPr>
            <w:tcW w:w="603" w:type="pct"/>
            <w:tcBorders>
              <w:left w:val="single" w:sz="4" w:space="0" w:color="auto"/>
              <w:bottom w:val="single" w:sz="4" w:space="0" w:color="auto"/>
              <w:right w:val="single" w:sz="4" w:space="0" w:color="000000"/>
            </w:tcBorders>
            <w:vAlign w:val="center"/>
          </w:tcPr>
          <w:p w14:paraId="15A47E06"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其他</w:t>
            </w:r>
          </w:p>
        </w:tc>
        <w:tc>
          <w:tcPr>
            <w:tcW w:w="609" w:type="pct"/>
            <w:gridSpan w:val="2"/>
            <w:tcBorders>
              <w:left w:val="single" w:sz="4" w:space="0" w:color="000000"/>
              <w:bottom w:val="single" w:sz="4" w:space="0" w:color="auto"/>
              <w:right w:val="single" w:sz="4" w:space="0" w:color="auto"/>
            </w:tcBorders>
            <w:vAlign w:val="center"/>
          </w:tcPr>
          <w:p w14:paraId="628373E3"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根据实际需要填写</w:t>
            </w:r>
          </w:p>
        </w:tc>
        <w:tc>
          <w:tcPr>
            <w:tcW w:w="1971" w:type="pct"/>
            <w:gridSpan w:val="3"/>
            <w:tcBorders>
              <w:top w:val="single" w:sz="4" w:space="0" w:color="auto"/>
              <w:left w:val="single" w:sz="4" w:space="0" w:color="auto"/>
              <w:bottom w:val="single" w:sz="4" w:space="0" w:color="auto"/>
              <w:right w:val="single" w:sz="4" w:space="0" w:color="auto"/>
            </w:tcBorders>
            <w:vAlign w:val="center"/>
          </w:tcPr>
          <w:p w14:paraId="6801AA49"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p>
        </w:tc>
        <w:tc>
          <w:tcPr>
            <w:tcW w:w="1440" w:type="pct"/>
            <w:gridSpan w:val="2"/>
            <w:tcBorders>
              <w:top w:val="single" w:sz="4" w:space="0" w:color="auto"/>
              <w:left w:val="single" w:sz="4" w:space="0" w:color="auto"/>
              <w:bottom w:val="single" w:sz="4" w:space="0" w:color="auto"/>
              <w:right w:val="single" w:sz="4" w:space="0" w:color="auto"/>
            </w:tcBorders>
            <w:noWrap/>
            <w:vAlign w:val="center"/>
          </w:tcPr>
          <w:p w14:paraId="22EE9A5F"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000000"/>
              <w:left w:val="single" w:sz="4" w:space="0" w:color="auto"/>
              <w:bottom w:val="single" w:sz="4" w:space="0" w:color="000000"/>
              <w:right w:val="single" w:sz="4" w:space="0" w:color="auto"/>
            </w:tcBorders>
            <w:noWrap/>
            <w:vAlign w:val="center"/>
          </w:tcPr>
          <w:p w14:paraId="36A4FEE9"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0885358E" w14:textId="77777777" w:rsidTr="001F5FA3">
        <w:trPr>
          <w:trHeight w:val="593"/>
          <w:jc w:val="center"/>
        </w:trPr>
        <w:tc>
          <w:tcPr>
            <w:tcW w:w="603" w:type="pct"/>
            <w:tcBorders>
              <w:top w:val="single" w:sz="4" w:space="0" w:color="auto"/>
              <w:left w:val="single" w:sz="4" w:space="0" w:color="auto"/>
              <w:bottom w:val="single" w:sz="4" w:space="0" w:color="auto"/>
              <w:right w:val="single" w:sz="4" w:space="0" w:color="auto"/>
            </w:tcBorders>
            <w:noWrap/>
            <w:vAlign w:val="center"/>
          </w:tcPr>
          <w:p w14:paraId="4B106F50" w14:textId="77777777" w:rsidR="001F5FA3" w:rsidRPr="002A65DE" w:rsidRDefault="001F5FA3" w:rsidP="001F5FA3">
            <w:pPr>
              <w:adjustRightInd w:val="0"/>
              <w:snapToGrid w:val="0"/>
              <w:jc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rPr>
              <w:t>查验结论</w:t>
            </w:r>
          </w:p>
        </w:tc>
        <w:tc>
          <w:tcPr>
            <w:tcW w:w="4397" w:type="pct"/>
            <w:gridSpan w:val="8"/>
            <w:tcBorders>
              <w:top w:val="single" w:sz="4" w:space="0" w:color="auto"/>
              <w:left w:val="single" w:sz="4" w:space="0" w:color="auto"/>
              <w:bottom w:val="single" w:sz="4" w:space="0" w:color="auto"/>
              <w:right w:val="single" w:sz="4" w:space="0" w:color="auto"/>
            </w:tcBorders>
            <w:vAlign w:val="center"/>
          </w:tcPr>
          <w:p w14:paraId="508B3BE2"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合格</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不合格</w:t>
            </w:r>
          </w:p>
        </w:tc>
      </w:tr>
      <w:tr w:rsidR="002A65DE" w:rsidRPr="002A65DE" w14:paraId="3880C3A4" w14:textId="77777777" w:rsidTr="001F5FA3">
        <w:trPr>
          <w:trHeight w:val="304"/>
          <w:jc w:val="center"/>
        </w:trPr>
        <w:tc>
          <w:tcPr>
            <w:tcW w:w="983" w:type="pct"/>
            <w:gridSpan w:val="2"/>
            <w:tcBorders>
              <w:top w:val="single" w:sz="4" w:space="0" w:color="auto"/>
              <w:left w:val="single" w:sz="4" w:space="0" w:color="auto"/>
              <w:bottom w:val="single" w:sz="4" w:space="0" w:color="auto"/>
              <w:right w:val="single" w:sz="4" w:space="0" w:color="auto"/>
            </w:tcBorders>
            <w:noWrap/>
            <w:vAlign w:val="center"/>
          </w:tcPr>
          <w:p w14:paraId="79644400" w14:textId="77777777" w:rsidR="001F5FA3" w:rsidRPr="002A65DE" w:rsidRDefault="001F5FA3" w:rsidP="001F5FA3">
            <w:pPr>
              <w:adjustRightInd w:val="0"/>
              <w:snapToGrid w:val="0"/>
              <w:ind w:right="36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建设单位</w:t>
            </w:r>
          </w:p>
        </w:tc>
        <w:tc>
          <w:tcPr>
            <w:tcW w:w="986" w:type="pct"/>
            <w:gridSpan w:val="2"/>
            <w:tcBorders>
              <w:top w:val="single" w:sz="4" w:space="0" w:color="auto"/>
              <w:left w:val="single" w:sz="4" w:space="0" w:color="auto"/>
              <w:bottom w:val="single" w:sz="4" w:space="0" w:color="auto"/>
              <w:right w:val="single" w:sz="4" w:space="0" w:color="auto"/>
            </w:tcBorders>
            <w:vAlign w:val="center"/>
          </w:tcPr>
          <w:p w14:paraId="1691B5C7" w14:textId="77777777" w:rsidR="001F5FA3" w:rsidRPr="002A65DE" w:rsidRDefault="001F5FA3" w:rsidP="001F5FA3">
            <w:pPr>
              <w:adjustRightInd w:val="0"/>
              <w:snapToGrid w:val="0"/>
              <w:ind w:right="42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设计单位</w:t>
            </w:r>
          </w:p>
        </w:tc>
        <w:tc>
          <w:tcPr>
            <w:tcW w:w="1057" w:type="pct"/>
            <w:tcBorders>
              <w:top w:val="single" w:sz="4" w:space="0" w:color="auto"/>
              <w:left w:val="single" w:sz="4" w:space="0" w:color="auto"/>
              <w:bottom w:val="single" w:sz="4" w:space="0" w:color="auto"/>
              <w:right w:val="single" w:sz="4" w:space="0" w:color="auto"/>
            </w:tcBorders>
            <w:vAlign w:val="center"/>
          </w:tcPr>
          <w:p w14:paraId="6EF75DD8" w14:textId="77777777" w:rsidR="001F5FA3" w:rsidRPr="002A65DE" w:rsidRDefault="001F5FA3" w:rsidP="001F5FA3">
            <w:pPr>
              <w:adjustRightInd w:val="0"/>
              <w:snapToGrid w:val="0"/>
              <w:ind w:right="42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监理单位</w:t>
            </w:r>
          </w:p>
        </w:tc>
        <w:tc>
          <w:tcPr>
            <w:tcW w:w="990" w:type="pct"/>
            <w:gridSpan w:val="2"/>
            <w:tcBorders>
              <w:top w:val="single" w:sz="4" w:space="0" w:color="auto"/>
              <w:left w:val="single" w:sz="4" w:space="0" w:color="auto"/>
              <w:bottom w:val="single" w:sz="4" w:space="0" w:color="auto"/>
              <w:right w:val="single" w:sz="4" w:space="0" w:color="auto"/>
            </w:tcBorders>
            <w:vAlign w:val="center"/>
          </w:tcPr>
          <w:p w14:paraId="22D81D68" w14:textId="77777777" w:rsidR="001F5FA3" w:rsidRPr="002A65DE" w:rsidRDefault="001F5FA3" w:rsidP="001F5FA3">
            <w:pPr>
              <w:adjustRightInd w:val="0"/>
              <w:snapToGrid w:val="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施工单位</w:t>
            </w:r>
          </w:p>
        </w:tc>
        <w:tc>
          <w:tcPr>
            <w:tcW w:w="984" w:type="pct"/>
            <w:gridSpan w:val="2"/>
            <w:tcBorders>
              <w:top w:val="single" w:sz="4" w:space="0" w:color="auto"/>
              <w:left w:val="single" w:sz="4" w:space="0" w:color="auto"/>
              <w:bottom w:val="single" w:sz="4" w:space="0" w:color="auto"/>
              <w:right w:val="single" w:sz="4" w:space="0" w:color="auto"/>
            </w:tcBorders>
            <w:vAlign w:val="center"/>
          </w:tcPr>
          <w:p w14:paraId="57ECF506" w14:textId="77777777" w:rsidR="001F5FA3" w:rsidRPr="002A65DE" w:rsidRDefault="001F5FA3" w:rsidP="001F5FA3">
            <w:pPr>
              <w:adjustRightInd w:val="0"/>
              <w:snapToGrid w:val="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技术服务机构</w:t>
            </w:r>
          </w:p>
        </w:tc>
      </w:tr>
      <w:tr w:rsidR="002A65DE" w:rsidRPr="002A65DE" w14:paraId="0620F6A1" w14:textId="77777777" w:rsidTr="001F5FA3">
        <w:trPr>
          <w:trHeight w:val="304"/>
          <w:jc w:val="center"/>
        </w:trPr>
        <w:tc>
          <w:tcPr>
            <w:tcW w:w="983" w:type="pct"/>
            <w:gridSpan w:val="2"/>
            <w:tcBorders>
              <w:top w:val="single" w:sz="4" w:space="0" w:color="auto"/>
              <w:left w:val="single" w:sz="4" w:space="0" w:color="auto"/>
              <w:bottom w:val="single" w:sz="4" w:space="0" w:color="auto"/>
              <w:right w:val="single" w:sz="4" w:space="0" w:color="auto"/>
            </w:tcBorders>
            <w:noWrap/>
            <w:vAlign w:val="center"/>
          </w:tcPr>
          <w:p w14:paraId="3EDE49F6"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专业技术负责人</w:t>
            </w:r>
          </w:p>
          <w:p w14:paraId="70C844F8"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4E0ADFCB"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123858C6"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16B2583C"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52EFA108"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4E018254"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2AF1A2DD"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1301C3AB"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45BC2042" w14:textId="77777777" w:rsidR="001F5FA3" w:rsidRPr="002A65DE" w:rsidRDefault="001F5FA3" w:rsidP="001F5FA3">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986" w:type="pct"/>
            <w:gridSpan w:val="2"/>
            <w:tcBorders>
              <w:top w:val="single" w:sz="4" w:space="0" w:color="auto"/>
              <w:left w:val="single" w:sz="4" w:space="0" w:color="auto"/>
              <w:bottom w:val="single" w:sz="4" w:space="0" w:color="auto"/>
              <w:right w:val="single" w:sz="4" w:space="0" w:color="auto"/>
            </w:tcBorders>
          </w:tcPr>
          <w:p w14:paraId="5D2E5319"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5536DF17"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35195C9C"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29028BB0"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61B5AF8F"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121CEBE0"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7A91AB91"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416FC68C"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7820BFD9"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1B6CE39E" w14:textId="77777777" w:rsidR="001F5FA3" w:rsidRPr="002A65DE" w:rsidRDefault="001F5FA3" w:rsidP="001F5FA3">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1057" w:type="pct"/>
            <w:tcBorders>
              <w:top w:val="single" w:sz="4" w:space="0" w:color="auto"/>
              <w:left w:val="single" w:sz="4" w:space="0" w:color="auto"/>
              <w:bottom w:val="single" w:sz="4" w:space="0" w:color="auto"/>
              <w:right w:val="single" w:sz="4" w:space="0" w:color="auto"/>
            </w:tcBorders>
          </w:tcPr>
          <w:p w14:paraId="3B64DA92"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监理工程师</w:t>
            </w:r>
          </w:p>
          <w:p w14:paraId="2721F965"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5D694FD0"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2C27BA47"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0B21F5DC"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30E1B803"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总监理工程师</w:t>
            </w:r>
          </w:p>
          <w:p w14:paraId="5E5D22AE"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36085403"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788BD905"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28117E2B" w14:textId="77777777" w:rsidR="001F5FA3" w:rsidRPr="002A65DE" w:rsidRDefault="001F5FA3" w:rsidP="001F5FA3">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990" w:type="pct"/>
            <w:gridSpan w:val="2"/>
            <w:tcBorders>
              <w:top w:val="single" w:sz="4" w:space="0" w:color="auto"/>
              <w:left w:val="single" w:sz="4" w:space="0" w:color="auto"/>
              <w:bottom w:val="single" w:sz="4" w:space="0" w:color="auto"/>
              <w:right w:val="single" w:sz="4" w:space="0" w:color="auto"/>
            </w:tcBorders>
          </w:tcPr>
          <w:p w14:paraId="4221FA15"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技术负责人</w:t>
            </w:r>
          </w:p>
          <w:p w14:paraId="2C83D5E4"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58B152A2"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25BC03A5"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38E48EE8"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334B3C70"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项目经理</w:t>
            </w:r>
          </w:p>
          <w:p w14:paraId="685A6C94"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70044613"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6F013EB6"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1DCFB70B" w14:textId="77777777" w:rsidR="001F5FA3" w:rsidRPr="002A65DE" w:rsidRDefault="001F5FA3" w:rsidP="001F5FA3">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984" w:type="pct"/>
            <w:gridSpan w:val="2"/>
            <w:tcBorders>
              <w:top w:val="single" w:sz="4" w:space="0" w:color="auto"/>
              <w:left w:val="single" w:sz="4" w:space="0" w:color="auto"/>
              <w:bottom w:val="single" w:sz="4" w:space="0" w:color="auto"/>
              <w:right w:val="single" w:sz="4" w:space="0" w:color="auto"/>
            </w:tcBorders>
          </w:tcPr>
          <w:p w14:paraId="44ADDC44"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5CE7EA2D"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480FB982"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1E4C7F0E"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77B2F2DB"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271BB34C"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6CBA2846"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3CA7F214"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11FEAB6E" w14:textId="77777777" w:rsidR="001F5FA3" w:rsidRPr="002A65DE" w:rsidRDefault="001F5FA3" w:rsidP="001F5FA3">
            <w:pPr>
              <w:adjustRightInd w:val="0"/>
              <w:snapToGrid w:val="0"/>
              <w:rPr>
                <w:rFonts w:ascii="Times New Roman" w:eastAsia="宋体" w:hAnsi="Times New Roman" w:cs="Times New Roman"/>
                <w:color w:val="000000" w:themeColor="text1"/>
                <w:szCs w:val="21"/>
              </w:rPr>
            </w:pPr>
          </w:p>
          <w:p w14:paraId="72035D58" w14:textId="77777777" w:rsidR="001F5FA3" w:rsidRPr="002A65DE" w:rsidRDefault="001F5FA3" w:rsidP="001F5FA3">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r>
    </w:tbl>
    <w:p w14:paraId="39A22321" w14:textId="77777777" w:rsidR="001F5FA3" w:rsidRPr="002A65DE" w:rsidRDefault="001F5FA3" w:rsidP="001F5FA3">
      <w:pPr>
        <w:widowControl/>
        <w:jc w:val="left"/>
        <w:rPr>
          <w:rFonts w:ascii="Times New Roman" w:eastAsia="宋体" w:hAnsi="Times New Roman" w:cs="Times New Roman"/>
          <w:b/>
          <w:color w:val="000000" w:themeColor="text1"/>
          <w:sz w:val="24"/>
        </w:rPr>
      </w:pPr>
    </w:p>
    <w:p w14:paraId="1C2A7C03" w14:textId="77777777" w:rsidR="001F5FA3" w:rsidRPr="002A65DE" w:rsidRDefault="001F5FA3" w:rsidP="001F5FA3">
      <w:pPr>
        <w:jc w:val="center"/>
        <w:rPr>
          <w:rFonts w:ascii="宋体" w:eastAsia="宋体" w:hAnsi="宋体"/>
          <w:b/>
          <w:color w:val="000000" w:themeColor="text1"/>
          <w:sz w:val="24"/>
          <w:szCs w:val="24"/>
        </w:rPr>
      </w:pPr>
    </w:p>
    <w:p w14:paraId="24E43C75" w14:textId="77777777" w:rsidR="001F5FA3" w:rsidRPr="002A65DE" w:rsidRDefault="001F5FA3" w:rsidP="001F5FA3">
      <w:pPr>
        <w:widowControl/>
        <w:jc w:val="left"/>
        <w:rPr>
          <w:rFonts w:ascii="宋体" w:eastAsia="宋体" w:hAnsi="宋体"/>
          <w:b/>
          <w:color w:val="000000" w:themeColor="text1"/>
          <w:sz w:val="24"/>
          <w:szCs w:val="24"/>
        </w:rPr>
      </w:pPr>
      <w:r w:rsidRPr="002A65DE">
        <w:rPr>
          <w:rFonts w:ascii="宋体" w:eastAsia="宋体" w:hAnsi="宋体"/>
          <w:b/>
          <w:color w:val="000000" w:themeColor="text1"/>
          <w:sz w:val="24"/>
          <w:szCs w:val="24"/>
        </w:rPr>
        <w:br w:type="page"/>
      </w:r>
    </w:p>
    <w:p w14:paraId="62F02546" w14:textId="77777777" w:rsidR="001F5FA3" w:rsidRPr="002A65DE" w:rsidRDefault="001F5FA3" w:rsidP="001F5FA3">
      <w:pPr>
        <w:jc w:val="center"/>
        <w:rPr>
          <w:rFonts w:ascii="宋体" w:eastAsia="宋体" w:hAnsi="宋体"/>
          <w:b/>
          <w:color w:val="000000" w:themeColor="text1"/>
          <w:sz w:val="24"/>
          <w:szCs w:val="24"/>
        </w:rPr>
      </w:pPr>
      <w:r w:rsidRPr="002A65DE">
        <w:rPr>
          <w:rFonts w:ascii="宋体" w:eastAsia="宋体" w:hAnsi="宋体"/>
          <w:b/>
          <w:color w:val="000000" w:themeColor="text1"/>
          <w:sz w:val="24"/>
          <w:szCs w:val="24"/>
        </w:rPr>
        <w:lastRenderedPageBreak/>
        <w:t>3.4平面布置（</w:t>
      </w:r>
      <w:r w:rsidRPr="002A65DE">
        <w:rPr>
          <w:rFonts w:ascii="宋体" w:eastAsia="宋体" w:hAnsi="宋体" w:hint="eastAsia"/>
          <w:b/>
          <w:color w:val="000000" w:themeColor="text1"/>
          <w:sz w:val="24"/>
          <w:szCs w:val="24"/>
        </w:rPr>
        <w:t>特殊部位</w:t>
      </w:r>
      <w:r w:rsidRPr="002A65DE">
        <w:rPr>
          <w:rFonts w:ascii="宋体" w:eastAsia="宋体" w:hAnsi="宋体"/>
          <w:b/>
          <w:color w:val="000000" w:themeColor="text1"/>
          <w:sz w:val="24"/>
          <w:szCs w:val="24"/>
        </w:rPr>
        <w:t>）</w:t>
      </w:r>
      <w:bookmarkEnd w:id="382"/>
    </w:p>
    <w:tbl>
      <w:tblPr>
        <w:tblW w:w="5006"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31"/>
        <w:gridCol w:w="1011"/>
        <w:gridCol w:w="336"/>
        <w:gridCol w:w="1952"/>
        <w:gridCol w:w="2238"/>
        <w:gridCol w:w="2180"/>
        <w:gridCol w:w="1174"/>
        <w:gridCol w:w="834"/>
      </w:tblGrid>
      <w:tr w:rsidR="002A65DE" w:rsidRPr="002A65DE" w14:paraId="2C88FAC9" w14:textId="77777777" w:rsidTr="001F5FA3">
        <w:trPr>
          <w:trHeight w:val="511"/>
          <w:jc w:val="center"/>
        </w:trPr>
        <w:tc>
          <w:tcPr>
            <w:tcW w:w="1211" w:type="pct"/>
            <w:gridSpan w:val="3"/>
            <w:tcBorders>
              <w:top w:val="single" w:sz="4" w:space="0" w:color="auto"/>
              <w:left w:val="single" w:sz="4" w:space="0" w:color="auto"/>
              <w:bottom w:val="single" w:sz="4" w:space="0" w:color="auto"/>
              <w:right w:val="single" w:sz="4" w:space="0" w:color="auto"/>
            </w:tcBorders>
            <w:vAlign w:val="center"/>
          </w:tcPr>
          <w:p w14:paraId="31D2E74A" w14:textId="77777777" w:rsidR="001F5FA3" w:rsidRPr="002A65DE" w:rsidRDefault="001F5FA3" w:rsidP="001F5FA3">
            <w:pPr>
              <w:widowControl/>
              <w:adjustRightInd w:val="0"/>
              <w:snapToGrid w:val="0"/>
              <w:jc w:val="center"/>
              <w:textAlignment w:val="bottom"/>
              <w:rPr>
                <w:rFonts w:ascii="Times New Roman" w:eastAsia="宋体" w:hAnsi="Times New Roman" w:cs="Times New Roman"/>
                <w:b/>
                <w:bCs/>
                <w:color w:val="000000" w:themeColor="text1"/>
                <w:kern w:val="0"/>
                <w:szCs w:val="21"/>
                <w:lang w:bidi="ar"/>
              </w:rPr>
            </w:pPr>
            <w:r w:rsidRPr="002A65DE">
              <w:rPr>
                <w:rFonts w:ascii="Times New Roman" w:eastAsia="宋体" w:hAnsi="Times New Roman" w:cs="Times New Roman"/>
                <w:b/>
                <w:bCs/>
                <w:color w:val="000000" w:themeColor="text1"/>
                <w:kern w:val="0"/>
                <w:szCs w:val="21"/>
                <w:lang w:bidi="ar"/>
              </w:rPr>
              <w:t>单位工程名称</w:t>
            </w:r>
          </w:p>
        </w:tc>
        <w:tc>
          <w:tcPr>
            <w:tcW w:w="3789" w:type="pct"/>
            <w:gridSpan w:val="5"/>
            <w:tcBorders>
              <w:top w:val="single" w:sz="4" w:space="0" w:color="auto"/>
              <w:left w:val="single" w:sz="4" w:space="0" w:color="auto"/>
              <w:bottom w:val="single" w:sz="4" w:space="0" w:color="auto"/>
              <w:right w:val="single" w:sz="4" w:space="0" w:color="auto"/>
            </w:tcBorders>
            <w:vAlign w:val="center"/>
          </w:tcPr>
          <w:p w14:paraId="02FFDB34" w14:textId="77777777" w:rsidR="001F5FA3" w:rsidRPr="002A65DE" w:rsidRDefault="001F5FA3" w:rsidP="001F5FA3">
            <w:pPr>
              <w:widowControl/>
              <w:adjustRightInd w:val="0"/>
              <w:snapToGrid w:val="0"/>
              <w:jc w:val="center"/>
              <w:textAlignment w:val="bottom"/>
              <w:rPr>
                <w:rFonts w:ascii="Times New Roman" w:eastAsia="宋体" w:hAnsi="Times New Roman" w:cs="Times New Roman"/>
                <w:b/>
                <w:bCs/>
                <w:color w:val="000000" w:themeColor="text1"/>
                <w:kern w:val="0"/>
                <w:szCs w:val="21"/>
                <w:lang w:bidi="ar"/>
              </w:rPr>
            </w:pPr>
          </w:p>
        </w:tc>
      </w:tr>
      <w:tr w:rsidR="002A65DE" w:rsidRPr="002A65DE" w14:paraId="5EF6404A" w14:textId="77777777" w:rsidTr="001F5FA3">
        <w:trPr>
          <w:trHeight w:val="558"/>
          <w:jc w:val="center"/>
        </w:trPr>
        <w:tc>
          <w:tcPr>
            <w:tcW w:w="602" w:type="pct"/>
            <w:tcBorders>
              <w:top w:val="single" w:sz="4" w:space="0" w:color="auto"/>
              <w:left w:val="single" w:sz="4" w:space="0" w:color="auto"/>
              <w:bottom w:val="single" w:sz="4" w:space="0" w:color="000000"/>
              <w:right w:val="single" w:sz="4" w:space="0" w:color="000000"/>
            </w:tcBorders>
            <w:vAlign w:val="center"/>
          </w:tcPr>
          <w:p w14:paraId="1E09C0E6"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分项</w:t>
            </w:r>
          </w:p>
        </w:tc>
        <w:tc>
          <w:tcPr>
            <w:tcW w:w="609" w:type="pct"/>
            <w:gridSpan w:val="2"/>
            <w:tcBorders>
              <w:top w:val="single" w:sz="4" w:space="0" w:color="auto"/>
              <w:left w:val="single" w:sz="4" w:space="0" w:color="000000"/>
              <w:bottom w:val="single" w:sz="4" w:space="0" w:color="000000"/>
              <w:right w:val="single" w:sz="4" w:space="0" w:color="000000"/>
            </w:tcBorders>
            <w:vAlign w:val="center"/>
          </w:tcPr>
          <w:p w14:paraId="7739F3CB"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子项</w:t>
            </w:r>
          </w:p>
        </w:tc>
        <w:tc>
          <w:tcPr>
            <w:tcW w:w="1895" w:type="pct"/>
            <w:gridSpan w:val="2"/>
            <w:tcBorders>
              <w:top w:val="single" w:sz="4" w:space="0" w:color="auto"/>
              <w:left w:val="single" w:sz="4" w:space="0" w:color="000000"/>
              <w:bottom w:val="single" w:sz="4" w:space="0" w:color="000000"/>
              <w:right w:val="single" w:sz="4" w:space="0" w:color="000000"/>
            </w:tcBorders>
            <w:vAlign w:val="center"/>
          </w:tcPr>
          <w:p w14:paraId="054AB473"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查验内容</w:t>
            </w:r>
          </w:p>
        </w:tc>
        <w:tc>
          <w:tcPr>
            <w:tcW w:w="1517" w:type="pct"/>
            <w:gridSpan w:val="2"/>
            <w:tcBorders>
              <w:top w:val="single" w:sz="4" w:space="0" w:color="auto"/>
              <w:left w:val="single" w:sz="4" w:space="0" w:color="000000"/>
              <w:bottom w:val="single" w:sz="4" w:space="0" w:color="000000"/>
              <w:right w:val="single" w:sz="4" w:space="0" w:color="000000"/>
            </w:tcBorders>
            <w:vAlign w:val="center"/>
          </w:tcPr>
          <w:p w14:paraId="1DF96371"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查验情况</w:t>
            </w:r>
          </w:p>
        </w:tc>
        <w:tc>
          <w:tcPr>
            <w:tcW w:w="377" w:type="pct"/>
            <w:tcBorders>
              <w:top w:val="single" w:sz="4" w:space="0" w:color="auto"/>
              <w:left w:val="nil"/>
              <w:bottom w:val="nil"/>
              <w:right w:val="single" w:sz="4" w:space="0" w:color="auto"/>
            </w:tcBorders>
            <w:vAlign w:val="center"/>
          </w:tcPr>
          <w:p w14:paraId="03689A5B"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查验结果</w:t>
            </w:r>
          </w:p>
        </w:tc>
      </w:tr>
      <w:tr w:rsidR="002A65DE" w:rsidRPr="002A65DE" w14:paraId="0511DCA3" w14:textId="77777777" w:rsidTr="001F5FA3">
        <w:trPr>
          <w:trHeight w:val="718"/>
          <w:jc w:val="center"/>
        </w:trPr>
        <w:tc>
          <w:tcPr>
            <w:tcW w:w="602" w:type="pct"/>
            <w:vMerge w:val="restart"/>
            <w:tcBorders>
              <w:left w:val="single" w:sz="4" w:space="0" w:color="auto"/>
              <w:right w:val="single" w:sz="4" w:space="0" w:color="000000"/>
            </w:tcBorders>
            <w:vAlign w:val="center"/>
          </w:tcPr>
          <w:p w14:paraId="280D4FAB"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特殊部位</w:t>
            </w:r>
          </w:p>
        </w:tc>
        <w:tc>
          <w:tcPr>
            <w:tcW w:w="609" w:type="pct"/>
            <w:gridSpan w:val="2"/>
            <w:tcBorders>
              <w:top w:val="single" w:sz="4" w:space="0" w:color="000000"/>
              <w:left w:val="single" w:sz="4" w:space="0" w:color="000000"/>
              <w:bottom w:val="single" w:sz="4" w:space="0" w:color="000000"/>
              <w:right w:val="single" w:sz="4" w:space="0" w:color="000000"/>
            </w:tcBorders>
            <w:noWrap/>
            <w:vAlign w:val="center"/>
          </w:tcPr>
          <w:p w14:paraId="21B62578"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丙类液体燃料储罐</w:t>
            </w:r>
          </w:p>
        </w:tc>
        <w:tc>
          <w:tcPr>
            <w:tcW w:w="1895" w:type="pct"/>
            <w:gridSpan w:val="2"/>
            <w:tcBorders>
              <w:top w:val="single" w:sz="4" w:space="0" w:color="000000"/>
              <w:left w:val="single" w:sz="4" w:space="0" w:color="000000"/>
              <w:bottom w:val="single" w:sz="4" w:space="0" w:color="000000"/>
              <w:right w:val="single" w:sz="4" w:space="0" w:color="000000"/>
            </w:tcBorders>
            <w:vAlign w:val="center"/>
          </w:tcPr>
          <w:p w14:paraId="63C837F8"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丙类液体燃料的设置应符合设计文件及国家工程建设消防技术标准的要求。</w:t>
            </w:r>
          </w:p>
        </w:tc>
        <w:tc>
          <w:tcPr>
            <w:tcW w:w="1517" w:type="pct"/>
            <w:gridSpan w:val="2"/>
            <w:tcBorders>
              <w:top w:val="single" w:sz="4" w:space="0" w:color="000000"/>
              <w:left w:val="single" w:sz="4" w:space="0" w:color="000000"/>
              <w:bottom w:val="single" w:sz="4" w:space="0" w:color="000000"/>
              <w:right w:val="single" w:sz="4" w:space="0" w:color="000000"/>
            </w:tcBorders>
            <w:noWrap/>
            <w:vAlign w:val="center"/>
          </w:tcPr>
          <w:p w14:paraId="13181AF6"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bCs/>
                <w:color w:val="000000" w:themeColor="text1"/>
                <w:kern w:val="0"/>
                <w:szCs w:val="21"/>
                <w:lang w:bidi="ar"/>
              </w:rPr>
              <w:t>示例：</w:t>
            </w:r>
            <w:r w:rsidRPr="002A65DE">
              <w:rPr>
                <w:rFonts w:ascii="Times New Roman" w:eastAsia="宋体" w:hAnsi="Times New Roman" w:cs="Times New Roman"/>
                <w:color w:val="000000" w:themeColor="text1"/>
                <w:kern w:val="0"/>
                <w:szCs w:val="21"/>
                <w:lang w:bidi="ar"/>
              </w:rPr>
              <w:t>丙类液体燃料储罐</w:t>
            </w:r>
            <w:r w:rsidRPr="002A65DE">
              <w:rPr>
                <w:rFonts w:ascii="Times New Roman" w:eastAsia="宋体" w:hAnsi="Times New Roman" w:cs="Times New Roman"/>
                <w:bCs/>
                <w:color w:val="000000" w:themeColor="text1"/>
                <w:kern w:val="0"/>
                <w:szCs w:val="21"/>
                <w:lang w:bidi="ar"/>
              </w:rPr>
              <w:t>的</w:t>
            </w:r>
            <w:r w:rsidRPr="002A65DE">
              <w:rPr>
                <w:rFonts w:ascii="Times New Roman" w:eastAsia="宋体" w:hAnsi="Times New Roman" w:cs="Times New Roman" w:hint="eastAsia"/>
                <w:bCs/>
                <w:color w:val="000000" w:themeColor="text1"/>
                <w:kern w:val="0"/>
                <w:szCs w:val="21"/>
                <w:lang w:bidi="ar"/>
              </w:rPr>
              <w:t>设置</w:t>
            </w:r>
            <w:r w:rsidRPr="002A65DE">
              <w:rPr>
                <w:rFonts w:ascii="Times New Roman" w:eastAsia="宋体" w:hAnsi="Times New Roman" w:cs="Times New Roman"/>
                <w:bCs/>
                <w:color w:val="000000" w:themeColor="text1"/>
                <w:kern w:val="0"/>
                <w:szCs w:val="21"/>
                <w:lang w:bidi="ar"/>
              </w:rPr>
              <w:t>符合设计</w:t>
            </w:r>
            <w:r w:rsidRPr="002A65DE">
              <w:rPr>
                <w:rFonts w:ascii="Times New Roman" w:eastAsia="宋体" w:hAnsi="Times New Roman" w:cs="Times New Roman"/>
                <w:color w:val="000000" w:themeColor="text1"/>
                <w:kern w:val="0"/>
                <w:szCs w:val="21"/>
                <w:lang w:bidi="ar"/>
              </w:rPr>
              <w:t>要求。</w:t>
            </w:r>
          </w:p>
        </w:tc>
        <w:tc>
          <w:tcPr>
            <w:tcW w:w="377" w:type="pct"/>
            <w:tcBorders>
              <w:top w:val="single" w:sz="4" w:space="0" w:color="000000"/>
              <w:left w:val="single" w:sz="4" w:space="0" w:color="000000"/>
              <w:bottom w:val="single" w:sz="4" w:space="0" w:color="000000"/>
              <w:right w:val="single" w:sz="4" w:space="0" w:color="auto"/>
            </w:tcBorders>
            <w:noWrap/>
            <w:vAlign w:val="center"/>
          </w:tcPr>
          <w:p w14:paraId="1ECEF821"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bCs/>
                <w:color w:val="000000" w:themeColor="text1"/>
                <w:kern w:val="0"/>
                <w:szCs w:val="21"/>
                <w:lang w:bidi="ar"/>
              </w:rPr>
              <w:t>符合要求</w:t>
            </w:r>
          </w:p>
        </w:tc>
      </w:tr>
      <w:tr w:rsidR="002A65DE" w:rsidRPr="002A65DE" w14:paraId="590A791F" w14:textId="77777777" w:rsidTr="001F5FA3">
        <w:trPr>
          <w:trHeight w:val="433"/>
          <w:jc w:val="center"/>
        </w:trPr>
        <w:tc>
          <w:tcPr>
            <w:tcW w:w="602" w:type="pct"/>
            <w:vMerge/>
            <w:tcBorders>
              <w:left w:val="single" w:sz="4" w:space="0" w:color="auto"/>
              <w:right w:val="single" w:sz="4" w:space="0" w:color="000000"/>
            </w:tcBorders>
            <w:vAlign w:val="center"/>
          </w:tcPr>
          <w:p w14:paraId="194A1A1B"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9" w:type="pct"/>
            <w:gridSpan w:val="2"/>
            <w:vMerge w:val="restart"/>
            <w:tcBorders>
              <w:top w:val="single" w:sz="4" w:space="0" w:color="000000"/>
              <w:left w:val="single" w:sz="4" w:space="0" w:color="000000"/>
              <w:bottom w:val="single" w:sz="4" w:space="0" w:color="auto"/>
              <w:right w:val="single" w:sz="4" w:space="0" w:color="000000"/>
            </w:tcBorders>
            <w:vAlign w:val="center"/>
          </w:tcPr>
          <w:p w14:paraId="4AD83CD3"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燃气调压用房、瓶装液化石油气瓶组用房</w:t>
            </w:r>
          </w:p>
        </w:tc>
        <w:tc>
          <w:tcPr>
            <w:tcW w:w="1895" w:type="pct"/>
            <w:gridSpan w:val="2"/>
            <w:tcBorders>
              <w:top w:val="single" w:sz="4" w:space="0" w:color="000000"/>
              <w:left w:val="single" w:sz="4" w:space="0" w:color="000000"/>
              <w:bottom w:val="single" w:sz="4" w:space="0" w:color="000000"/>
              <w:right w:val="single" w:sz="4" w:space="0" w:color="000000"/>
            </w:tcBorders>
            <w:vAlign w:val="center"/>
          </w:tcPr>
          <w:p w14:paraId="64A23B46"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燃气调压用房、瓶装液化石油气瓶组用房的设置应符合设计文件及国家工程建设消防技术标准的要求。</w:t>
            </w:r>
          </w:p>
        </w:tc>
        <w:tc>
          <w:tcPr>
            <w:tcW w:w="1517" w:type="pct"/>
            <w:gridSpan w:val="2"/>
            <w:tcBorders>
              <w:top w:val="single" w:sz="4" w:space="0" w:color="000000"/>
              <w:left w:val="single" w:sz="4" w:space="0" w:color="000000"/>
              <w:bottom w:val="single" w:sz="4" w:space="0" w:color="000000"/>
              <w:right w:val="single" w:sz="4" w:space="0" w:color="000000"/>
            </w:tcBorders>
            <w:noWrap/>
            <w:vAlign w:val="center"/>
          </w:tcPr>
          <w:p w14:paraId="3EC8D75A"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000000"/>
              <w:left w:val="single" w:sz="4" w:space="0" w:color="000000"/>
              <w:bottom w:val="single" w:sz="4" w:space="0" w:color="000000"/>
              <w:right w:val="single" w:sz="4" w:space="0" w:color="auto"/>
            </w:tcBorders>
            <w:noWrap/>
            <w:vAlign w:val="center"/>
          </w:tcPr>
          <w:p w14:paraId="39FA7941"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7A0ABE0B" w14:textId="77777777" w:rsidTr="001F5FA3">
        <w:trPr>
          <w:trHeight w:val="433"/>
          <w:jc w:val="center"/>
        </w:trPr>
        <w:tc>
          <w:tcPr>
            <w:tcW w:w="602" w:type="pct"/>
            <w:vMerge/>
            <w:tcBorders>
              <w:left w:val="single" w:sz="4" w:space="0" w:color="auto"/>
              <w:right w:val="single" w:sz="4" w:space="0" w:color="000000"/>
            </w:tcBorders>
            <w:vAlign w:val="center"/>
          </w:tcPr>
          <w:p w14:paraId="01D5712F"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9" w:type="pct"/>
            <w:gridSpan w:val="2"/>
            <w:vMerge/>
            <w:tcBorders>
              <w:top w:val="single" w:sz="4" w:space="0" w:color="000000"/>
              <w:left w:val="single" w:sz="4" w:space="0" w:color="000000"/>
              <w:bottom w:val="single" w:sz="4" w:space="0" w:color="auto"/>
              <w:right w:val="single" w:sz="4" w:space="0" w:color="000000"/>
            </w:tcBorders>
            <w:vAlign w:val="center"/>
          </w:tcPr>
          <w:p w14:paraId="7463C028"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1895" w:type="pct"/>
            <w:gridSpan w:val="2"/>
            <w:tcBorders>
              <w:top w:val="single" w:sz="4" w:space="0" w:color="000000"/>
              <w:left w:val="single" w:sz="4" w:space="0" w:color="000000"/>
              <w:bottom w:val="single" w:sz="4" w:space="0" w:color="000000"/>
              <w:right w:val="single" w:sz="4" w:space="0" w:color="000000"/>
            </w:tcBorders>
            <w:vAlign w:val="center"/>
          </w:tcPr>
          <w:p w14:paraId="31CFC58E"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应独立建造，不应与居住建筑、人员密集的场所及其他高层民用建筑贴邻；贴邻其他民用建筑的，应采用防火墙分隔，门、窗应向室外开启。</w:t>
            </w:r>
          </w:p>
        </w:tc>
        <w:tc>
          <w:tcPr>
            <w:tcW w:w="1517" w:type="pct"/>
            <w:gridSpan w:val="2"/>
            <w:tcBorders>
              <w:top w:val="single" w:sz="4" w:space="0" w:color="000000"/>
              <w:left w:val="single" w:sz="4" w:space="0" w:color="000000"/>
              <w:bottom w:val="single" w:sz="4" w:space="0" w:color="000000"/>
              <w:right w:val="single" w:sz="4" w:space="0" w:color="000000"/>
            </w:tcBorders>
            <w:noWrap/>
            <w:vAlign w:val="center"/>
          </w:tcPr>
          <w:p w14:paraId="0ADAAF48"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000000"/>
              <w:left w:val="single" w:sz="4" w:space="0" w:color="000000"/>
              <w:bottom w:val="single" w:sz="4" w:space="0" w:color="000000"/>
              <w:right w:val="single" w:sz="4" w:space="0" w:color="auto"/>
            </w:tcBorders>
            <w:noWrap/>
            <w:vAlign w:val="center"/>
          </w:tcPr>
          <w:p w14:paraId="028316B5"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7D4B5D43" w14:textId="77777777" w:rsidTr="001F5FA3">
        <w:trPr>
          <w:trHeight w:val="433"/>
          <w:jc w:val="center"/>
        </w:trPr>
        <w:tc>
          <w:tcPr>
            <w:tcW w:w="602" w:type="pct"/>
            <w:vMerge/>
            <w:tcBorders>
              <w:left w:val="single" w:sz="4" w:space="0" w:color="auto"/>
              <w:right w:val="single" w:sz="4" w:space="0" w:color="000000"/>
            </w:tcBorders>
            <w:vAlign w:val="center"/>
          </w:tcPr>
          <w:p w14:paraId="0929B738"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9" w:type="pct"/>
            <w:gridSpan w:val="2"/>
            <w:vMerge/>
            <w:tcBorders>
              <w:top w:val="single" w:sz="4" w:space="0" w:color="000000"/>
              <w:left w:val="single" w:sz="4" w:space="0" w:color="000000"/>
              <w:bottom w:val="single" w:sz="4" w:space="0" w:color="auto"/>
              <w:right w:val="single" w:sz="4" w:space="0" w:color="000000"/>
            </w:tcBorders>
            <w:vAlign w:val="center"/>
          </w:tcPr>
          <w:p w14:paraId="20669645"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1895" w:type="pct"/>
            <w:gridSpan w:val="2"/>
            <w:tcBorders>
              <w:top w:val="single" w:sz="4" w:space="0" w:color="000000"/>
              <w:left w:val="single" w:sz="4" w:space="0" w:color="000000"/>
              <w:bottom w:val="single" w:sz="4" w:space="0" w:color="000000"/>
              <w:right w:val="single" w:sz="4" w:space="0" w:color="000000"/>
            </w:tcBorders>
            <w:vAlign w:val="center"/>
          </w:tcPr>
          <w:p w14:paraId="1A9F8E04"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瓶装液化石油气瓶组用房与所服务建筑贴邻布置时，液化石油气瓶组的总容积不应大于</w:t>
            </w:r>
            <w:r w:rsidRPr="002A65DE">
              <w:rPr>
                <w:rFonts w:ascii="Times New Roman" w:eastAsia="宋体" w:hAnsi="Times New Roman" w:cs="Times New Roman"/>
                <w:color w:val="000000" w:themeColor="text1"/>
                <w:kern w:val="0"/>
                <w:szCs w:val="21"/>
                <w:lang w:bidi="ar"/>
              </w:rPr>
              <w:t>1m³</w:t>
            </w:r>
            <w:r w:rsidRPr="002A65DE">
              <w:rPr>
                <w:rFonts w:ascii="Times New Roman" w:eastAsia="宋体" w:hAnsi="Times New Roman" w:cs="Times New Roman"/>
                <w:color w:val="000000" w:themeColor="text1"/>
                <w:kern w:val="0"/>
                <w:szCs w:val="21"/>
                <w:lang w:bidi="ar"/>
              </w:rPr>
              <w:t>，并应采用自然气化方式供气。</w:t>
            </w:r>
          </w:p>
        </w:tc>
        <w:tc>
          <w:tcPr>
            <w:tcW w:w="1517" w:type="pct"/>
            <w:gridSpan w:val="2"/>
            <w:tcBorders>
              <w:top w:val="single" w:sz="4" w:space="0" w:color="000000"/>
              <w:left w:val="single" w:sz="4" w:space="0" w:color="000000"/>
              <w:bottom w:val="single" w:sz="4" w:space="0" w:color="000000"/>
              <w:right w:val="single" w:sz="4" w:space="0" w:color="000000"/>
            </w:tcBorders>
            <w:noWrap/>
            <w:vAlign w:val="center"/>
          </w:tcPr>
          <w:p w14:paraId="7617E4B9"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000000"/>
              <w:left w:val="single" w:sz="4" w:space="0" w:color="000000"/>
              <w:bottom w:val="single" w:sz="4" w:space="0" w:color="000000"/>
              <w:right w:val="single" w:sz="4" w:space="0" w:color="auto"/>
            </w:tcBorders>
            <w:noWrap/>
            <w:vAlign w:val="center"/>
          </w:tcPr>
          <w:p w14:paraId="0DAE9308"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5D68064C" w14:textId="77777777" w:rsidTr="001F5FA3">
        <w:trPr>
          <w:trHeight w:val="650"/>
          <w:jc w:val="center"/>
        </w:trPr>
        <w:tc>
          <w:tcPr>
            <w:tcW w:w="602" w:type="pct"/>
            <w:vMerge/>
            <w:tcBorders>
              <w:left w:val="single" w:sz="4" w:space="0" w:color="auto"/>
              <w:right w:val="single" w:sz="4" w:space="0" w:color="000000"/>
            </w:tcBorders>
            <w:vAlign w:val="center"/>
          </w:tcPr>
          <w:p w14:paraId="4F45DEDB"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9" w:type="pct"/>
            <w:gridSpan w:val="2"/>
            <w:vMerge/>
            <w:tcBorders>
              <w:top w:val="single" w:sz="4" w:space="0" w:color="000000"/>
              <w:left w:val="single" w:sz="4" w:space="0" w:color="000000"/>
              <w:bottom w:val="single" w:sz="4" w:space="0" w:color="auto"/>
              <w:right w:val="single" w:sz="4" w:space="0" w:color="000000"/>
            </w:tcBorders>
            <w:vAlign w:val="center"/>
          </w:tcPr>
          <w:p w14:paraId="468359CA"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1895" w:type="pct"/>
            <w:gridSpan w:val="2"/>
            <w:tcBorders>
              <w:top w:val="single" w:sz="4" w:space="0" w:color="000000"/>
              <w:left w:val="single" w:sz="4" w:space="0" w:color="000000"/>
              <w:bottom w:val="single" w:sz="4" w:space="0" w:color="000000"/>
              <w:right w:val="single" w:sz="4" w:space="0" w:color="000000"/>
            </w:tcBorders>
            <w:vAlign w:val="center"/>
          </w:tcPr>
          <w:p w14:paraId="3818793E"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瓶装液化石油气瓶组用房</w:t>
            </w:r>
            <w:r w:rsidRPr="002A65DE">
              <w:rPr>
                <w:rFonts w:ascii="Times New Roman" w:eastAsia="宋体" w:hAnsi="Times New Roman" w:cs="Times New Roman"/>
                <w:color w:val="000000" w:themeColor="text1"/>
                <w:szCs w:val="21"/>
              </w:rPr>
              <w:t>的总出气管道上应设置紧急事故自动切断阀。</w:t>
            </w:r>
          </w:p>
        </w:tc>
        <w:tc>
          <w:tcPr>
            <w:tcW w:w="1517" w:type="pct"/>
            <w:gridSpan w:val="2"/>
            <w:tcBorders>
              <w:top w:val="single" w:sz="4" w:space="0" w:color="000000"/>
              <w:left w:val="single" w:sz="4" w:space="0" w:color="000000"/>
              <w:bottom w:val="single" w:sz="4" w:space="0" w:color="000000"/>
              <w:right w:val="single" w:sz="4" w:space="0" w:color="000000"/>
            </w:tcBorders>
            <w:noWrap/>
            <w:vAlign w:val="center"/>
          </w:tcPr>
          <w:p w14:paraId="1DF017B7"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000000"/>
              <w:left w:val="single" w:sz="4" w:space="0" w:color="000000"/>
              <w:bottom w:val="single" w:sz="4" w:space="0" w:color="000000"/>
              <w:right w:val="single" w:sz="4" w:space="0" w:color="auto"/>
            </w:tcBorders>
            <w:noWrap/>
            <w:vAlign w:val="center"/>
          </w:tcPr>
          <w:p w14:paraId="1ECA994E"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5716C090" w14:textId="77777777" w:rsidTr="001F5FA3">
        <w:trPr>
          <w:trHeight w:val="433"/>
          <w:jc w:val="center"/>
        </w:trPr>
        <w:tc>
          <w:tcPr>
            <w:tcW w:w="602" w:type="pct"/>
            <w:vMerge/>
            <w:tcBorders>
              <w:left w:val="single" w:sz="4" w:space="0" w:color="auto"/>
              <w:right w:val="single" w:sz="4" w:space="0" w:color="000000"/>
            </w:tcBorders>
            <w:vAlign w:val="center"/>
          </w:tcPr>
          <w:p w14:paraId="7AC67DF4"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9" w:type="pct"/>
            <w:gridSpan w:val="2"/>
            <w:vMerge/>
            <w:tcBorders>
              <w:top w:val="single" w:sz="4" w:space="0" w:color="000000"/>
              <w:left w:val="single" w:sz="4" w:space="0" w:color="000000"/>
              <w:bottom w:val="single" w:sz="4" w:space="0" w:color="auto"/>
              <w:right w:val="single" w:sz="4" w:space="0" w:color="000000"/>
            </w:tcBorders>
            <w:vAlign w:val="center"/>
          </w:tcPr>
          <w:p w14:paraId="2BDAEC82"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1895" w:type="pct"/>
            <w:gridSpan w:val="2"/>
            <w:tcBorders>
              <w:top w:val="single" w:sz="4" w:space="0" w:color="000000"/>
              <w:left w:val="single" w:sz="4" w:space="0" w:color="000000"/>
              <w:bottom w:val="single" w:sz="4" w:space="0" w:color="000000"/>
              <w:right w:val="single" w:sz="4" w:space="0" w:color="000000"/>
            </w:tcBorders>
            <w:vAlign w:val="center"/>
          </w:tcPr>
          <w:p w14:paraId="08AFFC3D"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瓶装液化石油气瓶组用房</w:t>
            </w:r>
            <w:r w:rsidRPr="002A65DE">
              <w:rPr>
                <w:rFonts w:ascii="Times New Roman" w:eastAsia="宋体" w:hAnsi="Times New Roman" w:cs="Times New Roman"/>
                <w:color w:val="000000" w:themeColor="text1"/>
                <w:szCs w:val="21"/>
              </w:rPr>
              <w:t>内应设置可燃气体探测报警装置。</w:t>
            </w:r>
          </w:p>
        </w:tc>
        <w:tc>
          <w:tcPr>
            <w:tcW w:w="1517" w:type="pct"/>
            <w:gridSpan w:val="2"/>
            <w:tcBorders>
              <w:top w:val="single" w:sz="4" w:space="0" w:color="000000"/>
              <w:left w:val="single" w:sz="4" w:space="0" w:color="000000"/>
              <w:bottom w:val="single" w:sz="4" w:space="0" w:color="000000"/>
              <w:right w:val="single" w:sz="4" w:space="0" w:color="000000"/>
            </w:tcBorders>
            <w:noWrap/>
            <w:vAlign w:val="center"/>
          </w:tcPr>
          <w:p w14:paraId="626C6ECC"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000000"/>
              <w:left w:val="single" w:sz="4" w:space="0" w:color="000000"/>
              <w:bottom w:val="single" w:sz="4" w:space="0" w:color="000000"/>
              <w:right w:val="single" w:sz="4" w:space="0" w:color="auto"/>
            </w:tcBorders>
            <w:noWrap/>
            <w:vAlign w:val="center"/>
          </w:tcPr>
          <w:p w14:paraId="74E3829D"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698977C6" w14:textId="77777777" w:rsidTr="001F5FA3">
        <w:trPr>
          <w:trHeight w:val="433"/>
          <w:jc w:val="center"/>
        </w:trPr>
        <w:tc>
          <w:tcPr>
            <w:tcW w:w="602" w:type="pct"/>
            <w:vMerge/>
            <w:tcBorders>
              <w:left w:val="single" w:sz="4" w:space="0" w:color="auto"/>
              <w:bottom w:val="single" w:sz="4" w:space="0" w:color="auto"/>
              <w:right w:val="single" w:sz="4" w:space="0" w:color="000000"/>
            </w:tcBorders>
            <w:vAlign w:val="center"/>
          </w:tcPr>
          <w:p w14:paraId="1EE63426"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09" w:type="pct"/>
            <w:gridSpan w:val="2"/>
            <w:tcBorders>
              <w:top w:val="single" w:sz="4" w:space="0" w:color="000000"/>
              <w:left w:val="single" w:sz="4" w:space="0" w:color="000000"/>
              <w:bottom w:val="single" w:sz="4" w:space="0" w:color="auto"/>
              <w:right w:val="single" w:sz="4" w:space="0" w:color="000000"/>
            </w:tcBorders>
            <w:vAlign w:val="center"/>
          </w:tcPr>
          <w:p w14:paraId="006B557F" w14:textId="77777777" w:rsidR="001F5FA3" w:rsidRPr="002A65DE" w:rsidRDefault="001F5FA3" w:rsidP="001F5FA3">
            <w:pPr>
              <w:widowControl/>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甲、乙、丙类液体、气体储罐（区）和可燃材料堆场</w:t>
            </w:r>
          </w:p>
        </w:tc>
        <w:tc>
          <w:tcPr>
            <w:tcW w:w="1895" w:type="pct"/>
            <w:gridSpan w:val="2"/>
            <w:tcBorders>
              <w:top w:val="single" w:sz="4" w:space="0" w:color="000000"/>
              <w:left w:val="single" w:sz="4" w:space="0" w:color="000000"/>
              <w:bottom w:val="single" w:sz="4" w:space="0" w:color="000000"/>
              <w:right w:val="single" w:sz="4" w:space="0" w:color="000000"/>
            </w:tcBorders>
            <w:vAlign w:val="center"/>
          </w:tcPr>
          <w:p w14:paraId="30BBABC0"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甲、乙、丙类液体、气体储罐（区）和可燃材料堆场的设置应符合设计文件及国家工程建设消防技术标准的要求。</w:t>
            </w:r>
          </w:p>
        </w:tc>
        <w:tc>
          <w:tcPr>
            <w:tcW w:w="1517" w:type="pct"/>
            <w:gridSpan w:val="2"/>
            <w:tcBorders>
              <w:top w:val="single" w:sz="4" w:space="0" w:color="000000"/>
              <w:left w:val="single" w:sz="4" w:space="0" w:color="000000"/>
              <w:bottom w:val="single" w:sz="4" w:space="0" w:color="000000"/>
              <w:right w:val="single" w:sz="4" w:space="0" w:color="000000"/>
            </w:tcBorders>
            <w:noWrap/>
            <w:vAlign w:val="center"/>
          </w:tcPr>
          <w:p w14:paraId="2AB8AA96"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000000"/>
              <w:left w:val="single" w:sz="4" w:space="0" w:color="000000"/>
              <w:bottom w:val="single" w:sz="4" w:space="0" w:color="000000"/>
              <w:right w:val="single" w:sz="4" w:space="0" w:color="auto"/>
            </w:tcBorders>
            <w:noWrap/>
            <w:vAlign w:val="center"/>
          </w:tcPr>
          <w:p w14:paraId="09750690"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03254284" w14:textId="77777777" w:rsidTr="001F5FA3">
        <w:trPr>
          <w:trHeight w:val="433"/>
          <w:jc w:val="center"/>
        </w:trPr>
        <w:tc>
          <w:tcPr>
            <w:tcW w:w="602" w:type="pct"/>
            <w:tcBorders>
              <w:left w:val="single" w:sz="4" w:space="0" w:color="auto"/>
              <w:bottom w:val="single" w:sz="4" w:space="0" w:color="auto"/>
              <w:right w:val="single" w:sz="4" w:space="0" w:color="000000"/>
            </w:tcBorders>
            <w:vAlign w:val="center"/>
          </w:tcPr>
          <w:p w14:paraId="59C4C4A0"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其他</w:t>
            </w:r>
          </w:p>
        </w:tc>
        <w:tc>
          <w:tcPr>
            <w:tcW w:w="609" w:type="pct"/>
            <w:gridSpan w:val="2"/>
            <w:tcBorders>
              <w:top w:val="single" w:sz="4" w:space="0" w:color="000000"/>
              <w:left w:val="single" w:sz="4" w:space="0" w:color="000000"/>
              <w:bottom w:val="single" w:sz="4" w:space="0" w:color="auto"/>
              <w:right w:val="single" w:sz="4" w:space="0" w:color="000000"/>
            </w:tcBorders>
            <w:vAlign w:val="center"/>
          </w:tcPr>
          <w:p w14:paraId="6CB8209D" w14:textId="77777777" w:rsidR="001F5FA3" w:rsidRPr="002A65DE" w:rsidRDefault="001F5FA3" w:rsidP="001F5FA3">
            <w:pPr>
              <w:widowControl/>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根据实际需要填写</w:t>
            </w:r>
          </w:p>
        </w:tc>
        <w:tc>
          <w:tcPr>
            <w:tcW w:w="1895" w:type="pct"/>
            <w:gridSpan w:val="2"/>
            <w:tcBorders>
              <w:top w:val="single" w:sz="4" w:space="0" w:color="000000"/>
              <w:left w:val="single" w:sz="4" w:space="0" w:color="000000"/>
              <w:bottom w:val="single" w:sz="4" w:space="0" w:color="000000"/>
              <w:right w:val="single" w:sz="4" w:space="0" w:color="000000"/>
            </w:tcBorders>
            <w:vAlign w:val="center"/>
          </w:tcPr>
          <w:p w14:paraId="6EC815DA"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p>
        </w:tc>
        <w:tc>
          <w:tcPr>
            <w:tcW w:w="1517" w:type="pct"/>
            <w:gridSpan w:val="2"/>
            <w:tcBorders>
              <w:top w:val="single" w:sz="4" w:space="0" w:color="000000"/>
              <w:left w:val="single" w:sz="4" w:space="0" w:color="000000"/>
              <w:bottom w:val="single" w:sz="4" w:space="0" w:color="000000"/>
              <w:right w:val="single" w:sz="4" w:space="0" w:color="000000"/>
            </w:tcBorders>
            <w:noWrap/>
            <w:vAlign w:val="center"/>
          </w:tcPr>
          <w:p w14:paraId="0CFB3EEA"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77" w:type="pct"/>
            <w:tcBorders>
              <w:top w:val="single" w:sz="4" w:space="0" w:color="000000"/>
              <w:left w:val="single" w:sz="4" w:space="0" w:color="000000"/>
              <w:bottom w:val="single" w:sz="4" w:space="0" w:color="000000"/>
              <w:right w:val="single" w:sz="4" w:space="0" w:color="auto"/>
            </w:tcBorders>
            <w:noWrap/>
            <w:vAlign w:val="center"/>
          </w:tcPr>
          <w:p w14:paraId="1DA94E15"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602A7AA5" w14:textId="77777777" w:rsidTr="001F5FA3">
        <w:trPr>
          <w:trHeight w:val="593"/>
          <w:jc w:val="center"/>
        </w:trPr>
        <w:tc>
          <w:tcPr>
            <w:tcW w:w="602" w:type="pct"/>
            <w:tcBorders>
              <w:top w:val="single" w:sz="4" w:space="0" w:color="auto"/>
              <w:left w:val="single" w:sz="4" w:space="0" w:color="auto"/>
              <w:bottom w:val="single" w:sz="4" w:space="0" w:color="auto"/>
              <w:right w:val="single" w:sz="4" w:space="0" w:color="auto"/>
            </w:tcBorders>
            <w:noWrap/>
            <w:vAlign w:val="center"/>
          </w:tcPr>
          <w:p w14:paraId="47756EFC" w14:textId="77777777" w:rsidR="001F5FA3" w:rsidRPr="002A65DE" w:rsidRDefault="001F5FA3" w:rsidP="001F5FA3">
            <w:pPr>
              <w:adjustRightInd w:val="0"/>
              <w:snapToGrid w:val="0"/>
              <w:jc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rPr>
              <w:t>查验结论</w:t>
            </w:r>
          </w:p>
        </w:tc>
        <w:tc>
          <w:tcPr>
            <w:tcW w:w="4398" w:type="pct"/>
            <w:gridSpan w:val="7"/>
            <w:tcBorders>
              <w:top w:val="single" w:sz="4" w:space="0" w:color="auto"/>
              <w:left w:val="single" w:sz="4" w:space="0" w:color="auto"/>
              <w:bottom w:val="single" w:sz="4" w:space="0" w:color="auto"/>
              <w:right w:val="single" w:sz="4" w:space="0" w:color="auto"/>
            </w:tcBorders>
            <w:vAlign w:val="center"/>
          </w:tcPr>
          <w:p w14:paraId="7F2F99C1"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合格</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不合格</w:t>
            </w:r>
          </w:p>
        </w:tc>
      </w:tr>
      <w:tr w:rsidR="002A65DE" w:rsidRPr="002A65DE" w14:paraId="08FC9B1E" w14:textId="77777777" w:rsidTr="001F5FA3">
        <w:trPr>
          <w:trHeight w:val="304"/>
          <w:jc w:val="center"/>
        </w:trPr>
        <w:tc>
          <w:tcPr>
            <w:tcW w:w="1059" w:type="pct"/>
            <w:gridSpan w:val="2"/>
            <w:tcBorders>
              <w:top w:val="single" w:sz="4" w:space="0" w:color="auto"/>
              <w:left w:val="single" w:sz="4" w:space="0" w:color="auto"/>
              <w:bottom w:val="single" w:sz="4" w:space="0" w:color="auto"/>
              <w:right w:val="single" w:sz="4" w:space="0" w:color="auto"/>
            </w:tcBorders>
            <w:noWrap/>
            <w:vAlign w:val="center"/>
          </w:tcPr>
          <w:p w14:paraId="58AFFDC2" w14:textId="77777777" w:rsidR="001F5FA3" w:rsidRPr="002A65DE" w:rsidRDefault="001F5FA3" w:rsidP="001F5FA3">
            <w:pPr>
              <w:adjustRightInd w:val="0"/>
              <w:snapToGrid w:val="0"/>
              <w:ind w:right="36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建设单位</w:t>
            </w:r>
          </w:p>
        </w:tc>
        <w:tc>
          <w:tcPr>
            <w:tcW w:w="1035" w:type="pct"/>
            <w:gridSpan w:val="2"/>
            <w:tcBorders>
              <w:top w:val="single" w:sz="4" w:space="0" w:color="auto"/>
              <w:left w:val="single" w:sz="4" w:space="0" w:color="auto"/>
              <w:bottom w:val="single" w:sz="4" w:space="0" w:color="auto"/>
              <w:right w:val="single" w:sz="4" w:space="0" w:color="auto"/>
            </w:tcBorders>
            <w:vAlign w:val="center"/>
          </w:tcPr>
          <w:p w14:paraId="72A6D1F1" w14:textId="77777777" w:rsidR="001F5FA3" w:rsidRPr="002A65DE" w:rsidRDefault="001F5FA3" w:rsidP="001F5FA3">
            <w:pPr>
              <w:adjustRightInd w:val="0"/>
              <w:snapToGrid w:val="0"/>
              <w:ind w:right="42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设计单位</w:t>
            </w:r>
          </w:p>
        </w:tc>
        <w:tc>
          <w:tcPr>
            <w:tcW w:w="1012" w:type="pct"/>
            <w:tcBorders>
              <w:top w:val="single" w:sz="4" w:space="0" w:color="auto"/>
              <w:left w:val="single" w:sz="4" w:space="0" w:color="auto"/>
              <w:bottom w:val="single" w:sz="4" w:space="0" w:color="auto"/>
              <w:right w:val="single" w:sz="4" w:space="0" w:color="auto"/>
            </w:tcBorders>
            <w:vAlign w:val="center"/>
          </w:tcPr>
          <w:p w14:paraId="04D0FBEC" w14:textId="77777777" w:rsidR="001F5FA3" w:rsidRPr="002A65DE" w:rsidRDefault="001F5FA3" w:rsidP="001F5FA3">
            <w:pPr>
              <w:adjustRightInd w:val="0"/>
              <w:snapToGrid w:val="0"/>
              <w:ind w:right="42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监理单位</w:t>
            </w:r>
          </w:p>
        </w:tc>
        <w:tc>
          <w:tcPr>
            <w:tcW w:w="986" w:type="pct"/>
            <w:tcBorders>
              <w:top w:val="single" w:sz="4" w:space="0" w:color="auto"/>
              <w:left w:val="single" w:sz="4" w:space="0" w:color="auto"/>
              <w:bottom w:val="single" w:sz="4" w:space="0" w:color="auto"/>
              <w:right w:val="single" w:sz="4" w:space="0" w:color="auto"/>
            </w:tcBorders>
            <w:vAlign w:val="center"/>
          </w:tcPr>
          <w:p w14:paraId="605D3977" w14:textId="77777777" w:rsidR="001F5FA3" w:rsidRPr="002A65DE" w:rsidRDefault="001F5FA3" w:rsidP="001F5FA3">
            <w:pPr>
              <w:adjustRightInd w:val="0"/>
              <w:snapToGrid w:val="0"/>
              <w:ind w:right="36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施工单位</w:t>
            </w:r>
          </w:p>
        </w:tc>
        <w:tc>
          <w:tcPr>
            <w:tcW w:w="908" w:type="pct"/>
            <w:gridSpan w:val="2"/>
            <w:tcBorders>
              <w:top w:val="single" w:sz="4" w:space="0" w:color="auto"/>
              <w:left w:val="single" w:sz="4" w:space="0" w:color="auto"/>
              <w:bottom w:val="single" w:sz="4" w:space="0" w:color="auto"/>
              <w:right w:val="single" w:sz="4" w:space="0" w:color="auto"/>
            </w:tcBorders>
            <w:vAlign w:val="center"/>
          </w:tcPr>
          <w:p w14:paraId="737274ED" w14:textId="77777777" w:rsidR="001F5FA3" w:rsidRPr="002A65DE" w:rsidRDefault="001F5FA3" w:rsidP="001F5FA3">
            <w:pPr>
              <w:adjustRightInd w:val="0"/>
              <w:snapToGrid w:val="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技术服务机构</w:t>
            </w:r>
          </w:p>
        </w:tc>
      </w:tr>
      <w:tr w:rsidR="002A65DE" w:rsidRPr="002A65DE" w14:paraId="4CCD0015" w14:textId="77777777" w:rsidTr="001F5FA3">
        <w:trPr>
          <w:trHeight w:val="304"/>
          <w:jc w:val="center"/>
        </w:trPr>
        <w:tc>
          <w:tcPr>
            <w:tcW w:w="1059" w:type="pct"/>
            <w:gridSpan w:val="2"/>
            <w:tcBorders>
              <w:top w:val="single" w:sz="4" w:space="0" w:color="auto"/>
              <w:left w:val="single" w:sz="4" w:space="0" w:color="auto"/>
              <w:bottom w:val="single" w:sz="4" w:space="0" w:color="auto"/>
              <w:right w:val="single" w:sz="4" w:space="0" w:color="auto"/>
            </w:tcBorders>
            <w:noWrap/>
            <w:vAlign w:val="center"/>
          </w:tcPr>
          <w:p w14:paraId="5DD77A7B"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专业技术负责人</w:t>
            </w:r>
          </w:p>
          <w:p w14:paraId="2E829D72"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63DEF34E"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7B28EFD1"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6C85281F"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4B612F90"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6A6A7C5B"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12318F1F"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124C467F"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13392C63" w14:textId="77777777" w:rsidR="001F5FA3" w:rsidRPr="002A65DE" w:rsidRDefault="001F5FA3" w:rsidP="001F5FA3">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1035" w:type="pct"/>
            <w:gridSpan w:val="2"/>
            <w:tcBorders>
              <w:top w:val="single" w:sz="4" w:space="0" w:color="auto"/>
              <w:left w:val="single" w:sz="4" w:space="0" w:color="auto"/>
              <w:bottom w:val="single" w:sz="4" w:space="0" w:color="auto"/>
              <w:right w:val="single" w:sz="4" w:space="0" w:color="auto"/>
            </w:tcBorders>
          </w:tcPr>
          <w:p w14:paraId="136898ED"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2EBF7019"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013C4B2C"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011C9388"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405472E4"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02C879CC"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5FF52D9F"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5BE4148A"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57F4D290"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663ED5BF" w14:textId="77777777" w:rsidR="001F5FA3" w:rsidRPr="002A65DE" w:rsidRDefault="001F5FA3" w:rsidP="001F5FA3">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1012" w:type="pct"/>
            <w:tcBorders>
              <w:top w:val="single" w:sz="4" w:space="0" w:color="auto"/>
              <w:left w:val="single" w:sz="4" w:space="0" w:color="auto"/>
              <w:bottom w:val="single" w:sz="4" w:space="0" w:color="auto"/>
              <w:right w:val="single" w:sz="4" w:space="0" w:color="auto"/>
            </w:tcBorders>
          </w:tcPr>
          <w:p w14:paraId="139AEEC2"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监理工程师</w:t>
            </w:r>
          </w:p>
          <w:p w14:paraId="39C6514F"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082A0C75"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502CA64A"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5BF45127"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46DA3111"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总监理工程师</w:t>
            </w:r>
          </w:p>
          <w:p w14:paraId="3B99223B"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7CC30F17"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6226E781"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098C2D56" w14:textId="77777777" w:rsidR="001F5FA3" w:rsidRPr="002A65DE" w:rsidRDefault="001F5FA3" w:rsidP="001F5FA3">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986" w:type="pct"/>
            <w:tcBorders>
              <w:top w:val="single" w:sz="4" w:space="0" w:color="auto"/>
              <w:left w:val="single" w:sz="4" w:space="0" w:color="auto"/>
              <w:bottom w:val="single" w:sz="4" w:space="0" w:color="auto"/>
              <w:right w:val="single" w:sz="4" w:space="0" w:color="auto"/>
            </w:tcBorders>
          </w:tcPr>
          <w:p w14:paraId="61B3FE2D"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技术负责人</w:t>
            </w:r>
          </w:p>
          <w:p w14:paraId="512AFE8E"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7974713D"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03292155"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5BF06A35"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3127532A"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项目经理</w:t>
            </w:r>
          </w:p>
          <w:p w14:paraId="4CAE4FEB"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563CC628"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748AD9EC"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0DD73A6F" w14:textId="77777777" w:rsidR="001F5FA3" w:rsidRPr="002A65DE" w:rsidRDefault="001F5FA3" w:rsidP="001F5FA3">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908" w:type="pct"/>
            <w:gridSpan w:val="2"/>
            <w:tcBorders>
              <w:top w:val="single" w:sz="4" w:space="0" w:color="auto"/>
              <w:left w:val="single" w:sz="4" w:space="0" w:color="auto"/>
              <w:bottom w:val="single" w:sz="4" w:space="0" w:color="auto"/>
              <w:right w:val="single" w:sz="4" w:space="0" w:color="auto"/>
            </w:tcBorders>
          </w:tcPr>
          <w:p w14:paraId="14E96601"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58FAF83F"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2F127875"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72A3E5BC"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14B15735"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726B541B"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1A86976E"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386C281C"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284B8926" w14:textId="77777777" w:rsidR="001F5FA3" w:rsidRPr="002A65DE" w:rsidRDefault="001F5FA3" w:rsidP="001F5FA3">
            <w:pPr>
              <w:adjustRightInd w:val="0"/>
              <w:snapToGrid w:val="0"/>
              <w:rPr>
                <w:rFonts w:ascii="Times New Roman" w:eastAsia="宋体" w:hAnsi="Times New Roman" w:cs="Times New Roman"/>
                <w:color w:val="000000" w:themeColor="text1"/>
                <w:szCs w:val="21"/>
              </w:rPr>
            </w:pPr>
          </w:p>
          <w:p w14:paraId="74D93B83" w14:textId="77777777" w:rsidR="001F5FA3" w:rsidRPr="002A65DE" w:rsidRDefault="001F5FA3" w:rsidP="001F5FA3">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r>
    </w:tbl>
    <w:p w14:paraId="6F890A41" w14:textId="77777777" w:rsidR="001F5FA3" w:rsidRPr="002A65DE" w:rsidRDefault="001F5FA3" w:rsidP="001F5FA3">
      <w:pPr>
        <w:spacing w:line="360" w:lineRule="auto"/>
        <w:jc w:val="center"/>
        <w:outlineLvl w:val="1"/>
        <w:rPr>
          <w:rFonts w:ascii="Times New Roman" w:hAnsi="Times New Roman" w:cs="Times New Roman"/>
          <w:color w:val="000000" w:themeColor="text1"/>
          <w:kern w:val="0"/>
          <w:sz w:val="28"/>
          <w:szCs w:val="24"/>
        </w:rPr>
      </w:pPr>
      <w:r w:rsidRPr="002A65DE">
        <w:rPr>
          <w:rFonts w:ascii="Times New Roman" w:hAnsi="Times New Roman" w:cs="Times New Roman"/>
          <w:color w:val="000000" w:themeColor="text1"/>
          <w:kern w:val="0"/>
          <w:sz w:val="28"/>
          <w:szCs w:val="24"/>
        </w:rPr>
        <w:br w:type="page"/>
      </w:r>
      <w:bookmarkStart w:id="386" w:name="_Toc129904986"/>
      <w:bookmarkStart w:id="387" w:name="_Toc138946785"/>
      <w:bookmarkStart w:id="388" w:name="_Toc143074278"/>
      <w:bookmarkStart w:id="389" w:name="_Toc143264450"/>
      <w:bookmarkStart w:id="390" w:name="_Toc143074279"/>
      <w:bookmarkStart w:id="391" w:name="_Toc143075390"/>
      <w:bookmarkStart w:id="392" w:name="_Toc129904987"/>
      <w:bookmarkStart w:id="393" w:name="_Toc138946786"/>
    </w:p>
    <w:p w14:paraId="775B5DA4" w14:textId="77777777" w:rsidR="001F5FA3" w:rsidRPr="002A65DE" w:rsidRDefault="001F5FA3" w:rsidP="001F5FA3">
      <w:pPr>
        <w:spacing w:line="360" w:lineRule="auto"/>
        <w:jc w:val="center"/>
        <w:outlineLvl w:val="1"/>
        <w:rPr>
          <w:rFonts w:ascii="Times New Roman" w:hAnsi="Times New Roman" w:cs="Times New Roman"/>
          <w:color w:val="000000" w:themeColor="text1"/>
          <w:sz w:val="28"/>
          <w:szCs w:val="24"/>
        </w:rPr>
      </w:pPr>
      <w:bookmarkStart w:id="394" w:name="_Toc129904985"/>
      <w:bookmarkStart w:id="395" w:name="_Toc138946784"/>
      <w:bookmarkStart w:id="396" w:name="_Toc143074277"/>
      <w:bookmarkStart w:id="397" w:name="_Toc143435152"/>
      <w:bookmarkStart w:id="398" w:name="_Toc144108024"/>
      <w:r w:rsidRPr="002A65DE">
        <w:rPr>
          <w:rFonts w:ascii="Times New Roman" w:eastAsia="宋体" w:hAnsi="Times New Roman" w:cs="Times New Roman"/>
          <w:b/>
          <w:color w:val="000000" w:themeColor="text1"/>
          <w:sz w:val="24"/>
        </w:rPr>
        <w:lastRenderedPageBreak/>
        <w:t>4</w:t>
      </w:r>
      <w:r w:rsidRPr="002A65DE">
        <w:rPr>
          <w:rFonts w:ascii="Times New Roman" w:eastAsia="宋体" w:hAnsi="Times New Roman" w:cs="Times New Roman"/>
          <w:b/>
          <w:color w:val="000000" w:themeColor="text1"/>
          <w:sz w:val="24"/>
        </w:rPr>
        <w:t>建筑外墙、屋面保温和外墙装饰</w:t>
      </w:r>
      <w:bookmarkEnd w:id="394"/>
      <w:bookmarkEnd w:id="395"/>
      <w:bookmarkEnd w:id="396"/>
      <w:bookmarkEnd w:id="397"/>
      <w:r w:rsidRPr="002A65DE">
        <w:rPr>
          <w:rFonts w:ascii="Times New Roman" w:eastAsia="宋体" w:hAnsi="Times New Roman" w:cs="Times New Roman" w:hint="eastAsia"/>
          <w:b/>
          <w:color w:val="000000" w:themeColor="text1"/>
          <w:sz w:val="24"/>
        </w:rPr>
        <w:t>记录表</w:t>
      </w:r>
      <w:bookmarkEnd w:id="398"/>
    </w:p>
    <w:tbl>
      <w:tblPr>
        <w:tblW w:w="1062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9"/>
        <w:gridCol w:w="1134"/>
        <w:gridCol w:w="1985"/>
        <w:gridCol w:w="2268"/>
        <w:gridCol w:w="142"/>
        <w:gridCol w:w="1984"/>
        <w:gridCol w:w="1276"/>
        <w:gridCol w:w="709"/>
      </w:tblGrid>
      <w:tr w:rsidR="002A65DE" w:rsidRPr="002A65DE" w14:paraId="4FFF0074" w14:textId="77777777" w:rsidTr="001F5FA3">
        <w:trPr>
          <w:trHeight w:val="510"/>
          <w:jc w:val="center"/>
        </w:trPr>
        <w:tc>
          <w:tcPr>
            <w:tcW w:w="2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244A80" w14:textId="77777777" w:rsidR="001F5FA3" w:rsidRPr="002A65DE" w:rsidRDefault="001F5FA3" w:rsidP="001F5FA3">
            <w:pPr>
              <w:widowControl/>
              <w:jc w:val="center"/>
              <w:textAlignment w:val="bottom"/>
              <w:rPr>
                <w:rFonts w:ascii="Times New Roman" w:eastAsia="宋体" w:hAnsi="Times New Roman" w:cs="Times New Roman"/>
                <w:b/>
                <w:bCs/>
                <w:color w:val="000000" w:themeColor="text1"/>
                <w:kern w:val="0"/>
                <w:szCs w:val="21"/>
                <w:lang w:bidi="ar"/>
              </w:rPr>
            </w:pPr>
            <w:r w:rsidRPr="002A65DE">
              <w:rPr>
                <w:rFonts w:ascii="Times New Roman" w:eastAsia="宋体" w:hAnsi="Times New Roman" w:cs="Times New Roman"/>
                <w:b/>
                <w:bCs/>
                <w:color w:val="000000" w:themeColor="text1"/>
                <w:kern w:val="0"/>
                <w:szCs w:val="21"/>
                <w:lang w:bidi="ar"/>
              </w:rPr>
              <w:t>单位工程名称</w:t>
            </w:r>
          </w:p>
        </w:tc>
        <w:tc>
          <w:tcPr>
            <w:tcW w:w="83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64AD5F6" w14:textId="77777777" w:rsidR="001F5FA3" w:rsidRPr="002A65DE" w:rsidRDefault="001F5FA3" w:rsidP="001F5FA3">
            <w:pPr>
              <w:widowControl/>
              <w:jc w:val="center"/>
              <w:textAlignment w:val="bottom"/>
              <w:rPr>
                <w:rFonts w:ascii="Times New Roman" w:eastAsia="宋体" w:hAnsi="Times New Roman" w:cs="Times New Roman"/>
                <w:b/>
                <w:bCs/>
                <w:color w:val="000000" w:themeColor="text1"/>
                <w:kern w:val="0"/>
                <w:szCs w:val="21"/>
                <w:lang w:bidi="ar"/>
              </w:rPr>
            </w:pPr>
          </w:p>
        </w:tc>
      </w:tr>
      <w:tr w:rsidR="002A65DE" w:rsidRPr="002A65DE" w14:paraId="263E8489" w14:textId="77777777" w:rsidTr="001F5FA3">
        <w:trPr>
          <w:trHeight w:val="558"/>
          <w:jc w:val="center"/>
        </w:trPr>
        <w:tc>
          <w:tcPr>
            <w:tcW w:w="1129" w:type="dxa"/>
            <w:tcBorders>
              <w:top w:val="single" w:sz="4" w:space="0" w:color="auto"/>
              <w:left w:val="single" w:sz="4" w:space="0" w:color="auto"/>
              <w:bottom w:val="single" w:sz="4" w:space="0" w:color="auto"/>
              <w:right w:val="single" w:sz="4" w:space="0" w:color="000000"/>
            </w:tcBorders>
            <w:shd w:val="clear" w:color="auto" w:fill="auto"/>
            <w:vAlign w:val="center"/>
          </w:tcPr>
          <w:p w14:paraId="04C143ED" w14:textId="77777777" w:rsidR="001F5FA3" w:rsidRPr="002A65DE" w:rsidRDefault="001F5FA3" w:rsidP="001F5FA3">
            <w:pPr>
              <w:widowControl/>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分项</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05579027" w14:textId="77777777" w:rsidR="001F5FA3" w:rsidRPr="002A65DE" w:rsidRDefault="001F5FA3" w:rsidP="001F5FA3">
            <w:pPr>
              <w:widowControl/>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子项</w:t>
            </w:r>
          </w:p>
        </w:tc>
        <w:tc>
          <w:tcPr>
            <w:tcW w:w="4395"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14:paraId="0B41CC5D" w14:textId="77777777" w:rsidR="001F5FA3" w:rsidRPr="002A65DE" w:rsidRDefault="001F5FA3" w:rsidP="001F5FA3">
            <w:pPr>
              <w:widowControl/>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查验内容</w:t>
            </w:r>
          </w:p>
        </w:tc>
        <w:tc>
          <w:tcPr>
            <w:tcW w:w="3260"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7649B4FE" w14:textId="77777777" w:rsidR="001F5FA3" w:rsidRPr="002A65DE" w:rsidRDefault="001F5FA3" w:rsidP="001F5FA3">
            <w:pPr>
              <w:widowControl/>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查验情况</w:t>
            </w:r>
          </w:p>
        </w:tc>
        <w:tc>
          <w:tcPr>
            <w:tcW w:w="709" w:type="dxa"/>
            <w:tcBorders>
              <w:top w:val="single" w:sz="4" w:space="0" w:color="auto"/>
              <w:left w:val="nil"/>
              <w:bottom w:val="single" w:sz="4" w:space="0" w:color="auto"/>
              <w:right w:val="single" w:sz="4" w:space="0" w:color="auto"/>
            </w:tcBorders>
            <w:shd w:val="clear" w:color="auto" w:fill="auto"/>
            <w:vAlign w:val="center"/>
          </w:tcPr>
          <w:p w14:paraId="04B170BC" w14:textId="77777777" w:rsidR="001F5FA3" w:rsidRPr="002A65DE" w:rsidRDefault="001F5FA3" w:rsidP="001F5FA3">
            <w:pPr>
              <w:widowControl/>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查验结果</w:t>
            </w:r>
          </w:p>
        </w:tc>
      </w:tr>
      <w:tr w:rsidR="002A65DE" w:rsidRPr="002A65DE" w14:paraId="6940C02E" w14:textId="77777777" w:rsidTr="001F5FA3">
        <w:trPr>
          <w:trHeight w:val="720"/>
          <w:jc w:val="center"/>
        </w:trPr>
        <w:tc>
          <w:tcPr>
            <w:tcW w:w="1129"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476F4400" w14:textId="77777777" w:rsidR="001F5FA3" w:rsidRPr="002A65DE" w:rsidRDefault="001F5FA3" w:rsidP="001F5FA3">
            <w:pPr>
              <w:widowControl/>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外墙保温</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14:paraId="129091BD" w14:textId="77777777" w:rsidR="001F5FA3" w:rsidRPr="002A65DE" w:rsidRDefault="001F5FA3" w:rsidP="001F5FA3">
            <w:pPr>
              <w:widowControl/>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设置形式</w:t>
            </w:r>
          </w:p>
        </w:tc>
        <w:tc>
          <w:tcPr>
            <w:tcW w:w="4395"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4F33BC0D" w14:textId="77777777" w:rsidR="001F5FA3" w:rsidRPr="002A65DE" w:rsidRDefault="001F5FA3" w:rsidP="001F5FA3">
            <w:pPr>
              <w:widowControl/>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设置形式：</w:t>
            </w:r>
          </w:p>
          <w:p w14:paraId="0EC22800" w14:textId="77777777" w:rsidR="001F5FA3" w:rsidRPr="002A65DE" w:rsidRDefault="001F5FA3" w:rsidP="001F5FA3">
            <w:pPr>
              <w:widowControl/>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内保温系统</w:t>
            </w:r>
            <w:r w:rsidRPr="002A65DE">
              <w:rPr>
                <w:rFonts w:ascii="Times New Roman" w:eastAsia="宋体" w:hAnsi="Times New Roman" w:cs="Times New Roman"/>
                <w:color w:val="000000" w:themeColor="text1"/>
                <w:kern w:val="0"/>
                <w:szCs w:val="21"/>
                <w:lang w:bidi="ar"/>
              </w:rPr>
              <w:t xml:space="preserve">       □</w:t>
            </w:r>
            <w:r w:rsidRPr="002A65DE">
              <w:rPr>
                <w:rFonts w:ascii="Times New Roman" w:eastAsia="宋体" w:hAnsi="Times New Roman" w:cs="Times New Roman"/>
                <w:color w:val="000000" w:themeColor="text1"/>
                <w:kern w:val="0"/>
                <w:szCs w:val="21"/>
                <w:lang w:bidi="ar"/>
              </w:rPr>
              <w:t>无空腔外保温系统</w:t>
            </w:r>
            <w:r w:rsidRPr="002A65DE">
              <w:rPr>
                <w:rFonts w:ascii="Times New Roman" w:eastAsia="宋体" w:hAnsi="Times New Roman" w:cs="Times New Roman"/>
                <w:color w:val="000000" w:themeColor="text1"/>
                <w:kern w:val="0"/>
                <w:szCs w:val="21"/>
                <w:lang w:bidi="ar"/>
              </w:rPr>
              <w:br/>
              <w:t>□</w:t>
            </w:r>
            <w:r w:rsidRPr="002A65DE">
              <w:rPr>
                <w:rFonts w:ascii="Times New Roman" w:eastAsia="宋体" w:hAnsi="Times New Roman" w:cs="Times New Roman"/>
                <w:color w:val="000000" w:themeColor="text1"/>
                <w:kern w:val="0"/>
                <w:szCs w:val="21"/>
                <w:lang w:bidi="ar"/>
              </w:rPr>
              <w:t>有空腔外保温系统</w:t>
            </w:r>
            <w:r w:rsidRPr="002A65DE">
              <w:rPr>
                <w:rFonts w:ascii="Times New Roman" w:eastAsia="宋体" w:hAnsi="Times New Roman" w:cs="Times New Roman"/>
                <w:color w:val="000000" w:themeColor="text1"/>
                <w:kern w:val="0"/>
                <w:szCs w:val="21"/>
                <w:lang w:bidi="ar"/>
              </w:rPr>
              <w:t xml:space="preserve"> □</w:t>
            </w:r>
            <w:r w:rsidRPr="002A65DE">
              <w:rPr>
                <w:rFonts w:ascii="Times New Roman" w:eastAsia="宋体" w:hAnsi="Times New Roman" w:cs="Times New Roman"/>
                <w:color w:val="000000" w:themeColor="text1"/>
                <w:kern w:val="0"/>
                <w:szCs w:val="21"/>
                <w:lang w:bidi="ar"/>
              </w:rPr>
              <w:t>无空腔复合保温结构体</w:t>
            </w:r>
            <w:r w:rsidRPr="002A65DE">
              <w:rPr>
                <w:rFonts w:ascii="Times New Roman" w:eastAsia="宋体" w:hAnsi="Times New Roman" w:cs="Times New Roman"/>
                <w:color w:val="000000" w:themeColor="text1"/>
                <w:kern w:val="0"/>
                <w:szCs w:val="21"/>
                <w:lang w:bidi="ar"/>
              </w:rPr>
              <w:br/>
            </w:r>
            <w:r w:rsidRPr="002A65DE">
              <w:rPr>
                <w:rFonts w:ascii="Times New Roman" w:eastAsia="宋体" w:hAnsi="Times New Roman" w:cs="Times New Roman"/>
                <w:color w:val="000000" w:themeColor="text1"/>
                <w:kern w:val="0"/>
                <w:szCs w:val="21"/>
                <w:lang w:bidi="ar"/>
              </w:rPr>
              <w:t>保温材料燃烧性能：</w:t>
            </w:r>
            <w:r w:rsidRPr="002A65DE">
              <w:rPr>
                <w:rFonts w:ascii="Times New Roman" w:eastAsia="宋体" w:hAnsi="Times New Roman" w:cs="Times New Roman"/>
                <w:color w:val="000000" w:themeColor="text1"/>
                <w:kern w:val="0"/>
                <w:szCs w:val="21"/>
                <w:lang w:bidi="ar"/>
              </w:rPr>
              <w:t>□A</w:t>
            </w:r>
            <w:r w:rsidRPr="002A65DE">
              <w:rPr>
                <w:rFonts w:ascii="Times New Roman" w:eastAsia="宋体" w:hAnsi="Times New Roman" w:cs="Times New Roman"/>
                <w:color w:val="000000" w:themeColor="text1"/>
                <w:kern w:val="0"/>
                <w:szCs w:val="21"/>
                <w:lang w:bidi="ar"/>
              </w:rPr>
              <w:t>级</w:t>
            </w:r>
            <w:r w:rsidRPr="002A65DE">
              <w:rPr>
                <w:rFonts w:ascii="Times New Roman" w:eastAsia="宋体" w:hAnsi="Times New Roman" w:cs="Times New Roman"/>
                <w:color w:val="000000" w:themeColor="text1"/>
                <w:kern w:val="0"/>
                <w:szCs w:val="21"/>
                <w:lang w:bidi="ar"/>
              </w:rPr>
              <w:t xml:space="preserve"> □B1</w:t>
            </w:r>
            <w:r w:rsidRPr="002A65DE">
              <w:rPr>
                <w:rFonts w:ascii="Times New Roman" w:eastAsia="宋体" w:hAnsi="Times New Roman" w:cs="Times New Roman"/>
                <w:color w:val="000000" w:themeColor="text1"/>
                <w:kern w:val="0"/>
                <w:szCs w:val="21"/>
                <w:lang w:bidi="ar"/>
              </w:rPr>
              <w:t>级</w:t>
            </w:r>
            <w:r w:rsidRPr="002A65DE">
              <w:rPr>
                <w:rFonts w:ascii="Times New Roman" w:eastAsia="宋体" w:hAnsi="Times New Roman" w:cs="Times New Roman"/>
                <w:color w:val="000000" w:themeColor="text1"/>
                <w:kern w:val="0"/>
                <w:szCs w:val="21"/>
                <w:lang w:bidi="ar"/>
              </w:rPr>
              <w:t xml:space="preserve">  □B2</w:t>
            </w:r>
            <w:r w:rsidRPr="002A65DE">
              <w:rPr>
                <w:rFonts w:ascii="Times New Roman" w:eastAsia="宋体" w:hAnsi="Times New Roman" w:cs="Times New Roman"/>
                <w:color w:val="000000" w:themeColor="text1"/>
                <w:kern w:val="0"/>
                <w:szCs w:val="21"/>
                <w:lang w:bidi="ar"/>
              </w:rPr>
              <w:t>级</w:t>
            </w:r>
          </w:p>
        </w:tc>
        <w:tc>
          <w:tcPr>
            <w:tcW w:w="3260"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14:paraId="49854358" w14:textId="77777777" w:rsidR="001F5FA3" w:rsidRPr="002A65DE" w:rsidRDefault="001F5FA3" w:rsidP="001F5FA3">
            <w:pPr>
              <w:spacing w:before="156" w:after="156"/>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szCs w:val="21"/>
              </w:rPr>
              <w:t>示例：</w:t>
            </w:r>
            <w:r w:rsidRPr="002A65DE">
              <w:rPr>
                <w:rFonts w:ascii="Times New Roman" w:eastAsia="宋体" w:hAnsi="Times New Roman" w:cs="Times New Roman"/>
                <w:color w:val="000000" w:themeColor="text1"/>
                <w:szCs w:val="21"/>
              </w:rPr>
              <w:t>1#</w:t>
            </w:r>
            <w:r w:rsidRPr="002A65DE">
              <w:rPr>
                <w:rFonts w:ascii="Times New Roman" w:eastAsia="宋体" w:hAnsi="Times New Roman" w:cs="Times New Roman"/>
                <w:color w:val="000000" w:themeColor="text1"/>
                <w:szCs w:val="21"/>
              </w:rPr>
              <w:t>楼外墙保温采用无空腔外保温系统，保温材料燃烧性能为</w:t>
            </w:r>
            <w:r w:rsidRPr="002A65DE">
              <w:rPr>
                <w:rFonts w:ascii="Times New Roman" w:eastAsia="宋体" w:hAnsi="Times New Roman" w:cs="Times New Roman"/>
                <w:color w:val="000000" w:themeColor="text1"/>
                <w:szCs w:val="21"/>
              </w:rPr>
              <w:t>A</w:t>
            </w:r>
            <w:r w:rsidRPr="002A65DE">
              <w:rPr>
                <w:rFonts w:ascii="Times New Roman" w:eastAsia="宋体" w:hAnsi="Times New Roman" w:cs="Times New Roman"/>
                <w:color w:val="000000" w:themeColor="text1"/>
                <w:szCs w:val="21"/>
              </w:rPr>
              <w:t>级</w:t>
            </w:r>
          </w:p>
        </w:tc>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18755B6A" w14:textId="77777777" w:rsidR="001F5FA3" w:rsidRPr="002A65DE" w:rsidRDefault="001F5FA3" w:rsidP="001F5FA3">
            <w:pPr>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符合要求</w:t>
            </w:r>
          </w:p>
        </w:tc>
      </w:tr>
      <w:tr w:rsidR="002A65DE" w:rsidRPr="002A65DE" w14:paraId="06885CED" w14:textId="77777777" w:rsidTr="001F5FA3">
        <w:trPr>
          <w:trHeight w:val="552"/>
          <w:jc w:val="center"/>
        </w:trPr>
        <w:tc>
          <w:tcPr>
            <w:tcW w:w="1129" w:type="dxa"/>
            <w:vMerge/>
            <w:tcBorders>
              <w:top w:val="single" w:sz="4" w:space="0" w:color="auto"/>
              <w:left w:val="single" w:sz="4" w:space="0" w:color="000000"/>
              <w:bottom w:val="single" w:sz="4" w:space="0" w:color="000000"/>
              <w:right w:val="single" w:sz="4" w:space="0" w:color="000000"/>
            </w:tcBorders>
            <w:shd w:val="clear" w:color="auto" w:fill="auto"/>
            <w:vAlign w:val="center"/>
          </w:tcPr>
          <w:p w14:paraId="74199A45" w14:textId="77777777" w:rsidR="001F5FA3" w:rsidRPr="002A65DE" w:rsidRDefault="001F5FA3" w:rsidP="001F5FA3">
            <w:pPr>
              <w:widowControl/>
              <w:jc w:val="center"/>
              <w:rPr>
                <w:rFonts w:ascii="Times New Roman" w:eastAsia="宋体" w:hAnsi="Times New Roman" w:cs="Times New Roman"/>
                <w:color w:val="000000" w:themeColor="text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0490C" w14:textId="77777777" w:rsidR="001F5FA3" w:rsidRPr="002A65DE" w:rsidRDefault="001F5FA3" w:rsidP="001F5FA3">
            <w:pPr>
              <w:widowControl/>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防火隔离带</w:t>
            </w:r>
          </w:p>
        </w:tc>
        <w:tc>
          <w:tcPr>
            <w:tcW w:w="43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3F0E20" w14:textId="77777777" w:rsidR="001F5FA3" w:rsidRPr="002A65DE" w:rsidRDefault="001F5FA3" w:rsidP="001F5FA3">
            <w:pPr>
              <w:widowControl/>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建筑的外墙外保温系统的保温材料</w:t>
            </w:r>
            <w:r w:rsidRPr="002A65DE">
              <w:rPr>
                <w:rFonts w:ascii="Times New Roman" w:eastAsia="宋体" w:hAnsi="Times New Roman" w:cs="Times New Roman" w:hint="eastAsia"/>
                <w:color w:val="000000" w:themeColor="text1"/>
                <w:kern w:val="0"/>
                <w:szCs w:val="21"/>
                <w:lang w:bidi="ar"/>
              </w:rPr>
              <w:t>和防火隔离带等的设置</w:t>
            </w:r>
            <w:r w:rsidRPr="002A65DE">
              <w:rPr>
                <w:rFonts w:ascii="Times New Roman" w:eastAsia="宋体" w:hAnsi="Times New Roman" w:cs="Times New Roman"/>
                <w:color w:val="000000" w:themeColor="text1"/>
                <w:kern w:val="0"/>
                <w:szCs w:val="21"/>
                <w:lang w:bidi="ar"/>
              </w:rPr>
              <w:t>应符合设计文件及国家工程建设消防技术标准的要求。</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0DC761" w14:textId="77777777" w:rsidR="001F5FA3" w:rsidRPr="002A65DE" w:rsidRDefault="001F5FA3" w:rsidP="001F5FA3">
            <w:pPr>
              <w:widowControl/>
              <w:jc w:val="center"/>
              <w:textAlignment w:val="bottom"/>
              <w:rPr>
                <w:rFonts w:ascii="Times New Roman" w:eastAsia="宋体" w:hAnsi="Times New Roman" w:cs="Times New Roman"/>
                <w:color w:val="000000" w:themeColor="text1"/>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A6A158" w14:textId="77777777" w:rsidR="001F5FA3" w:rsidRPr="002A65DE" w:rsidRDefault="001F5FA3" w:rsidP="001F5FA3">
            <w:pPr>
              <w:jc w:val="center"/>
              <w:rPr>
                <w:rFonts w:ascii="Times New Roman" w:eastAsia="宋体" w:hAnsi="Times New Roman" w:cs="Times New Roman"/>
                <w:color w:val="000000" w:themeColor="text1"/>
                <w:szCs w:val="21"/>
              </w:rPr>
            </w:pPr>
          </w:p>
        </w:tc>
      </w:tr>
      <w:tr w:rsidR="002A65DE" w:rsidRPr="002A65DE" w14:paraId="77EBCC1E" w14:textId="77777777" w:rsidTr="001F5FA3">
        <w:trPr>
          <w:trHeight w:val="600"/>
          <w:jc w:val="center"/>
        </w:trPr>
        <w:tc>
          <w:tcPr>
            <w:tcW w:w="1129" w:type="dxa"/>
            <w:vMerge/>
            <w:tcBorders>
              <w:top w:val="single" w:sz="4" w:space="0" w:color="auto"/>
              <w:left w:val="single" w:sz="4" w:space="0" w:color="000000"/>
              <w:bottom w:val="single" w:sz="4" w:space="0" w:color="000000"/>
              <w:right w:val="single" w:sz="4" w:space="0" w:color="000000"/>
            </w:tcBorders>
            <w:shd w:val="clear" w:color="auto" w:fill="auto"/>
            <w:vAlign w:val="center"/>
          </w:tcPr>
          <w:p w14:paraId="3861AD2A" w14:textId="77777777" w:rsidR="001F5FA3" w:rsidRPr="002A65DE" w:rsidRDefault="001F5FA3" w:rsidP="001F5FA3">
            <w:pPr>
              <w:widowControl/>
              <w:jc w:val="center"/>
              <w:rPr>
                <w:rFonts w:ascii="Times New Roman" w:eastAsia="宋体" w:hAnsi="Times New Roman" w:cs="Times New Roman"/>
                <w:color w:val="000000" w:themeColor="text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CFF86" w14:textId="77777777" w:rsidR="001F5FA3" w:rsidRPr="002A65DE" w:rsidRDefault="001F5FA3" w:rsidP="001F5FA3">
            <w:pPr>
              <w:widowControl/>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无空腔复合保温体系</w:t>
            </w:r>
          </w:p>
        </w:tc>
        <w:tc>
          <w:tcPr>
            <w:tcW w:w="43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23744C" w14:textId="77777777" w:rsidR="001F5FA3" w:rsidRPr="002A65DE" w:rsidRDefault="001F5FA3" w:rsidP="001F5FA3">
            <w:pPr>
              <w:widowControl/>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复合保温结构体的耐火极限符合设计文件及国家工程建设消防技术标准的要求。</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315F6E" w14:textId="77777777" w:rsidR="001F5FA3" w:rsidRPr="002A65DE" w:rsidRDefault="001F5FA3" w:rsidP="001F5FA3">
            <w:pPr>
              <w:widowControl/>
              <w:jc w:val="left"/>
              <w:textAlignment w:val="bottom"/>
              <w:rPr>
                <w:rFonts w:ascii="Times New Roman" w:eastAsia="宋体" w:hAnsi="Times New Roman" w:cs="Times New Roman"/>
                <w:color w:val="000000" w:themeColor="text1"/>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26ADF1" w14:textId="77777777" w:rsidR="001F5FA3" w:rsidRPr="002A65DE" w:rsidRDefault="001F5FA3" w:rsidP="001F5FA3">
            <w:pPr>
              <w:jc w:val="center"/>
              <w:rPr>
                <w:rFonts w:ascii="Times New Roman" w:eastAsia="宋体" w:hAnsi="Times New Roman" w:cs="Times New Roman"/>
                <w:color w:val="000000" w:themeColor="text1"/>
                <w:szCs w:val="21"/>
              </w:rPr>
            </w:pPr>
          </w:p>
        </w:tc>
      </w:tr>
      <w:tr w:rsidR="002A65DE" w:rsidRPr="002A65DE" w14:paraId="0E21B0BB" w14:textId="77777777" w:rsidTr="001F5FA3">
        <w:trPr>
          <w:trHeight w:val="432"/>
          <w:jc w:val="center"/>
        </w:trPr>
        <w:tc>
          <w:tcPr>
            <w:tcW w:w="1129" w:type="dxa"/>
            <w:vMerge/>
            <w:tcBorders>
              <w:top w:val="single" w:sz="4" w:space="0" w:color="auto"/>
              <w:left w:val="single" w:sz="4" w:space="0" w:color="000000"/>
              <w:bottom w:val="single" w:sz="4" w:space="0" w:color="000000"/>
              <w:right w:val="single" w:sz="4" w:space="0" w:color="000000"/>
            </w:tcBorders>
            <w:shd w:val="clear" w:color="auto" w:fill="auto"/>
            <w:vAlign w:val="center"/>
          </w:tcPr>
          <w:p w14:paraId="2C028560" w14:textId="77777777" w:rsidR="001F5FA3" w:rsidRPr="002A65DE" w:rsidRDefault="001F5FA3" w:rsidP="001F5FA3">
            <w:pPr>
              <w:widowControl/>
              <w:jc w:val="center"/>
              <w:rPr>
                <w:rFonts w:ascii="Times New Roman" w:eastAsia="宋体" w:hAnsi="Times New Roman" w:cs="Times New Roman"/>
                <w:color w:val="000000" w:themeColor="text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36BB2" w14:textId="77777777" w:rsidR="001F5FA3" w:rsidRPr="002A65DE" w:rsidRDefault="001F5FA3" w:rsidP="001F5FA3">
            <w:pPr>
              <w:widowControl/>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防护层</w:t>
            </w:r>
          </w:p>
        </w:tc>
        <w:tc>
          <w:tcPr>
            <w:tcW w:w="43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0771DE" w14:textId="77777777" w:rsidR="001F5FA3" w:rsidRPr="002A65DE" w:rsidRDefault="001F5FA3" w:rsidP="001F5FA3">
            <w:pPr>
              <w:widowControl/>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kern w:val="0"/>
                <w:szCs w:val="21"/>
                <w:lang w:bidi="ar"/>
              </w:rPr>
              <w:t>建筑的外墙保温系统防护层的设置</w:t>
            </w:r>
            <w:r w:rsidRPr="002A65DE">
              <w:rPr>
                <w:rFonts w:ascii="Times New Roman" w:eastAsia="宋体" w:hAnsi="Times New Roman" w:cs="Times New Roman"/>
                <w:color w:val="000000" w:themeColor="text1"/>
                <w:kern w:val="0"/>
                <w:szCs w:val="21"/>
                <w:lang w:bidi="ar"/>
              </w:rPr>
              <w:t>应符合设计文件及国家工程建设消防技术标准的要求。</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A82231" w14:textId="77777777" w:rsidR="001F5FA3" w:rsidRPr="002A65DE" w:rsidRDefault="001F5FA3" w:rsidP="001F5FA3">
            <w:pPr>
              <w:jc w:val="center"/>
              <w:rPr>
                <w:rFonts w:ascii="Times New Roman" w:eastAsia="宋体" w:hAnsi="Times New Roman" w:cs="Times New Roman"/>
                <w:color w:val="000000" w:themeColor="text1"/>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34BC1D" w14:textId="77777777" w:rsidR="001F5FA3" w:rsidRPr="002A65DE" w:rsidRDefault="001F5FA3" w:rsidP="001F5FA3">
            <w:pPr>
              <w:jc w:val="center"/>
              <w:rPr>
                <w:rFonts w:ascii="Times New Roman" w:eastAsia="宋体" w:hAnsi="Times New Roman" w:cs="Times New Roman"/>
                <w:color w:val="000000" w:themeColor="text1"/>
                <w:szCs w:val="21"/>
              </w:rPr>
            </w:pPr>
          </w:p>
        </w:tc>
      </w:tr>
      <w:tr w:rsidR="002A65DE" w:rsidRPr="002A65DE" w14:paraId="4A850A52" w14:textId="77777777" w:rsidTr="001F5FA3">
        <w:trPr>
          <w:trHeight w:val="600"/>
          <w:jc w:val="center"/>
        </w:trPr>
        <w:tc>
          <w:tcPr>
            <w:tcW w:w="1129" w:type="dxa"/>
            <w:vMerge/>
            <w:tcBorders>
              <w:top w:val="single" w:sz="4" w:space="0" w:color="auto"/>
              <w:left w:val="single" w:sz="4" w:space="0" w:color="000000"/>
              <w:bottom w:val="single" w:sz="4" w:space="0" w:color="000000"/>
              <w:right w:val="single" w:sz="4" w:space="0" w:color="000000"/>
            </w:tcBorders>
            <w:shd w:val="clear" w:color="auto" w:fill="auto"/>
            <w:vAlign w:val="center"/>
          </w:tcPr>
          <w:p w14:paraId="3D85A3B7" w14:textId="77777777" w:rsidR="001F5FA3" w:rsidRPr="002A65DE" w:rsidRDefault="001F5FA3" w:rsidP="001F5FA3">
            <w:pPr>
              <w:widowControl/>
              <w:jc w:val="center"/>
              <w:rPr>
                <w:rFonts w:ascii="Times New Roman" w:eastAsia="宋体" w:hAnsi="Times New Roman" w:cs="Times New Roman"/>
                <w:color w:val="000000" w:themeColor="text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67CA5" w14:textId="77777777" w:rsidR="001F5FA3" w:rsidRPr="002A65DE" w:rsidRDefault="001F5FA3" w:rsidP="001F5FA3">
            <w:pPr>
              <w:widowControl/>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防火封堵</w:t>
            </w:r>
          </w:p>
        </w:tc>
        <w:tc>
          <w:tcPr>
            <w:tcW w:w="43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48A5A1" w14:textId="77777777" w:rsidR="001F5FA3" w:rsidRPr="002A65DE" w:rsidRDefault="001F5FA3" w:rsidP="001F5FA3">
            <w:pPr>
              <w:widowControl/>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4"/>
              </w:rPr>
              <w:t>外墙外保温系统与基层墙体、装饰层之间的空腔，应在每层楼板处采用防火封堵材料封堵</w:t>
            </w:r>
            <w:r w:rsidRPr="002A65DE">
              <w:rPr>
                <w:rFonts w:ascii="Times New Roman" w:eastAsia="宋体" w:hAnsi="Times New Roman" w:cs="Times New Roman" w:hint="eastAsia"/>
                <w:color w:val="000000" w:themeColor="text1"/>
                <w:szCs w:val="24"/>
              </w:rPr>
              <w:t>。</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06C33F" w14:textId="77777777" w:rsidR="001F5FA3" w:rsidRPr="002A65DE" w:rsidRDefault="001F5FA3" w:rsidP="001F5FA3">
            <w:pPr>
              <w:widowControl/>
              <w:jc w:val="center"/>
              <w:textAlignment w:val="bottom"/>
              <w:rPr>
                <w:rFonts w:ascii="Times New Roman" w:eastAsia="宋体" w:hAnsi="Times New Roman" w:cs="Times New Roman"/>
                <w:color w:val="000000" w:themeColor="text1"/>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7CEC60" w14:textId="77777777" w:rsidR="001F5FA3" w:rsidRPr="002A65DE" w:rsidRDefault="001F5FA3" w:rsidP="001F5FA3">
            <w:pPr>
              <w:jc w:val="center"/>
              <w:rPr>
                <w:rFonts w:ascii="Times New Roman" w:eastAsia="宋体" w:hAnsi="Times New Roman" w:cs="Times New Roman"/>
                <w:color w:val="000000" w:themeColor="text1"/>
                <w:szCs w:val="21"/>
              </w:rPr>
            </w:pPr>
          </w:p>
        </w:tc>
      </w:tr>
      <w:tr w:rsidR="002A65DE" w:rsidRPr="002A65DE" w14:paraId="0403666B" w14:textId="77777777" w:rsidTr="001F5FA3">
        <w:trPr>
          <w:trHeight w:val="432"/>
          <w:jc w:val="center"/>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CE9D7C2" w14:textId="77777777" w:rsidR="001F5FA3" w:rsidRPr="002A65DE" w:rsidRDefault="001F5FA3" w:rsidP="001F5FA3">
            <w:pPr>
              <w:widowControl/>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屋面保温</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723DD" w14:textId="77777777" w:rsidR="001F5FA3" w:rsidRPr="002A65DE" w:rsidRDefault="001F5FA3" w:rsidP="001F5FA3">
            <w:pPr>
              <w:widowControl/>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保温材料燃烧性能</w:t>
            </w:r>
          </w:p>
        </w:tc>
        <w:tc>
          <w:tcPr>
            <w:tcW w:w="43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F7AED3" w14:textId="77777777" w:rsidR="001F5FA3" w:rsidRPr="002A65DE" w:rsidRDefault="001F5FA3" w:rsidP="001F5FA3">
            <w:pPr>
              <w:widowControl/>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保温材料燃烧性能：</w:t>
            </w:r>
            <w:r w:rsidRPr="002A65DE">
              <w:rPr>
                <w:rFonts w:ascii="Times New Roman" w:eastAsia="宋体" w:hAnsi="Times New Roman" w:cs="Times New Roman"/>
                <w:color w:val="000000" w:themeColor="text1"/>
                <w:kern w:val="0"/>
                <w:szCs w:val="21"/>
                <w:lang w:bidi="ar"/>
              </w:rPr>
              <w:t>□A</w:t>
            </w:r>
            <w:r w:rsidRPr="002A65DE">
              <w:rPr>
                <w:rFonts w:ascii="Times New Roman" w:eastAsia="宋体" w:hAnsi="Times New Roman" w:cs="Times New Roman"/>
                <w:color w:val="000000" w:themeColor="text1"/>
                <w:kern w:val="0"/>
                <w:szCs w:val="21"/>
                <w:lang w:bidi="ar"/>
              </w:rPr>
              <w:t>级</w:t>
            </w:r>
            <w:r w:rsidRPr="002A65DE">
              <w:rPr>
                <w:rFonts w:ascii="Times New Roman" w:eastAsia="宋体" w:hAnsi="Times New Roman" w:cs="Times New Roman"/>
                <w:color w:val="000000" w:themeColor="text1"/>
                <w:kern w:val="0"/>
                <w:szCs w:val="21"/>
                <w:lang w:bidi="ar"/>
              </w:rPr>
              <w:t xml:space="preserve"> □B1</w:t>
            </w:r>
            <w:r w:rsidRPr="002A65DE">
              <w:rPr>
                <w:rFonts w:ascii="Times New Roman" w:eastAsia="宋体" w:hAnsi="Times New Roman" w:cs="Times New Roman"/>
                <w:color w:val="000000" w:themeColor="text1"/>
                <w:kern w:val="0"/>
                <w:szCs w:val="21"/>
                <w:lang w:bidi="ar"/>
              </w:rPr>
              <w:t>级</w:t>
            </w:r>
            <w:r w:rsidRPr="002A65DE">
              <w:rPr>
                <w:rFonts w:ascii="Times New Roman" w:eastAsia="宋体" w:hAnsi="Times New Roman" w:cs="Times New Roman"/>
                <w:color w:val="000000" w:themeColor="text1"/>
                <w:kern w:val="0"/>
                <w:szCs w:val="21"/>
                <w:lang w:bidi="ar"/>
              </w:rPr>
              <w:t xml:space="preserve">  □B2</w:t>
            </w:r>
            <w:r w:rsidRPr="002A65DE">
              <w:rPr>
                <w:rFonts w:ascii="Times New Roman" w:eastAsia="宋体" w:hAnsi="Times New Roman" w:cs="Times New Roman"/>
                <w:color w:val="000000" w:themeColor="text1"/>
                <w:kern w:val="0"/>
                <w:szCs w:val="21"/>
                <w:lang w:bidi="ar"/>
              </w:rPr>
              <w:t>级</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FAB0D1" w14:textId="77777777" w:rsidR="001F5FA3" w:rsidRPr="002A65DE" w:rsidRDefault="001F5FA3" w:rsidP="001F5FA3">
            <w:pPr>
              <w:jc w:val="center"/>
              <w:rPr>
                <w:rFonts w:ascii="Times New Roman" w:eastAsia="宋体" w:hAnsi="Times New Roman" w:cs="Times New Roman"/>
                <w:color w:val="000000" w:themeColor="text1"/>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5E056F" w14:textId="77777777" w:rsidR="001F5FA3" w:rsidRPr="002A65DE" w:rsidRDefault="001F5FA3" w:rsidP="001F5FA3">
            <w:pPr>
              <w:jc w:val="center"/>
              <w:rPr>
                <w:rFonts w:ascii="Times New Roman" w:eastAsia="宋体" w:hAnsi="Times New Roman" w:cs="Times New Roman"/>
                <w:color w:val="000000" w:themeColor="text1"/>
                <w:szCs w:val="21"/>
              </w:rPr>
            </w:pPr>
          </w:p>
        </w:tc>
      </w:tr>
      <w:tr w:rsidR="002A65DE" w:rsidRPr="002A65DE" w14:paraId="42410F4A" w14:textId="77777777" w:rsidTr="001F5FA3">
        <w:trPr>
          <w:trHeight w:val="432"/>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7CCA5A" w14:textId="77777777" w:rsidR="001F5FA3" w:rsidRPr="002A65DE" w:rsidRDefault="001F5FA3" w:rsidP="001F5FA3">
            <w:pPr>
              <w:widowControl/>
              <w:jc w:val="center"/>
              <w:rPr>
                <w:rFonts w:ascii="Times New Roman" w:eastAsia="宋体" w:hAnsi="Times New Roman" w:cs="Times New Roman"/>
                <w:color w:val="000000" w:themeColor="text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B8A00" w14:textId="77777777" w:rsidR="001F5FA3" w:rsidRPr="002A65DE" w:rsidRDefault="001F5FA3" w:rsidP="001F5FA3">
            <w:pPr>
              <w:widowControl/>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防护层</w:t>
            </w:r>
          </w:p>
        </w:tc>
        <w:tc>
          <w:tcPr>
            <w:tcW w:w="43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9A21C0" w14:textId="77777777" w:rsidR="001F5FA3" w:rsidRPr="002A65DE" w:rsidRDefault="001F5FA3" w:rsidP="001F5FA3">
            <w:pPr>
              <w:widowControl/>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外保温系统</w:t>
            </w:r>
            <w:r w:rsidRPr="002A65DE">
              <w:rPr>
                <w:rFonts w:ascii="Times New Roman" w:eastAsia="宋体" w:hAnsi="Times New Roman" w:cs="Times New Roman" w:hint="eastAsia"/>
                <w:color w:val="000000" w:themeColor="text1"/>
                <w:kern w:val="0"/>
                <w:szCs w:val="21"/>
                <w:lang w:bidi="ar"/>
              </w:rPr>
              <w:t>防护层的设置</w:t>
            </w:r>
            <w:r w:rsidRPr="002A65DE">
              <w:rPr>
                <w:rFonts w:ascii="Times New Roman" w:eastAsia="宋体" w:hAnsi="Times New Roman" w:cs="Times New Roman"/>
                <w:color w:val="000000" w:themeColor="text1"/>
                <w:kern w:val="0"/>
                <w:szCs w:val="21"/>
                <w:lang w:bidi="ar"/>
              </w:rPr>
              <w:t>应符合设计文件及国家工程建设消防技术标准的要求。</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0DB76A" w14:textId="77777777" w:rsidR="001F5FA3" w:rsidRPr="002A65DE" w:rsidRDefault="001F5FA3" w:rsidP="001F5FA3">
            <w:pPr>
              <w:jc w:val="center"/>
              <w:rPr>
                <w:rFonts w:ascii="Times New Roman" w:eastAsia="宋体" w:hAnsi="Times New Roman" w:cs="Times New Roman"/>
                <w:color w:val="000000" w:themeColor="text1"/>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42303A" w14:textId="77777777" w:rsidR="001F5FA3" w:rsidRPr="002A65DE" w:rsidRDefault="001F5FA3" w:rsidP="001F5FA3">
            <w:pPr>
              <w:jc w:val="center"/>
              <w:rPr>
                <w:rFonts w:ascii="Times New Roman" w:eastAsia="宋体" w:hAnsi="Times New Roman" w:cs="Times New Roman"/>
                <w:color w:val="000000" w:themeColor="text1"/>
                <w:szCs w:val="21"/>
              </w:rPr>
            </w:pPr>
          </w:p>
        </w:tc>
      </w:tr>
      <w:tr w:rsidR="002A65DE" w:rsidRPr="002A65DE" w14:paraId="058845EC" w14:textId="77777777" w:rsidTr="001F5FA3">
        <w:trPr>
          <w:trHeight w:val="432"/>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F46B37" w14:textId="77777777" w:rsidR="001F5FA3" w:rsidRPr="002A65DE" w:rsidRDefault="001F5FA3" w:rsidP="001F5FA3">
            <w:pPr>
              <w:widowControl/>
              <w:jc w:val="center"/>
              <w:rPr>
                <w:rFonts w:ascii="Times New Roman" w:eastAsia="宋体" w:hAnsi="Times New Roman" w:cs="Times New Roman"/>
                <w:color w:val="000000" w:themeColor="text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1F4F2" w14:textId="77777777" w:rsidR="001F5FA3" w:rsidRPr="002A65DE" w:rsidRDefault="001F5FA3" w:rsidP="001F5FA3">
            <w:pPr>
              <w:widowControl/>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防火隔离带</w:t>
            </w:r>
          </w:p>
        </w:tc>
        <w:tc>
          <w:tcPr>
            <w:tcW w:w="43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DECB33" w14:textId="77777777" w:rsidR="001F5FA3" w:rsidRPr="002A65DE" w:rsidRDefault="001F5FA3" w:rsidP="001F5FA3">
            <w:pPr>
              <w:widowControl/>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当建筑的屋面和外墙外保温系统</w:t>
            </w:r>
            <w:r w:rsidRPr="002A65DE">
              <w:rPr>
                <w:rFonts w:ascii="Times New Roman" w:eastAsia="宋体" w:hAnsi="Times New Roman" w:cs="Times New Roman" w:hint="eastAsia"/>
                <w:color w:val="000000" w:themeColor="text1"/>
                <w:kern w:val="0"/>
                <w:szCs w:val="21"/>
                <w:lang w:bidi="ar"/>
              </w:rPr>
              <w:t>的防火隔离带的设置</w:t>
            </w:r>
            <w:r w:rsidRPr="002A65DE">
              <w:rPr>
                <w:rFonts w:ascii="Times New Roman" w:eastAsia="宋体" w:hAnsi="Times New Roman" w:cs="Times New Roman"/>
                <w:color w:val="000000" w:themeColor="text1"/>
                <w:kern w:val="0"/>
                <w:szCs w:val="21"/>
                <w:lang w:bidi="ar"/>
              </w:rPr>
              <w:t>应符合设计文件及国家工程建设消防技术标准的要求。</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260A7E" w14:textId="77777777" w:rsidR="001F5FA3" w:rsidRPr="002A65DE" w:rsidRDefault="001F5FA3" w:rsidP="001F5FA3">
            <w:pPr>
              <w:jc w:val="center"/>
              <w:rPr>
                <w:rFonts w:ascii="Times New Roman" w:eastAsia="宋体" w:hAnsi="Times New Roman" w:cs="Times New Roman"/>
                <w:color w:val="000000" w:themeColor="text1"/>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6D48A3" w14:textId="77777777" w:rsidR="001F5FA3" w:rsidRPr="002A65DE" w:rsidRDefault="001F5FA3" w:rsidP="001F5FA3">
            <w:pPr>
              <w:jc w:val="center"/>
              <w:rPr>
                <w:rFonts w:ascii="Times New Roman" w:eastAsia="宋体" w:hAnsi="Times New Roman" w:cs="Times New Roman"/>
                <w:color w:val="000000" w:themeColor="text1"/>
                <w:szCs w:val="21"/>
              </w:rPr>
            </w:pPr>
          </w:p>
        </w:tc>
      </w:tr>
      <w:tr w:rsidR="002A65DE" w:rsidRPr="002A65DE" w14:paraId="77272BD0" w14:textId="77777777" w:rsidTr="001F5FA3">
        <w:trPr>
          <w:trHeight w:val="432"/>
          <w:jc w:val="center"/>
        </w:trPr>
        <w:tc>
          <w:tcPr>
            <w:tcW w:w="1129" w:type="dxa"/>
            <w:vMerge w:val="restart"/>
            <w:tcBorders>
              <w:top w:val="single" w:sz="4" w:space="0" w:color="000000"/>
              <w:left w:val="single" w:sz="4" w:space="0" w:color="000000"/>
              <w:right w:val="single" w:sz="4" w:space="0" w:color="000000"/>
            </w:tcBorders>
            <w:shd w:val="clear" w:color="auto" w:fill="auto"/>
            <w:vAlign w:val="center"/>
          </w:tcPr>
          <w:p w14:paraId="57EF24C2" w14:textId="77777777" w:rsidR="001F5FA3" w:rsidRPr="002A65DE" w:rsidRDefault="001F5FA3" w:rsidP="001F5FA3">
            <w:pPr>
              <w:widowControl/>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建筑外墙装饰</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14:paraId="0C61FEE5" w14:textId="77777777" w:rsidR="001F5FA3" w:rsidRPr="002A65DE" w:rsidRDefault="001F5FA3" w:rsidP="001F5FA3">
            <w:pPr>
              <w:widowControl/>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外墙装饰材料</w:t>
            </w:r>
          </w:p>
        </w:tc>
        <w:tc>
          <w:tcPr>
            <w:tcW w:w="43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7C578F" w14:textId="77777777" w:rsidR="001F5FA3" w:rsidRPr="002A65DE" w:rsidRDefault="001F5FA3" w:rsidP="001F5FA3">
            <w:pPr>
              <w:widowControl/>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外墙装饰材料的燃烧性能：</w:t>
            </w:r>
            <w:r w:rsidRPr="002A65DE">
              <w:rPr>
                <w:rFonts w:ascii="Times New Roman" w:eastAsia="宋体" w:hAnsi="Times New Roman" w:cs="Times New Roman"/>
                <w:color w:val="000000" w:themeColor="text1"/>
                <w:kern w:val="0"/>
                <w:szCs w:val="21"/>
                <w:lang w:bidi="ar"/>
              </w:rPr>
              <w:t>□A</w:t>
            </w:r>
            <w:r w:rsidRPr="002A65DE">
              <w:rPr>
                <w:rFonts w:ascii="Times New Roman" w:eastAsia="宋体" w:hAnsi="Times New Roman" w:cs="Times New Roman"/>
                <w:color w:val="000000" w:themeColor="text1"/>
                <w:kern w:val="0"/>
                <w:szCs w:val="21"/>
                <w:lang w:bidi="ar"/>
              </w:rPr>
              <w:t>级</w:t>
            </w:r>
            <w:r w:rsidRPr="002A65DE">
              <w:rPr>
                <w:rFonts w:ascii="Times New Roman" w:eastAsia="宋体" w:hAnsi="Times New Roman" w:cs="Times New Roman"/>
                <w:color w:val="000000" w:themeColor="text1"/>
                <w:kern w:val="0"/>
                <w:szCs w:val="21"/>
                <w:lang w:bidi="ar"/>
              </w:rPr>
              <w:t xml:space="preserve">   □B1</w:t>
            </w:r>
            <w:r w:rsidRPr="002A65DE">
              <w:rPr>
                <w:rFonts w:ascii="Times New Roman" w:eastAsia="宋体" w:hAnsi="Times New Roman" w:cs="Times New Roman"/>
                <w:color w:val="000000" w:themeColor="text1"/>
                <w:kern w:val="0"/>
                <w:szCs w:val="21"/>
                <w:lang w:bidi="ar"/>
              </w:rPr>
              <w:t>级</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37BD8D" w14:textId="77777777" w:rsidR="001F5FA3" w:rsidRPr="002A65DE" w:rsidRDefault="001F5FA3" w:rsidP="001F5FA3">
            <w:pPr>
              <w:jc w:val="center"/>
              <w:rPr>
                <w:rFonts w:ascii="Times New Roman" w:eastAsia="宋体" w:hAnsi="Times New Roman" w:cs="Times New Roman"/>
                <w:color w:val="000000" w:themeColor="text1"/>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6F9154" w14:textId="77777777" w:rsidR="001F5FA3" w:rsidRPr="002A65DE" w:rsidRDefault="001F5FA3" w:rsidP="001F5FA3">
            <w:pPr>
              <w:jc w:val="center"/>
              <w:rPr>
                <w:rFonts w:ascii="Times New Roman" w:eastAsia="宋体" w:hAnsi="Times New Roman" w:cs="Times New Roman"/>
                <w:color w:val="000000" w:themeColor="text1"/>
                <w:szCs w:val="21"/>
              </w:rPr>
            </w:pPr>
          </w:p>
        </w:tc>
      </w:tr>
      <w:tr w:rsidR="002A65DE" w:rsidRPr="002A65DE" w14:paraId="2C0B8B50" w14:textId="77777777" w:rsidTr="001F5FA3">
        <w:trPr>
          <w:trHeight w:val="712"/>
          <w:jc w:val="center"/>
        </w:trPr>
        <w:tc>
          <w:tcPr>
            <w:tcW w:w="1129" w:type="dxa"/>
            <w:vMerge/>
            <w:tcBorders>
              <w:left w:val="single" w:sz="4" w:space="0" w:color="000000"/>
              <w:bottom w:val="single" w:sz="4" w:space="0" w:color="000000"/>
              <w:right w:val="single" w:sz="4" w:space="0" w:color="000000"/>
            </w:tcBorders>
            <w:shd w:val="clear" w:color="auto" w:fill="auto"/>
            <w:vAlign w:val="center"/>
          </w:tcPr>
          <w:p w14:paraId="34C8C4C6" w14:textId="77777777" w:rsidR="001F5FA3" w:rsidRPr="002A65DE" w:rsidRDefault="001F5FA3" w:rsidP="001F5FA3">
            <w:pPr>
              <w:widowControl/>
              <w:jc w:val="center"/>
              <w:rPr>
                <w:rFonts w:ascii="Times New Roman" w:eastAsia="宋体" w:hAnsi="Times New Roman" w:cs="Times New Roman"/>
                <w:color w:val="000000" w:themeColor="text1"/>
                <w:szCs w:val="21"/>
              </w:rPr>
            </w:pPr>
          </w:p>
        </w:tc>
        <w:tc>
          <w:tcPr>
            <w:tcW w:w="1134" w:type="dxa"/>
            <w:vMerge/>
            <w:tcBorders>
              <w:left w:val="single" w:sz="4" w:space="0" w:color="000000"/>
              <w:bottom w:val="single" w:sz="4" w:space="0" w:color="000000"/>
              <w:right w:val="single" w:sz="4" w:space="0" w:color="000000"/>
            </w:tcBorders>
            <w:shd w:val="clear" w:color="auto" w:fill="auto"/>
            <w:vAlign w:val="center"/>
          </w:tcPr>
          <w:p w14:paraId="15319D4D" w14:textId="77777777" w:rsidR="001F5FA3" w:rsidRPr="002A65DE" w:rsidRDefault="001F5FA3" w:rsidP="001F5FA3">
            <w:pPr>
              <w:widowControl/>
              <w:jc w:val="left"/>
              <w:textAlignment w:val="center"/>
              <w:rPr>
                <w:rFonts w:ascii="Times New Roman" w:eastAsia="宋体" w:hAnsi="Times New Roman" w:cs="Times New Roman"/>
                <w:color w:val="000000" w:themeColor="text1"/>
                <w:kern w:val="0"/>
                <w:szCs w:val="21"/>
                <w:lang w:bidi="ar"/>
              </w:rPr>
            </w:pPr>
          </w:p>
        </w:tc>
        <w:tc>
          <w:tcPr>
            <w:tcW w:w="43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6C3D62" w14:textId="77777777" w:rsidR="001F5FA3" w:rsidRPr="002A65DE" w:rsidRDefault="001F5FA3" w:rsidP="001F5FA3">
            <w:pPr>
              <w:widowControl/>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建筑的外装修和户外广告牌的设置应符合设计文件及国家工程建设消防技术标准的要求。</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7BAB18" w14:textId="77777777" w:rsidR="001F5FA3" w:rsidRPr="002A65DE" w:rsidRDefault="001F5FA3" w:rsidP="001F5FA3">
            <w:pPr>
              <w:jc w:val="left"/>
              <w:rPr>
                <w:rFonts w:ascii="Times New Roman" w:eastAsia="宋体" w:hAnsi="Times New Roman" w:cs="Times New Roman"/>
                <w:color w:val="000000" w:themeColor="text1"/>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5FB766" w14:textId="77777777" w:rsidR="001F5FA3" w:rsidRPr="002A65DE" w:rsidRDefault="001F5FA3" w:rsidP="001F5FA3">
            <w:pPr>
              <w:jc w:val="center"/>
              <w:rPr>
                <w:rFonts w:ascii="Times New Roman" w:eastAsia="宋体" w:hAnsi="Times New Roman" w:cs="Times New Roman"/>
                <w:color w:val="000000" w:themeColor="text1"/>
                <w:szCs w:val="21"/>
              </w:rPr>
            </w:pPr>
          </w:p>
        </w:tc>
      </w:tr>
      <w:tr w:rsidR="002A65DE" w:rsidRPr="002A65DE" w14:paraId="31213D40" w14:textId="77777777" w:rsidTr="001F5FA3">
        <w:trPr>
          <w:trHeight w:val="432"/>
          <w:jc w:val="center"/>
        </w:trPr>
        <w:tc>
          <w:tcPr>
            <w:tcW w:w="1129" w:type="dxa"/>
            <w:tcBorders>
              <w:left w:val="single" w:sz="4" w:space="0" w:color="000000"/>
              <w:bottom w:val="single" w:sz="4" w:space="0" w:color="000000"/>
              <w:right w:val="single" w:sz="4" w:space="0" w:color="000000"/>
            </w:tcBorders>
            <w:shd w:val="clear" w:color="auto" w:fill="auto"/>
            <w:vAlign w:val="center"/>
          </w:tcPr>
          <w:p w14:paraId="51EC4BEF" w14:textId="77777777" w:rsidR="001F5FA3" w:rsidRPr="002A65DE" w:rsidRDefault="001F5FA3" w:rsidP="001F5FA3">
            <w:pP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其他</w:t>
            </w:r>
          </w:p>
        </w:tc>
        <w:tc>
          <w:tcPr>
            <w:tcW w:w="1134" w:type="dxa"/>
            <w:tcBorders>
              <w:left w:val="single" w:sz="4" w:space="0" w:color="000000"/>
              <w:bottom w:val="single" w:sz="4" w:space="0" w:color="000000"/>
              <w:right w:val="single" w:sz="4" w:space="0" w:color="000000"/>
            </w:tcBorders>
            <w:shd w:val="clear" w:color="auto" w:fill="auto"/>
            <w:vAlign w:val="center"/>
          </w:tcPr>
          <w:p w14:paraId="712A01CA" w14:textId="77777777" w:rsidR="001F5FA3" w:rsidRPr="002A65DE" w:rsidRDefault="001F5FA3" w:rsidP="001F5FA3">
            <w:pP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hint="eastAsia"/>
                <w:color w:val="000000" w:themeColor="text1"/>
                <w:kern w:val="0"/>
                <w:szCs w:val="21"/>
                <w:lang w:bidi="ar"/>
              </w:rPr>
              <w:t>根据实际需要填写</w:t>
            </w:r>
          </w:p>
        </w:tc>
        <w:tc>
          <w:tcPr>
            <w:tcW w:w="43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9386C9" w14:textId="77777777" w:rsidR="001F5FA3" w:rsidRPr="002A65DE" w:rsidRDefault="001F5FA3" w:rsidP="001F5FA3">
            <w:pPr>
              <w:rPr>
                <w:rFonts w:ascii="Times New Roman" w:eastAsia="宋体" w:hAnsi="Times New Roman" w:cs="Times New Roman"/>
                <w:color w:val="000000" w:themeColor="text1"/>
                <w:szCs w:val="24"/>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A6B624"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A67D48"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0266E10F" w14:textId="77777777" w:rsidTr="001F5FA3">
        <w:trPr>
          <w:trHeight w:val="303"/>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79119" w14:textId="77777777" w:rsidR="001F5FA3" w:rsidRPr="002A65DE" w:rsidRDefault="001F5FA3" w:rsidP="001F5FA3">
            <w:pPr>
              <w:adjustRightInd w:val="0"/>
              <w:snapToGrid w:val="0"/>
              <w:jc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rPr>
              <w:t>查验结论</w:t>
            </w:r>
          </w:p>
        </w:tc>
        <w:tc>
          <w:tcPr>
            <w:tcW w:w="94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5C6458B"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合格</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不合格</w:t>
            </w:r>
          </w:p>
        </w:tc>
      </w:tr>
      <w:tr w:rsidR="002A65DE" w:rsidRPr="002A65DE" w14:paraId="21FD8B67" w14:textId="77777777" w:rsidTr="001F5FA3">
        <w:trPr>
          <w:trHeight w:val="303"/>
          <w:jc w:val="center"/>
        </w:trPr>
        <w:tc>
          <w:tcPr>
            <w:tcW w:w="22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D49DB8" w14:textId="77777777" w:rsidR="001F5FA3" w:rsidRPr="002A65DE" w:rsidRDefault="001F5FA3" w:rsidP="001F5FA3">
            <w:pPr>
              <w:adjustRightInd w:val="0"/>
              <w:snapToGrid w:val="0"/>
              <w:ind w:right="36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建设单位</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AB36832" w14:textId="77777777" w:rsidR="001F5FA3" w:rsidRPr="002A65DE" w:rsidRDefault="001F5FA3" w:rsidP="001F5FA3">
            <w:pPr>
              <w:adjustRightInd w:val="0"/>
              <w:snapToGrid w:val="0"/>
              <w:ind w:right="42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设计单位</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B13A87" w14:textId="77777777" w:rsidR="001F5FA3" w:rsidRPr="002A65DE" w:rsidRDefault="001F5FA3" w:rsidP="001F5FA3">
            <w:pPr>
              <w:adjustRightInd w:val="0"/>
              <w:snapToGrid w:val="0"/>
              <w:ind w:right="42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监理单位</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1F2A41" w14:textId="77777777" w:rsidR="001F5FA3" w:rsidRPr="002A65DE" w:rsidRDefault="001F5FA3" w:rsidP="001F5FA3">
            <w:pPr>
              <w:adjustRightInd w:val="0"/>
              <w:snapToGrid w:val="0"/>
              <w:ind w:right="36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施工单位</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A4D7F3" w14:textId="77777777" w:rsidR="001F5FA3" w:rsidRPr="002A65DE" w:rsidRDefault="001F5FA3" w:rsidP="001F5FA3">
            <w:pPr>
              <w:adjustRightInd w:val="0"/>
              <w:snapToGrid w:val="0"/>
              <w:ind w:right="42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技术服务机构</w:t>
            </w:r>
          </w:p>
        </w:tc>
      </w:tr>
      <w:tr w:rsidR="002A65DE" w:rsidRPr="002A65DE" w14:paraId="28EAD2AE" w14:textId="77777777" w:rsidTr="001F5FA3">
        <w:trPr>
          <w:trHeight w:val="303"/>
          <w:jc w:val="center"/>
        </w:trPr>
        <w:tc>
          <w:tcPr>
            <w:tcW w:w="22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D9A74B"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专业技术负责人</w:t>
            </w:r>
          </w:p>
          <w:p w14:paraId="36F3968D"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39E382CE"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681DDBAB"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5C813039"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6323D345"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706CF2BA"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1EA8C2A8"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4B406EE3"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01EADBBA"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9FC1935"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475FC74B"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406D6C33"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40DCC635"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70ACA562"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2A51A168"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18A9CF8D"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458C139D"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29D93B23"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0DBE8409"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0DC0A56"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监理工程师</w:t>
            </w:r>
          </w:p>
          <w:p w14:paraId="74856081"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3BD417D8"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52A3915C"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680C52BB"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3BCEC7BF"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总监理工程师</w:t>
            </w:r>
          </w:p>
          <w:p w14:paraId="06D1AEE0"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352E7B9A"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53488D93"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216C16F2"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4AB913E3"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技术负责人</w:t>
            </w:r>
          </w:p>
          <w:p w14:paraId="393CBA5D"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69C665E3"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7B3FA913"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54464885"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2758F1A8"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项目经理</w:t>
            </w:r>
          </w:p>
          <w:p w14:paraId="1A3B7D9F"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774EEA17"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29777070"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66214ABB"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263CE42B"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0909FF3F"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5F91BB26"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74C58189"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580751B7"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2BD6B784"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674B1B37"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47600C22"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4ABE578E" w14:textId="77777777" w:rsidR="001F5FA3" w:rsidRPr="002A65DE" w:rsidRDefault="001F5FA3" w:rsidP="001F5FA3">
            <w:pPr>
              <w:adjustRightInd w:val="0"/>
              <w:snapToGrid w:val="0"/>
              <w:rPr>
                <w:rFonts w:ascii="Times New Roman" w:eastAsia="宋体" w:hAnsi="Times New Roman" w:cs="Times New Roman"/>
                <w:color w:val="000000" w:themeColor="text1"/>
                <w:szCs w:val="21"/>
              </w:rPr>
            </w:pPr>
          </w:p>
          <w:p w14:paraId="0331CF50"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r>
    </w:tbl>
    <w:p w14:paraId="53A133E8" w14:textId="77777777" w:rsidR="001F5FA3" w:rsidRPr="002A65DE" w:rsidRDefault="001F5FA3" w:rsidP="001F5FA3">
      <w:pPr>
        <w:rPr>
          <w:color w:val="000000" w:themeColor="text1"/>
        </w:rPr>
      </w:pPr>
    </w:p>
    <w:p w14:paraId="6A511BD4" w14:textId="77777777" w:rsidR="001F5FA3" w:rsidRPr="002A65DE" w:rsidRDefault="001F5FA3" w:rsidP="001F5FA3">
      <w:pPr>
        <w:spacing w:line="360" w:lineRule="auto"/>
        <w:jc w:val="center"/>
        <w:outlineLvl w:val="1"/>
        <w:rPr>
          <w:rFonts w:ascii="Times New Roman" w:eastAsia="黑体" w:hAnsi="Times New Roman" w:cs="Times New Roman"/>
          <w:b/>
          <w:bCs/>
          <w:color w:val="000000" w:themeColor="text1"/>
          <w:sz w:val="20"/>
          <w:szCs w:val="20"/>
          <w:lang w:bidi="ar"/>
        </w:rPr>
      </w:pPr>
      <w:bookmarkStart w:id="399" w:name="_Toc144108025"/>
      <w:r w:rsidRPr="002A65DE">
        <w:rPr>
          <w:rFonts w:ascii="Times New Roman" w:eastAsia="宋体" w:hAnsi="Times New Roman" w:cs="Times New Roman"/>
          <w:b/>
          <w:color w:val="000000" w:themeColor="text1"/>
          <w:sz w:val="24"/>
        </w:rPr>
        <w:lastRenderedPageBreak/>
        <w:t>5</w:t>
      </w:r>
      <w:r w:rsidRPr="002A65DE">
        <w:rPr>
          <w:rFonts w:ascii="Times New Roman" w:eastAsia="宋体" w:hAnsi="Times New Roman" w:cs="Times New Roman"/>
          <w:b/>
          <w:color w:val="000000" w:themeColor="text1"/>
          <w:sz w:val="24"/>
        </w:rPr>
        <w:t>建筑内部装修防火</w:t>
      </w:r>
      <w:bookmarkEnd w:id="386"/>
      <w:bookmarkEnd w:id="387"/>
      <w:bookmarkEnd w:id="388"/>
      <w:bookmarkEnd w:id="389"/>
      <w:r w:rsidRPr="002A65DE">
        <w:rPr>
          <w:rFonts w:ascii="Times New Roman" w:eastAsia="宋体" w:hAnsi="Times New Roman" w:cs="Times New Roman" w:hint="eastAsia"/>
          <w:b/>
          <w:color w:val="000000" w:themeColor="text1"/>
          <w:sz w:val="24"/>
        </w:rPr>
        <w:t>记录表</w:t>
      </w:r>
      <w:bookmarkEnd w:id="399"/>
    </w:p>
    <w:tbl>
      <w:tblPr>
        <w:tblW w:w="4920"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31"/>
        <w:gridCol w:w="1008"/>
        <w:gridCol w:w="332"/>
        <w:gridCol w:w="1843"/>
        <w:gridCol w:w="2175"/>
        <w:gridCol w:w="391"/>
        <w:gridCol w:w="1784"/>
        <w:gridCol w:w="1174"/>
        <w:gridCol w:w="828"/>
      </w:tblGrid>
      <w:tr w:rsidR="002A65DE" w:rsidRPr="002A65DE" w14:paraId="42595410" w14:textId="77777777" w:rsidTr="002A65DE">
        <w:trPr>
          <w:trHeight w:val="511"/>
          <w:jc w:val="center"/>
        </w:trPr>
        <w:tc>
          <w:tcPr>
            <w:tcW w:w="1229" w:type="pct"/>
            <w:gridSpan w:val="3"/>
            <w:tcBorders>
              <w:top w:val="single" w:sz="4" w:space="0" w:color="auto"/>
              <w:left w:val="single" w:sz="4" w:space="0" w:color="auto"/>
              <w:bottom w:val="single" w:sz="4" w:space="0" w:color="auto"/>
              <w:right w:val="single" w:sz="4" w:space="0" w:color="auto"/>
            </w:tcBorders>
            <w:vAlign w:val="center"/>
          </w:tcPr>
          <w:p w14:paraId="44A577F8" w14:textId="77777777" w:rsidR="001F5FA3" w:rsidRPr="002A65DE" w:rsidRDefault="001F5FA3" w:rsidP="001F5FA3">
            <w:pPr>
              <w:widowControl/>
              <w:adjustRightInd w:val="0"/>
              <w:snapToGrid w:val="0"/>
              <w:jc w:val="center"/>
              <w:textAlignment w:val="bottom"/>
              <w:rPr>
                <w:rFonts w:ascii="Times New Roman" w:eastAsia="宋体" w:hAnsi="Times New Roman" w:cs="Times New Roman"/>
                <w:b/>
                <w:bCs/>
                <w:color w:val="000000" w:themeColor="text1"/>
                <w:kern w:val="0"/>
                <w:szCs w:val="21"/>
                <w:lang w:bidi="ar"/>
              </w:rPr>
            </w:pPr>
            <w:r w:rsidRPr="002A65DE">
              <w:rPr>
                <w:rFonts w:ascii="Times New Roman" w:eastAsia="宋体" w:hAnsi="Times New Roman" w:cs="Times New Roman"/>
                <w:b/>
                <w:bCs/>
                <w:color w:val="000000" w:themeColor="text1"/>
                <w:kern w:val="0"/>
                <w:szCs w:val="21"/>
                <w:lang w:bidi="ar"/>
              </w:rPr>
              <w:t>单位工程名称</w:t>
            </w:r>
          </w:p>
        </w:tc>
        <w:tc>
          <w:tcPr>
            <w:tcW w:w="3771" w:type="pct"/>
            <w:gridSpan w:val="6"/>
            <w:tcBorders>
              <w:top w:val="single" w:sz="4" w:space="0" w:color="auto"/>
              <w:left w:val="single" w:sz="4" w:space="0" w:color="auto"/>
              <w:bottom w:val="single" w:sz="4" w:space="0" w:color="auto"/>
              <w:right w:val="single" w:sz="4" w:space="0" w:color="auto"/>
            </w:tcBorders>
            <w:vAlign w:val="center"/>
          </w:tcPr>
          <w:p w14:paraId="1AF84AC6" w14:textId="77777777" w:rsidR="001F5FA3" w:rsidRPr="002A65DE" w:rsidRDefault="001F5FA3" w:rsidP="001F5FA3">
            <w:pPr>
              <w:widowControl/>
              <w:adjustRightInd w:val="0"/>
              <w:snapToGrid w:val="0"/>
              <w:jc w:val="center"/>
              <w:textAlignment w:val="bottom"/>
              <w:rPr>
                <w:rFonts w:ascii="Times New Roman" w:eastAsia="宋体" w:hAnsi="Times New Roman" w:cs="Times New Roman"/>
                <w:b/>
                <w:bCs/>
                <w:color w:val="000000" w:themeColor="text1"/>
                <w:kern w:val="0"/>
                <w:szCs w:val="21"/>
                <w:lang w:bidi="ar"/>
              </w:rPr>
            </w:pPr>
          </w:p>
        </w:tc>
      </w:tr>
      <w:tr w:rsidR="002A65DE" w:rsidRPr="002A65DE" w14:paraId="447E7244" w14:textId="77777777" w:rsidTr="002A65DE">
        <w:trPr>
          <w:trHeight w:val="481"/>
          <w:jc w:val="center"/>
        </w:trPr>
        <w:tc>
          <w:tcPr>
            <w:tcW w:w="612" w:type="pct"/>
            <w:tcBorders>
              <w:top w:val="single" w:sz="4" w:space="0" w:color="auto"/>
              <w:left w:val="single" w:sz="4" w:space="0" w:color="auto"/>
              <w:bottom w:val="single" w:sz="4" w:space="0" w:color="auto"/>
              <w:right w:val="single" w:sz="4" w:space="0" w:color="auto"/>
            </w:tcBorders>
            <w:vAlign w:val="center"/>
          </w:tcPr>
          <w:p w14:paraId="77FAC43F"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分项</w:t>
            </w:r>
          </w:p>
        </w:tc>
        <w:tc>
          <w:tcPr>
            <w:tcW w:w="617" w:type="pct"/>
            <w:gridSpan w:val="2"/>
            <w:tcBorders>
              <w:top w:val="single" w:sz="4" w:space="0" w:color="auto"/>
              <w:left w:val="single" w:sz="4" w:space="0" w:color="auto"/>
              <w:bottom w:val="single" w:sz="4" w:space="0" w:color="auto"/>
              <w:right w:val="single" w:sz="4" w:space="0" w:color="auto"/>
            </w:tcBorders>
            <w:vAlign w:val="center"/>
          </w:tcPr>
          <w:p w14:paraId="6A47AE4E"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子项</w:t>
            </w:r>
          </w:p>
        </w:tc>
        <w:tc>
          <w:tcPr>
            <w:tcW w:w="2029" w:type="pct"/>
            <w:gridSpan w:val="3"/>
            <w:tcBorders>
              <w:top w:val="single" w:sz="4" w:space="0" w:color="auto"/>
              <w:left w:val="single" w:sz="4" w:space="0" w:color="auto"/>
              <w:bottom w:val="single" w:sz="4" w:space="0" w:color="auto"/>
              <w:right w:val="single" w:sz="4" w:space="0" w:color="auto"/>
            </w:tcBorders>
            <w:vAlign w:val="center"/>
          </w:tcPr>
          <w:p w14:paraId="5AF6C545"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查验内容</w:t>
            </w:r>
          </w:p>
        </w:tc>
        <w:tc>
          <w:tcPr>
            <w:tcW w:w="1361" w:type="pct"/>
            <w:gridSpan w:val="2"/>
            <w:tcBorders>
              <w:top w:val="single" w:sz="4" w:space="0" w:color="auto"/>
              <w:left w:val="single" w:sz="4" w:space="0" w:color="auto"/>
              <w:bottom w:val="single" w:sz="4" w:space="0" w:color="auto"/>
              <w:right w:val="single" w:sz="4" w:space="0" w:color="auto"/>
            </w:tcBorders>
            <w:vAlign w:val="center"/>
          </w:tcPr>
          <w:p w14:paraId="47FAC73A"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查验情况</w:t>
            </w:r>
          </w:p>
        </w:tc>
        <w:tc>
          <w:tcPr>
            <w:tcW w:w="381" w:type="pct"/>
            <w:tcBorders>
              <w:top w:val="single" w:sz="4" w:space="0" w:color="auto"/>
              <w:left w:val="single" w:sz="4" w:space="0" w:color="auto"/>
              <w:bottom w:val="single" w:sz="4" w:space="0" w:color="auto"/>
              <w:right w:val="single" w:sz="4" w:space="0" w:color="auto"/>
            </w:tcBorders>
            <w:vAlign w:val="center"/>
          </w:tcPr>
          <w:p w14:paraId="7AB9C9C5"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查验结果</w:t>
            </w:r>
          </w:p>
        </w:tc>
      </w:tr>
      <w:tr w:rsidR="002A65DE" w:rsidRPr="002A65DE" w14:paraId="09C632FB" w14:textId="77777777" w:rsidTr="002A65DE">
        <w:trPr>
          <w:trHeight w:val="721"/>
          <w:jc w:val="center"/>
        </w:trPr>
        <w:tc>
          <w:tcPr>
            <w:tcW w:w="612" w:type="pct"/>
            <w:vMerge w:val="restart"/>
            <w:tcBorders>
              <w:top w:val="single" w:sz="4" w:space="0" w:color="auto"/>
              <w:left w:val="single" w:sz="4" w:space="0" w:color="000000"/>
              <w:bottom w:val="single" w:sz="4" w:space="0" w:color="000000"/>
              <w:right w:val="single" w:sz="4" w:space="0" w:color="000000"/>
            </w:tcBorders>
            <w:vAlign w:val="center"/>
          </w:tcPr>
          <w:p w14:paraId="41F28387"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建筑内部装修防火</w:t>
            </w:r>
          </w:p>
        </w:tc>
        <w:tc>
          <w:tcPr>
            <w:tcW w:w="617" w:type="pct"/>
            <w:gridSpan w:val="2"/>
            <w:tcBorders>
              <w:top w:val="single" w:sz="4" w:space="0" w:color="auto"/>
              <w:left w:val="single" w:sz="4" w:space="0" w:color="000000"/>
              <w:bottom w:val="single" w:sz="4" w:space="0" w:color="000000"/>
              <w:right w:val="single" w:sz="4" w:space="0" w:color="000000"/>
            </w:tcBorders>
            <w:vAlign w:val="center"/>
          </w:tcPr>
          <w:p w14:paraId="0FACB04E"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装修范围</w:t>
            </w:r>
          </w:p>
        </w:tc>
        <w:tc>
          <w:tcPr>
            <w:tcW w:w="2029" w:type="pct"/>
            <w:gridSpan w:val="3"/>
            <w:tcBorders>
              <w:top w:val="single" w:sz="4" w:space="0" w:color="auto"/>
              <w:left w:val="single" w:sz="4" w:space="0" w:color="000000"/>
              <w:bottom w:val="single" w:sz="4" w:space="0" w:color="000000"/>
              <w:right w:val="single" w:sz="4" w:space="0" w:color="000000"/>
            </w:tcBorders>
            <w:vAlign w:val="center"/>
          </w:tcPr>
          <w:p w14:paraId="6EF46724"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bookmarkStart w:id="400" w:name="_Hlk143767286"/>
            <w:r w:rsidRPr="002A65DE">
              <w:rPr>
                <w:rFonts w:ascii="Times New Roman" w:eastAsia="宋体" w:hAnsi="Times New Roman" w:cs="Times New Roman"/>
                <w:color w:val="000000" w:themeColor="text1"/>
                <w:kern w:val="0"/>
                <w:szCs w:val="21"/>
                <w:lang w:bidi="ar"/>
              </w:rPr>
              <w:t>装修</w:t>
            </w:r>
            <w:r w:rsidRPr="002A65DE">
              <w:rPr>
                <w:rFonts w:ascii="Times New Roman" w:eastAsia="宋体" w:hAnsi="Times New Roman" w:cs="Times New Roman" w:hint="eastAsia"/>
                <w:color w:val="000000" w:themeColor="text1"/>
                <w:kern w:val="0"/>
                <w:szCs w:val="21"/>
                <w:lang w:bidi="ar"/>
              </w:rPr>
              <w:t>范围、使用功能</w:t>
            </w:r>
            <w:r w:rsidRPr="002A65DE">
              <w:rPr>
                <w:rFonts w:ascii="Times New Roman" w:eastAsia="宋体" w:hAnsi="Times New Roman" w:cs="Times New Roman"/>
                <w:color w:val="000000" w:themeColor="text1"/>
                <w:kern w:val="0"/>
                <w:szCs w:val="21"/>
                <w:lang w:bidi="ar"/>
              </w:rPr>
              <w:t>应符合设计文件及国家工程建设消防技术标准的要求。</w:t>
            </w:r>
            <w:bookmarkEnd w:id="400"/>
          </w:p>
        </w:tc>
        <w:tc>
          <w:tcPr>
            <w:tcW w:w="1361" w:type="pct"/>
            <w:gridSpan w:val="2"/>
            <w:tcBorders>
              <w:top w:val="single" w:sz="4" w:space="0" w:color="auto"/>
              <w:left w:val="single" w:sz="4" w:space="0" w:color="000000"/>
              <w:bottom w:val="single" w:sz="4" w:space="0" w:color="000000"/>
              <w:right w:val="single" w:sz="4" w:space="0" w:color="000000"/>
            </w:tcBorders>
            <w:vAlign w:val="center"/>
          </w:tcPr>
          <w:p w14:paraId="3125C2DF"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示例：</w:t>
            </w:r>
            <w:r w:rsidRPr="002A65DE">
              <w:rPr>
                <w:rFonts w:ascii="Times New Roman" w:eastAsia="宋体" w:hAnsi="Times New Roman" w:cs="Times New Roman"/>
                <w:color w:val="000000" w:themeColor="text1"/>
                <w:szCs w:val="21"/>
              </w:rPr>
              <w:t>1#</w:t>
            </w:r>
            <w:r w:rsidRPr="002A65DE">
              <w:rPr>
                <w:rFonts w:ascii="Times New Roman" w:eastAsia="宋体" w:hAnsi="Times New Roman" w:cs="Times New Roman"/>
                <w:color w:val="000000" w:themeColor="text1"/>
                <w:szCs w:val="21"/>
              </w:rPr>
              <w:t>楼装修范围</w:t>
            </w:r>
            <w:r w:rsidRPr="002A65DE">
              <w:rPr>
                <w:rFonts w:ascii="Times New Roman" w:eastAsia="宋体" w:hAnsi="Times New Roman" w:cs="Times New Roman" w:hint="eastAsia"/>
                <w:color w:val="000000" w:themeColor="text1"/>
                <w:szCs w:val="21"/>
              </w:rPr>
              <w:t>为</w:t>
            </w:r>
            <w:r w:rsidRPr="002A65DE">
              <w:rPr>
                <w:rFonts w:ascii="Times New Roman" w:eastAsia="宋体" w:hAnsi="Times New Roman" w:cs="Times New Roman" w:hint="eastAsia"/>
                <w:color w:val="000000" w:themeColor="text1"/>
                <w:szCs w:val="21"/>
              </w:rPr>
              <w:t>1</w:t>
            </w:r>
            <w:r w:rsidRPr="002A65DE">
              <w:rPr>
                <w:rFonts w:ascii="Times New Roman" w:eastAsia="宋体" w:hAnsi="Times New Roman" w:cs="Times New Roman"/>
                <w:color w:val="000000" w:themeColor="text1"/>
                <w:szCs w:val="21"/>
              </w:rPr>
              <w:t>-2</w:t>
            </w:r>
            <w:r w:rsidRPr="002A65DE">
              <w:rPr>
                <w:rFonts w:ascii="Times New Roman" w:eastAsia="宋体" w:hAnsi="Times New Roman" w:cs="Times New Roman" w:hint="eastAsia"/>
                <w:color w:val="000000" w:themeColor="text1"/>
                <w:szCs w:val="21"/>
              </w:rPr>
              <w:t>层局部，</w:t>
            </w:r>
            <w:r w:rsidRPr="002A65DE">
              <w:rPr>
                <w:rFonts w:ascii="Times New Roman" w:eastAsia="宋体" w:hAnsi="Times New Roman" w:cs="Times New Roman"/>
                <w:color w:val="000000" w:themeColor="text1"/>
                <w:szCs w:val="21"/>
              </w:rPr>
              <w:t>使用功能</w:t>
            </w:r>
            <w:r w:rsidRPr="002A65DE">
              <w:rPr>
                <w:rFonts w:ascii="Times New Roman" w:eastAsia="宋体" w:hAnsi="Times New Roman" w:cs="Times New Roman" w:hint="eastAsia"/>
                <w:color w:val="000000" w:themeColor="text1"/>
                <w:szCs w:val="21"/>
              </w:rPr>
              <w:t>为餐厅</w:t>
            </w:r>
          </w:p>
        </w:tc>
        <w:tc>
          <w:tcPr>
            <w:tcW w:w="381" w:type="pct"/>
            <w:tcBorders>
              <w:top w:val="single" w:sz="4" w:space="0" w:color="auto"/>
              <w:left w:val="single" w:sz="4" w:space="0" w:color="000000"/>
              <w:bottom w:val="single" w:sz="4" w:space="0" w:color="000000"/>
              <w:right w:val="single" w:sz="4" w:space="0" w:color="000000"/>
            </w:tcBorders>
            <w:vAlign w:val="center"/>
          </w:tcPr>
          <w:p w14:paraId="10B1A2FB"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符合要求</w:t>
            </w:r>
          </w:p>
        </w:tc>
      </w:tr>
      <w:tr w:rsidR="002A65DE" w:rsidRPr="002A65DE" w14:paraId="56A2D3E5" w14:textId="77777777" w:rsidTr="002A65DE">
        <w:trPr>
          <w:trHeight w:val="972"/>
          <w:jc w:val="center"/>
        </w:trPr>
        <w:tc>
          <w:tcPr>
            <w:tcW w:w="612" w:type="pct"/>
            <w:vMerge/>
            <w:tcBorders>
              <w:top w:val="single" w:sz="4" w:space="0" w:color="auto"/>
              <w:left w:val="single" w:sz="4" w:space="0" w:color="000000"/>
              <w:bottom w:val="single" w:sz="4" w:space="0" w:color="000000"/>
              <w:right w:val="single" w:sz="4" w:space="0" w:color="000000"/>
            </w:tcBorders>
            <w:vAlign w:val="center"/>
          </w:tcPr>
          <w:p w14:paraId="139E78B7"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17" w:type="pct"/>
            <w:gridSpan w:val="2"/>
            <w:tcBorders>
              <w:top w:val="single" w:sz="4" w:space="0" w:color="auto"/>
              <w:left w:val="single" w:sz="4" w:space="0" w:color="000000"/>
              <w:bottom w:val="single" w:sz="4" w:space="0" w:color="000000"/>
              <w:right w:val="single" w:sz="4" w:space="0" w:color="000000"/>
            </w:tcBorders>
            <w:vAlign w:val="center"/>
          </w:tcPr>
          <w:p w14:paraId="4189BA6E"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hint="eastAsia"/>
                <w:color w:val="000000" w:themeColor="text1"/>
                <w:kern w:val="0"/>
                <w:szCs w:val="21"/>
                <w:lang w:bidi="ar"/>
              </w:rPr>
              <w:t>装修材料</w:t>
            </w:r>
          </w:p>
        </w:tc>
        <w:tc>
          <w:tcPr>
            <w:tcW w:w="2029" w:type="pct"/>
            <w:gridSpan w:val="3"/>
            <w:tcBorders>
              <w:top w:val="single" w:sz="4" w:space="0" w:color="auto"/>
              <w:left w:val="single" w:sz="4" w:space="0" w:color="000000"/>
              <w:bottom w:val="single" w:sz="4" w:space="0" w:color="000000"/>
              <w:right w:val="single" w:sz="4" w:space="0" w:color="000000"/>
            </w:tcBorders>
            <w:vAlign w:val="center"/>
          </w:tcPr>
          <w:p w14:paraId="5BC1DF68"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装修材料</w:t>
            </w:r>
            <w:r w:rsidRPr="002A65DE">
              <w:rPr>
                <w:rFonts w:ascii="Times New Roman" w:eastAsia="宋体" w:hAnsi="Times New Roman" w:cs="Times New Roman" w:hint="eastAsia"/>
                <w:color w:val="000000" w:themeColor="text1"/>
                <w:kern w:val="0"/>
                <w:szCs w:val="21"/>
                <w:lang w:bidi="ar"/>
              </w:rPr>
              <w:t>的</w:t>
            </w:r>
            <w:r w:rsidRPr="002A65DE">
              <w:rPr>
                <w:rFonts w:ascii="Times New Roman" w:eastAsia="宋体" w:hAnsi="Times New Roman" w:cs="Times New Roman"/>
                <w:color w:val="000000" w:themeColor="text1"/>
                <w:kern w:val="0"/>
                <w:szCs w:val="21"/>
                <w:lang w:bidi="ar"/>
              </w:rPr>
              <w:t>燃烧性能、耐火极限应符合设计文件及国家工程建设消防技术标准的要求。</w:t>
            </w:r>
          </w:p>
        </w:tc>
        <w:tc>
          <w:tcPr>
            <w:tcW w:w="1361" w:type="pct"/>
            <w:gridSpan w:val="2"/>
            <w:tcBorders>
              <w:top w:val="single" w:sz="4" w:space="0" w:color="auto"/>
              <w:left w:val="single" w:sz="4" w:space="0" w:color="000000"/>
              <w:bottom w:val="single" w:sz="4" w:space="0" w:color="000000"/>
              <w:right w:val="single" w:sz="4" w:space="0" w:color="000000"/>
            </w:tcBorders>
            <w:vAlign w:val="center"/>
          </w:tcPr>
          <w:p w14:paraId="37A483A1"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81" w:type="pct"/>
            <w:tcBorders>
              <w:top w:val="single" w:sz="4" w:space="0" w:color="auto"/>
              <w:left w:val="single" w:sz="4" w:space="0" w:color="000000"/>
              <w:bottom w:val="single" w:sz="4" w:space="0" w:color="000000"/>
              <w:right w:val="single" w:sz="4" w:space="0" w:color="000000"/>
            </w:tcBorders>
            <w:vAlign w:val="center"/>
          </w:tcPr>
          <w:p w14:paraId="3D5A9214"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r>
      <w:tr w:rsidR="002A65DE" w:rsidRPr="002A65DE" w14:paraId="61D3C687" w14:textId="77777777" w:rsidTr="002A65DE">
        <w:trPr>
          <w:trHeight w:val="1256"/>
          <w:jc w:val="center"/>
        </w:trPr>
        <w:tc>
          <w:tcPr>
            <w:tcW w:w="612" w:type="pct"/>
            <w:vMerge/>
            <w:tcBorders>
              <w:top w:val="single" w:sz="4" w:space="0" w:color="auto"/>
              <w:left w:val="single" w:sz="4" w:space="0" w:color="000000"/>
              <w:bottom w:val="single" w:sz="4" w:space="0" w:color="000000"/>
              <w:right w:val="single" w:sz="4" w:space="0" w:color="000000"/>
            </w:tcBorders>
            <w:vAlign w:val="center"/>
          </w:tcPr>
          <w:p w14:paraId="3FA7CEBC"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17" w:type="pct"/>
            <w:gridSpan w:val="2"/>
            <w:vMerge w:val="restart"/>
            <w:tcBorders>
              <w:top w:val="single" w:sz="4" w:space="0" w:color="auto"/>
              <w:left w:val="single" w:sz="4" w:space="0" w:color="000000"/>
              <w:right w:val="single" w:sz="4" w:space="0" w:color="000000"/>
            </w:tcBorders>
            <w:vAlign w:val="center"/>
          </w:tcPr>
          <w:p w14:paraId="23B2D445"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对消防设施的影响</w:t>
            </w:r>
          </w:p>
        </w:tc>
        <w:tc>
          <w:tcPr>
            <w:tcW w:w="2029" w:type="pct"/>
            <w:gridSpan w:val="3"/>
            <w:tcBorders>
              <w:top w:val="single" w:sz="4" w:space="0" w:color="auto"/>
              <w:left w:val="single" w:sz="4" w:space="0" w:color="000000"/>
              <w:bottom w:val="single" w:sz="4" w:space="0" w:color="000000"/>
              <w:right w:val="single" w:sz="4" w:space="0" w:color="000000"/>
            </w:tcBorders>
            <w:vAlign w:val="center"/>
          </w:tcPr>
          <w:p w14:paraId="1E8629F8"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建筑内部装修不应擅自减少、改动、拆除、遮挡消防设施或器材及其标识、疏散指示标志、疏散出口、疏散走道或疏散横通道。</w:t>
            </w:r>
          </w:p>
        </w:tc>
        <w:tc>
          <w:tcPr>
            <w:tcW w:w="1361" w:type="pct"/>
            <w:gridSpan w:val="2"/>
            <w:tcBorders>
              <w:top w:val="single" w:sz="4" w:space="0" w:color="auto"/>
              <w:left w:val="single" w:sz="4" w:space="0" w:color="000000"/>
              <w:bottom w:val="single" w:sz="4" w:space="0" w:color="000000"/>
              <w:right w:val="single" w:sz="4" w:space="0" w:color="000000"/>
            </w:tcBorders>
            <w:vAlign w:val="center"/>
          </w:tcPr>
          <w:p w14:paraId="1C04CCD6"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81" w:type="pct"/>
            <w:tcBorders>
              <w:top w:val="single" w:sz="4" w:space="0" w:color="auto"/>
              <w:left w:val="single" w:sz="4" w:space="0" w:color="000000"/>
              <w:bottom w:val="single" w:sz="4" w:space="0" w:color="000000"/>
              <w:right w:val="single" w:sz="4" w:space="0" w:color="000000"/>
            </w:tcBorders>
            <w:vAlign w:val="center"/>
          </w:tcPr>
          <w:p w14:paraId="7F32FAFD"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7E79D25B" w14:textId="77777777" w:rsidTr="002A65DE">
        <w:trPr>
          <w:trHeight w:val="1068"/>
          <w:jc w:val="center"/>
        </w:trPr>
        <w:tc>
          <w:tcPr>
            <w:tcW w:w="612" w:type="pct"/>
            <w:vMerge/>
            <w:tcBorders>
              <w:top w:val="single" w:sz="4" w:space="0" w:color="auto"/>
              <w:left w:val="single" w:sz="4" w:space="0" w:color="000000"/>
              <w:bottom w:val="single" w:sz="4" w:space="0" w:color="000000"/>
              <w:right w:val="single" w:sz="4" w:space="0" w:color="000000"/>
            </w:tcBorders>
            <w:vAlign w:val="center"/>
          </w:tcPr>
          <w:p w14:paraId="14740462"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17" w:type="pct"/>
            <w:gridSpan w:val="2"/>
            <w:vMerge/>
            <w:tcBorders>
              <w:left w:val="single" w:sz="4" w:space="0" w:color="000000"/>
              <w:right w:val="single" w:sz="4" w:space="0" w:color="000000"/>
            </w:tcBorders>
            <w:vAlign w:val="center"/>
          </w:tcPr>
          <w:p w14:paraId="41D8E730"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2029" w:type="pct"/>
            <w:gridSpan w:val="3"/>
            <w:tcBorders>
              <w:top w:val="single" w:sz="4" w:space="0" w:color="auto"/>
              <w:left w:val="single" w:sz="4" w:space="0" w:color="000000"/>
              <w:bottom w:val="single" w:sz="4" w:space="0" w:color="000000"/>
              <w:right w:val="single" w:sz="4" w:space="0" w:color="000000"/>
            </w:tcBorders>
            <w:vAlign w:val="center"/>
          </w:tcPr>
          <w:p w14:paraId="3929F022"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建筑内部装修不应擅自改变防火分区或防火分隔、防烟分区及其分隔，不应影响消防设施或器材的使用功能和正常操作。</w:t>
            </w:r>
          </w:p>
        </w:tc>
        <w:tc>
          <w:tcPr>
            <w:tcW w:w="1361" w:type="pct"/>
            <w:gridSpan w:val="2"/>
            <w:tcBorders>
              <w:top w:val="single" w:sz="4" w:space="0" w:color="auto"/>
              <w:left w:val="single" w:sz="4" w:space="0" w:color="000000"/>
              <w:bottom w:val="single" w:sz="4" w:space="0" w:color="000000"/>
              <w:right w:val="single" w:sz="4" w:space="0" w:color="000000"/>
            </w:tcBorders>
            <w:vAlign w:val="center"/>
          </w:tcPr>
          <w:p w14:paraId="18EE1E12"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81" w:type="pct"/>
            <w:tcBorders>
              <w:top w:val="single" w:sz="4" w:space="0" w:color="auto"/>
              <w:left w:val="single" w:sz="4" w:space="0" w:color="000000"/>
              <w:bottom w:val="single" w:sz="4" w:space="0" w:color="000000"/>
              <w:right w:val="single" w:sz="4" w:space="0" w:color="000000"/>
            </w:tcBorders>
            <w:vAlign w:val="center"/>
          </w:tcPr>
          <w:p w14:paraId="02046A97"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11A06484" w14:textId="77777777" w:rsidTr="002A65DE">
        <w:trPr>
          <w:trHeight w:val="736"/>
          <w:jc w:val="center"/>
        </w:trPr>
        <w:tc>
          <w:tcPr>
            <w:tcW w:w="612" w:type="pct"/>
            <w:vMerge/>
            <w:tcBorders>
              <w:top w:val="single" w:sz="4" w:space="0" w:color="auto"/>
              <w:left w:val="single" w:sz="4" w:space="0" w:color="000000"/>
              <w:bottom w:val="single" w:sz="4" w:space="0" w:color="000000"/>
              <w:right w:val="single" w:sz="4" w:space="0" w:color="000000"/>
            </w:tcBorders>
            <w:vAlign w:val="center"/>
          </w:tcPr>
          <w:p w14:paraId="2287F369"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17" w:type="pct"/>
            <w:gridSpan w:val="2"/>
            <w:vMerge/>
            <w:tcBorders>
              <w:left w:val="single" w:sz="4" w:space="0" w:color="000000"/>
              <w:right w:val="single" w:sz="4" w:space="0" w:color="000000"/>
            </w:tcBorders>
            <w:vAlign w:val="center"/>
          </w:tcPr>
          <w:p w14:paraId="5491C169"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2029" w:type="pct"/>
            <w:gridSpan w:val="3"/>
            <w:tcBorders>
              <w:top w:val="single" w:sz="4" w:space="0" w:color="auto"/>
              <w:left w:val="single" w:sz="4" w:space="0" w:color="000000"/>
              <w:bottom w:val="single" w:sz="4" w:space="0" w:color="000000"/>
              <w:right w:val="single" w:sz="4" w:space="0" w:color="000000"/>
            </w:tcBorders>
            <w:vAlign w:val="center"/>
          </w:tcPr>
          <w:p w14:paraId="76B5B0CF"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影响人员安全疏散和消防救援</w:t>
            </w:r>
            <w:r w:rsidRPr="002A65DE">
              <w:rPr>
                <w:rFonts w:ascii="Times New Roman" w:eastAsia="宋体" w:hAnsi="Times New Roman" w:cs="Times New Roman" w:hint="eastAsia"/>
                <w:color w:val="000000" w:themeColor="text1"/>
                <w:kern w:val="0"/>
                <w:szCs w:val="21"/>
                <w:lang w:bidi="ar"/>
              </w:rPr>
              <w:t>的</w:t>
            </w:r>
            <w:r w:rsidRPr="002A65DE">
              <w:rPr>
                <w:rFonts w:ascii="Times New Roman" w:eastAsia="宋体" w:hAnsi="Times New Roman" w:cs="Times New Roman"/>
                <w:color w:val="000000" w:themeColor="text1"/>
                <w:kern w:val="0"/>
                <w:szCs w:val="21"/>
                <w:lang w:bidi="ar"/>
              </w:rPr>
              <w:t>部位不应使用的镜面反光材料</w:t>
            </w:r>
            <w:r w:rsidRPr="002A65DE">
              <w:rPr>
                <w:rFonts w:ascii="Times New Roman" w:eastAsia="宋体" w:hAnsi="Times New Roman" w:cs="Times New Roman" w:hint="eastAsia"/>
                <w:color w:val="000000" w:themeColor="text1"/>
                <w:kern w:val="0"/>
                <w:szCs w:val="21"/>
                <w:lang w:bidi="ar"/>
              </w:rPr>
              <w:t>进行装修。</w:t>
            </w:r>
          </w:p>
        </w:tc>
        <w:tc>
          <w:tcPr>
            <w:tcW w:w="1361" w:type="pct"/>
            <w:gridSpan w:val="2"/>
            <w:tcBorders>
              <w:top w:val="single" w:sz="4" w:space="0" w:color="auto"/>
              <w:left w:val="single" w:sz="4" w:space="0" w:color="000000"/>
              <w:bottom w:val="single" w:sz="4" w:space="0" w:color="000000"/>
              <w:right w:val="single" w:sz="4" w:space="0" w:color="000000"/>
            </w:tcBorders>
            <w:vAlign w:val="center"/>
          </w:tcPr>
          <w:p w14:paraId="334CE2F8"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81" w:type="pct"/>
            <w:tcBorders>
              <w:top w:val="single" w:sz="4" w:space="0" w:color="auto"/>
              <w:left w:val="single" w:sz="4" w:space="0" w:color="000000"/>
              <w:bottom w:val="single" w:sz="4" w:space="0" w:color="000000"/>
              <w:right w:val="single" w:sz="4" w:space="0" w:color="000000"/>
            </w:tcBorders>
            <w:vAlign w:val="center"/>
          </w:tcPr>
          <w:p w14:paraId="27AC21FB"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4C19DCDC" w14:textId="77777777" w:rsidTr="002A65DE">
        <w:trPr>
          <w:trHeight w:val="1285"/>
          <w:jc w:val="center"/>
        </w:trPr>
        <w:tc>
          <w:tcPr>
            <w:tcW w:w="612" w:type="pct"/>
            <w:vMerge/>
            <w:tcBorders>
              <w:top w:val="single" w:sz="4" w:space="0" w:color="auto"/>
              <w:left w:val="single" w:sz="4" w:space="0" w:color="000000"/>
              <w:bottom w:val="single" w:sz="4" w:space="0" w:color="000000"/>
              <w:right w:val="single" w:sz="4" w:space="0" w:color="000000"/>
            </w:tcBorders>
            <w:vAlign w:val="center"/>
          </w:tcPr>
          <w:p w14:paraId="513CD69F"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17" w:type="pct"/>
            <w:gridSpan w:val="2"/>
            <w:vMerge/>
            <w:tcBorders>
              <w:left w:val="single" w:sz="4" w:space="0" w:color="000000"/>
              <w:bottom w:val="single" w:sz="4" w:space="0" w:color="000000"/>
              <w:right w:val="single" w:sz="4" w:space="0" w:color="000000"/>
            </w:tcBorders>
            <w:vAlign w:val="center"/>
          </w:tcPr>
          <w:p w14:paraId="26027438"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2029" w:type="pct"/>
            <w:gridSpan w:val="3"/>
            <w:tcBorders>
              <w:top w:val="single" w:sz="4" w:space="0" w:color="auto"/>
              <w:left w:val="single" w:sz="4" w:space="0" w:color="000000"/>
              <w:bottom w:val="single" w:sz="4" w:space="0" w:color="000000"/>
              <w:right w:val="single" w:sz="4" w:space="0" w:color="000000"/>
            </w:tcBorders>
            <w:vAlign w:val="center"/>
          </w:tcPr>
          <w:p w14:paraId="473155BF"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szCs w:val="21"/>
              </w:rPr>
              <w:t>建筑内部消火栓箱门不应被装饰物遮掩，消火栓箱门四周的装修材料颜色应与消火栓箱门的颜色有明显区别或在消火栓箱门表面设置发光标志。</w:t>
            </w:r>
          </w:p>
        </w:tc>
        <w:tc>
          <w:tcPr>
            <w:tcW w:w="1361" w:type="pct"/>
            <w:gridSpan w:val="2"/>
            <w:tcBorders>
              <w:top w:val="single" w:sz="4" w:space="0" w:color="auto"/>
              <w:left w:val="single" w:sz="4" w:space="0" w:color="000000"/>
              <w:bottom w:val="single" w:sz="4" w:space="0" w:color="000000"/>
              <w:right w:val="single" w:sz="4" w:space="0" w:color="000000"/>
            </w:tcBorders>
            <w:vAlign w:val="center"/>
          </w:tcPr>
          <w:p w14:paraId="4AB34C37"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81" w:type="pct"/>
            <w:tcBorders>
              <w:top w:val="single" w:sz="4" w:space="0" w:color="auto"/>
              <w:left w:val="single" w:sz="4" w:space="0" w:color="000000"/>
              <w:bottom w:val="single" w:sz="4" w:space="0" w:color="000000"/>
              <w:right w:val="single" w:sz="4" w:space="0" w:color="000000"/>
            </w:tcBorders>
            <w:vAlign w:val="center"/>
          </w:tcPr>
          <w:p w14:paraId="5B7FACED"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554596B5" w14:textId="77777777" w:rsidTr="002A65DE">
        <w:trPr>
          <w:trHeight w:val="1247"/>
          <w:jc w:val="center"/>
        </w:trPr>
        <w:tc>
          <w:tcPr>
            <w:tcW w:w="612" w:type="pct"/>
            <w:vMerge/>
            <w:tcBorders>
              <w:top w:val="single" w:sz="4" w:space="0" w:color="auto"/>
              <w:left w:val="single" w:sz="4" w:space="0" w:color="000000"/>
              <w:bottom w:val="single" w:sz="4" w:space="0" w:color="000000"/>
              <w:right w:val="single" w:sz="4" w:space="0" w:color="000000"/>
            </w:tcBorders>
            <w:vAlign w:val="center"/>
          </w:tcPr>
          <w:p w14:paraId="173AB8D2"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17" w:type="pct"/>
            <w:gridSpan w:val="2"/>
            <w:vMerge w:val="restart"/>
            <w:tcBorders>
              <w:top w:val="single" w:sz="4" w:space="0" w:color="auto"/>
              <w:left w:val="single" w:sz="4" w:space="0" w:color="000000"/>
              <w:right w:val="single" w:sz="4" w:space="0" w:color="000000"/>
            </w:tcBorders>
            <w:vAlign w:val="center"/>
          </w:tcPr>
          <w:p w14:paraId="42D0FC0C" w14:textId="77777777" w:rsidR="001F5FA3" w:rsidRPr="002A65DE" w:rsidRDefault="001F5FA3" w:rsidP="001F5FA3">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hint="eastAsia"/>
                <w:color w:val="000000" w:themeColor="text1"/>
                <w:kern w:val="0"/>
                <w:szCs w:val="21"/>
                <w:lang w:bidi="ar"/>
              </w:rPr>
              <w:t>装修要求</w:t>
            </w:r>
          </w:p>
        </w:tc>
        <w:tc>
          <w:tcPr>
            <w:tcW w:w="2029" w:type="pct"/>
            <w:gridSpan w:val="3"/>
            <w:tcBorders>
              <w:top w:val="single" w:sz="4" w:space="0" w:color="auto"/>
              <w:left w:val="single" w:sz="4" w:space="0" w:color="000000"/>
              <w:bottom w:val="single" w:sz="4" w:space="0" w:color="000000"/>
              <w:right w:val="single" w:sz="4" w:space="0" w:color="000000"/>
            </w:tcBorders>
            <w:vAlign w:val="center"/>
          </w:tcPr>
          <w:p w14:paraId="66623532"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避难走道、避难层、避难间</w:t>
            </w:r>
            <w:r w:rsidRPr="002A65DE">
              <w:rPr>
                <w:rFonts w:ascii="Times New Roman" w:eastAsia="宋体" w:hAnsi="Times New Roman" w:cs="Times New Roman" w:hint="eastAsia"/>
                <w:color w:val="000000" w:themeColor="text1"/>
                <w:szCs w:val="21"/>
              </w:rPr>
              <w:t>，</w:t>
            </w:r>
            <w:r w:rsidRPr="002A65DE">
              <w:rPr>
                <w:rFonts w:ascii="Times New Roman" w:eastAsia="宋体" w:hAnsi="Times New Roman" w:cs="Times New Roman"/>
                <w:color w:val="000000" w:themeColor="text1"/>
                <w:szCs w:val="21"/>
              </w:rPr>
              <w:t>疏散楼梯间及其前室</w:t>
            </w:r>
            <w:r w:rsidRPr="002A65DE">
              <w:rPr>
                <w:rFonts w:ascii="Times New Roman" w:eastAsia="宋体" w:hAnsi="Times New Roman" w:cs="Times New Roman" w:hint="eastAsia"/>
                <w:color w:val="000000" w:themeColor="text1"/>
                <w:szCs w:val="21"/>
              </w:rPr>
              <w:t>，</w:t>
            </w:r>
            <w:r w:rsidRPr="002A65DE">
              <w:rPr>
                <w:rFonts w:ascii="Times New Roman" w:eastAsia="宋体" w:hAnsi="Times New Roman" w:cs="Times New Roman"/>
                <w:color w:val="000000" w:themeColor="text1"/>
                <w:szCs w:val="21"/>
              </w:rPr>
              <w:t>消防电梯前室或合用前室的顶棚、墙面和地面内部装修材料的燃烧性能均应为</w:t>
            </w:r>
            <w:r w:rsidRPr="002A65DE">
              <w:rPr>
                <w:rFonts w:ascii="Times New Roman" w:eastAsia="宋体" w:hAnsi="Times New Roman" w:cs="Times New Roman"/>
                <w:color w:val="000000" w:themeColor="text1"/>
                <w:szCs w:val="21"/>
              </w:rPr>
              <w:t>A</w:t>
            </w:r>
            <w:r w:rsidRPr="002A65DE">
              <w:rPr>
                <w:rFonts w:ascii="Times New Roman" w:eastAsia="宋体" w:hAnsi="Times New Roman" w:cs="Times New Roman"/>
                <w:color w:val="000000" w:themeColor="text1"/>
                <w:szCs w:val="21"/>
              </w:rPr>
              <w:t>级</w:t>
            </w:r>
            <w:r w:rsidRPr="002A65DE">
              <w:rPr>
                <w:rFonts w:ascii="Times New Roman" w:eastAsia="宋体" w:hAnsi="Times New Roman" w:cs="Times New Roman" w:hint="eastAsia"/>
                <w:color w:val="000000" w:themeColor="text1"/>
                <w:szCs w:val="21"/>
              </w:rPr>
              <w:t>。</w:t>
            </w:r>
          </w:p>
        </w:tc>
        <w:tc>
          <w:tcPr>
            <w:tcW w:w="1361" w:type="pct"/>
            <w:gridSpan w:val="2"/>
            <w:tcBorders>
              <w:top w:val="single" w:sz="4" w:space="0" w:color="auto"/>
              <w:left w:val="single" w:sz="4" w:space="0" w:color="000000"/>
              <w:bottom w:val="single" w:sz="4" w:space="0" w:color="000000"/>
              <w:right w:val="single" w:sz="4" w:space="0" w:color="000000"/>
            </w:tcBorders>
            <w:vAlign w:val="center"/>
          </w:tcPr>
          <w:p w14:paraId="609F9B06"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81" w:type="pct"/>
            <w:tcBorders>
              <w:top w:val="single" w:sz="4" w:space="0" w:color="auto"/>
              <w:left w:val="single" w:sz="4" w:space="0" w:color="000000"/>
              <w:bottom w:val="single" w:sz="4" w:space="0" w:color="000000"/>
              <w:right w:val="single" w:sz="4" w:space="0" w:color="000000"/>
            </w:tcBorders>
            <w:vAlign w:val="center"/>
          </w:tcPr>
          <w:p w14:paraId="660B298B"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3DA81298" w14:textId="77777777" w:rsidTr="002A65DE">
        <w:trPr>
          <w:trHeight w:val="982"/>
          <w:jc w:val="center"/>
        </w:trPr>
        <w:tc>
          <w:tcPr>
            <w:tcW w:w="612" w:type="pct"/>
            <w:vMerge/>
            <w:tcBorders>
              <w:top w:val="single" w:sz="4" w:space="0" w:color="auto"/>
              <w:left w:val="single" w:sz="4" w:space="0" w:color="000000"/>
              <w:bottom w:val="single" w:sz="4" w:space="0" w:color="000000"/>
              <w:right w:val="single" w:sz="4" w:space="0" w:color="000000"/>
            </w:tcBorders>
            <w:vAlign w:val="center"/>
          </w:tcPr>
          <w:p w14:paraId="69B37618"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17" w:type="pct"/>
            <w:gridSpan w:val="2"/>
            <w:vMerge/>
            <w:tcBorders>
              <w:left w:val="single" w:sz="4" w:space="0" w:color="000000"/>
              <w:right w:val="single" w:sz="4" w:space="0" w:color="000000"/>
            </w:tcBorders>
            <w:vAlign w:val="center"/>
          </w:tcPr>
          <w:p w14:paraId="24C6567B" w14:textId="77777777" w:rsidR="001F5FA3" w:rsidRPr="002A65DE" w:rsidRDefault="001F5FA3" w:rsidP="001F5FA3">
            <w:pPr>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2029" w:type="pct"/>
            <w:gridSpan w:val="3"/>
            <w:tcBorders>
              <w:top w:val="single" w:sz="4" w:space="0" w:color="auto"/>
              <w:left w:val="single" w:sz="4" w:space="0" w:color="000000"/>
              <w:bottom w:val="single" w:sz="4" w:space="0" w:color="000000"/>
              <w:right w:val="single" w:sz="4" w:space="0" w:color="000000"/>
            </w:tcBorders>
            <w:vAlign w:val="center"/>
          </w:tcPr>
          <w:p w14:paraId="67F06567"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消防控制室</w:t>
            </w:r>
            <w:r w:rsidRPr="002A65DE">
              <w:rPr>
                <w:rFonts w:ascii="Times New Roman" w:eastAsia="宋体" w:hAnsi="Times New Roman" w:cs="Times New Roman" w:hint="eastAsia"/>
                <w:color w:val="000000" w:themeColor="text1"/>
                <w:szCs w:val="21"/>
              </w:rPr>
              <w:t>等设备用房的装修材料燃烧性能</w:t>
            </w:r>
            <w:r w:rsidRPr="002A65DE">
              <w:rPr>
                <w:rFonts w:ascii="Times New Roman" w:eastAsia="宋体" w:hAnsi="Times New Roman" w:cs="Times New Roman"/>
                <w:color w:val="000000" w:themeColor="text1"/>
                <w:kern w:val="0"/>
                <w:szCs w:val="21"/>
                <w:lang w:bidi="ar"/>
              </w:rPr>
              <w:t>应符合设计文件及国家工程建设消防技术标准的要求。</w:t>
            </w:r>
          </w:p>
        </w:tc>
        <w:tc>
          <w:tcPr>
            <w:tcW w:w="1361" w:type="pct"/>
            <w:gridSpan w:val="2"/>
            <w:tcBorders>
              <w:top w:val="single" w:sz="4" w:space="0" w:color="auto"/>
              <w:left w:val="single" w:sz="4" w:space="0" w:color="000000"/>
              <w:bottom w:val="single" w:sz="4" w:space="0" w:color="000000"/>
              <w:right w:val="single" w:sz="4" w:space="0" w:color="000000"/>
            </w:tcBorders>
            <w:vAlign w:val="center"/>
          </w:tcPr>
          <w:p w14:paraId="0C6F0D84"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81" w:type="pct"/>
            <w:tcBorders>
              <w:top w:val="single" w:sz="4" w:space="0" w:color="auto"/>
              <w:left w:val="single" w:sz="4" w:space="0" w:color="000000"/>
              <w:bottom w:val="single" w:sz="4" w:space="0" w:color="000000"/>
              <w:right w:val="single" w:sz="4" w:space="0" w:color="000000"/>
            </w:tcBorders>
            <w:vAlign w:val="center"/>
          </w:tcPr>
          <w:p w14:paraId="1B66466A"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573289F9" w14:textId="77777777" w:rsidTr="002A65DE">
        <w:trPr>
          <w:trHeight w:val="894"/>
          <w:jc w:val="center"/>
        </w:trPr>
        <w:tc>
          <w:tcPr>
            <w:tcW w:w="612" w:type="pct"/>
            <w:vMerge/>
            <w:tcBorders>
              <w:top w:val="single" w:sz="4" w:space="0" w:color="auto"/>
              <w:left w:val="single" w:sz="4" w:space="0" w:color="000000"/>
              <w:bottom w:val="single" w:sz="4" w:space="0" w:color="000000"/>
              <w:right w:val="single" w:sz="4" w:space="0" w:color="000000"/>
            </w:tcBorders>
            <w:vAlign w:val="center"/>
          </w:tcPr>
          <w:p w14:paraId="73DE32FF"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17" w:type="pct"/>
            <w:gridSpan w:val="2"/>
            <w:vMerge/>
            <w:tcBorders>
              <w:left w:val="single" w:sz="4" w:space="0" w:color="000000"/>
              <w:right w:val="single" w:sz="4" w:space="0" w:color="000000"/>
            </w:tcBorders>
            <w:vAlign w:val="center"/>
          </w:tcPr>
          <w:p w14:paraId="2E57626A" w14:textId="77777777" w:rsidR="001F5FA3" w:rsidRPr="002A65DE" w:rsidRDefault="001F5FA3" w:rsidP="001F5FA3">
            <w:pPr>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2029" w:type="pct"/>
            <w:gridSpan w:val="3"/>
            <w:tcBorders>
              <w:top w:val="single" w:sz="4" w:space="0" w:color="auto"/>
              <w:left w:val="single" w:sz="4" w:space="0" w:color="000000"/>
              <w:bottom w:val="single" w:sz="4" w:space="0" w:color="000000"/>
              <w:right w:val="single" w:sz="4" w:space="0" w:color="000000"/>
            </w:tcBorders>
            <w:vAlign w:val="center"/>
          </w:tcPr>
          <w:p w14:paraId="6967470F"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歌舞娱乐放映游艺场所内部装修材料的燃烧性能</w:t>
            </w:r>
            <w:r w:rsidRPr="002A65DE">
              <w:rPr>
                <w:rFonts w:ascii="Times New Roman" w:eastAsia="宋体" w:hAnsi="Times New Roman" w:cs="Times New Roman"/>
                <w:color w:val="000000" w:themeColor="text1"/>
                <w:kern w:val="0"/>
                <w:szCs w:val="21"/>
                <w:lang w:bidi="ar"/>
              </w:rPr>
              <w:t>应符合设计文件及国家工程建设消防技术标准的要求。</w:t>
            </w:r>
          </w:p>
        </w:tc>
        <w:tc>
          <w:tcPr>
            <w:tcW w:w="1361" w:type="pct"/>
            <w:gridSpan w:val="2"/>
            <w:tcBorders>
              <w:top w:val="single" w:sz="4" w:space="0" w:color="auto"/>
              <w:left w:val="single" w:sz="4" w:space="0" w:color="000000"/>
              <w:bottom w:val="single" w:sz="4" w:space="0" w:color="000000"/>
              <w:right w:val="single" w:sz="4" w:space="0" w:color="000000"/>
            </w:tcBorders>
            <w:vAlign w:val="center"/>
          </w:tcPr>
          <w:p w14:paraId="3A1E0063"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81" w:type="pct"/>
            <w:tcBorders>
              <w:top w:val="single" w:sz="4" w:space="0" w:color="auto"/>
              <w:left w:val="single" w:sz="4" w:space="0" w:color="000000"/>
              <w:bottom w:val="single" w:sz="4" w:space="0" w:color="000000"/>
              <w:right w:val="single" w:sz="4" w:space="0" w:color="000000"/>
            </w:tcBorders>
            <w:vAlign w:val="center"/>
          </w:tcPr>
          <w:p w14:paraId="2C01AC0F"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258ACF0B" w14:textId="77777777" w:rsidTr="002A65DE">
        <w:trPr>
          <w:trHeight w:val="938"/>
          <w:jc w:val="center"/>
        </w:trPr>
        <w:tc>
          <w:tcPr>
            <w:tcW w:w="612" w:type="pct"/>
            <w:vMerge/>
            <w:tcBorders>
              <w:top w:val="single" w:sz="4" w:space="0" w:color="auto"/>
              <w:left w:val="single" w:sz="4" w:space="0" w:color="000000"/>
              <w:bottom w:val="single" w:sz="4" w:space="0" w:color="000000"/>
              <w:right w:val="single" w:sz="4" w:space="0" w:color="000000"/>
            </w:tcBorders>
            <w:vAlign w:val="center"/>
          </w:tcPr>
          <w:p w14:paraId="48E3FD15"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17" w:type="pct"/>
            <w:gridSpan w:val="2"/>
            <w:vMerge/>
            <w:tcBorders>
              <w:left w:val="single" w:sz="4" w:space="0" w:color="000000"/>
              <w:right w:val="single" w:sz="4" w:space="0" w:color="000000"/>
            </w:tcBorders>
            <w:vAlign w:val="center"/>
          </w:tcPr>
          <w:p w14:paraId="6D70F07C" w14:textId="77777777" w:rsidR="001F5FA3" w:rsidRPr="002A65DE" w:rsidRDefault="001F5FA3" w:rsidP="001F5FA3">
            <w:pPr>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2029" w:type="pct"/>
            <w:gridSpan w:val="3"/>
            <w:tcBorders>
              <w:top w:val="single" w:sz="4" w:space="0" w:color="auto"/>
              <w:left w:val="single" w:sz="4" w:space="0" w:color="000000"/>
              <w:bottom w:val="single" w:sz="4" w:space="0" w:color="000000"/>
              <w:right w:val="single" w:sz="4" w:space="0" w:color="000000"/>
            </w:tcBorders>
            <w:vAlign w:val="center"/>
          </w:tcPr>
          <w:p w14:paraId="20C6A76E"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除有特殊要求的场所外，</w:t>
            </w:r>
            <w:r w:rsidRPr="002A65DE">
              <w:rPr>
                <w:rFonts w:ascii="Times New Roman" w:eastAsia="宋体" w:hAnsi="Times New Roman" w:cs="Times New Roman" w:hint="eastAsia"/>
                <w:color w:val="000000" w:themeColor="text1"/>
                <w:szCs w:val="21"/>
              </w:rPr>
              <w:t>其他</w:t>
            </w:r>
            <w:r w:rsidRPr="002A65DE">
              <w:rPr>
                <w:rFonts w:ascii="Times New Roman" w:eastAsia="宋体" w:hAnsi="Times New Roman" w:cs="Times New Roman"/>
                <w:color w:val="000000" w:themeColor="text1"/>
                <w:szCs w:val="21"/>
              </w:rPr>
              <w:t>生产场所和仓库的顶棚、墙面、地面和隔断内部装修材料的燃烧性能均应为</w:t>
            </w:r>
            <w:r w:rsidRPr="002A65DE">
              <w:rPr>
                <w:rFonts w:ascii="Times New Roman" w:eastAsia="宋体" w:hAnsi="Times New Roman" w:cs="Times New Roman"/>
                <w:color w:val="000000" w:themeColor="text1"/>
                <w:szCs w:val="21"/>
              </w:rPr>
              <w:t>A</w:t>
            </w:r>
            <w:r w:rsidRPr="002A65DE">
              <w:rPr>
                <w:rFonts w:ascii="Times New Roman" w:eastAsia="宋体" w:hAnsi="Times New Roman" w:cs="Times New Roman"/>
                <w:color w:val="000000" w:themeColor="text1"/>
                <w:szCs w:val="21"/>
              </w:rPr>
              <w:t>级。</w:t>
            </w:r>
          </w:p>
        </w:tc>
        <w:tc>
          <w:tcPr>
            <w:tcW w:w="1361" w:type="pct"/>
            <w:gridSpan w:val="2"/>
            <w:tcBorders>
              <w:top w:val="single" w:sz="4" w:space="0" w:color="auto"/>
              <w:left w:val="single" w:sz="4" w:space="0" w:color="000000"/>
              <w:bottom w:val="single" w:sz="4" w:space="0" w:color="000000"/>
              <w:right w:val="single" w:sz="4" w:space="0" w:color="000000"/>
            </w:tcBorders>
            <w:vAlign w:val="center"/>
          </w:tcPr>
          <w:p w14:paraId="0011ED79"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81" w:type="pct"/>
            <w:tcBorders>
              <w:top w:val="single" w:sz="4" w:space="0" w:color="auto"/>
              <w:left w:val="single" w:sz="4" w:space="0" w:color="000000"/>
              <w:bottom w:val="single" w:sz="4" w:space="0" w:color="000000"/>
              <w:right w:val="single" w:sz="4" w:space="0" w:color="000000"/>
            </w:tcBorders>
            <w:vAlign w:val="center"/>
          </w:tcPr>
          <w:p w14:paraId="4ACFEB83"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0BF00A44" w14:textId="77777777" w:rsidTr="002A65DE">
        <w:trPr>
          <w:trHeight w:val="696"/>
          <w:jc w:val="center"/>
        </w:trPr>
        <w:tc>
          <w:tcPr>
            <w:tcW w:w="612" w:type="pct"/>
            <w:vMerge/>
            <w:tcBorders>
              <w:top w:val="single" w:sz="4" w:space="0" w:color="auto"/>
              <w:left w:val="single" w:sz="4" w:space="0" w:color="000000"/>
              <w:bottom w:val="single" w:sz="4" w:space="0" w:color="000000"/>
              <w:right w:val="single" w:sz="4" w:space="0" w:color="000000"/>
            </w:tcBorders>
            <w:vAlign w:val="center"/>
          </w:tcPr>
          <w:p w14:paraId="5935A0ED"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17" w:type="pct"/>
            <w:gridSpan w:val="2"/>
            <w:tcBorders>
              <w:top w:val="single" w:sz="4" w:space="0" w:color="000000"/>
              <w:left w:val="single" w:sz="4" w:space="0" w:color="000000"/>
              <w:bottom w:val="single" w:sz="4" w:space="0" w:color="000000"/>
              <w:right w:val="single" w:sz="4" w:space="0" w:color="000000"/>
            </w:tcBorders>
            <w:vAlign w:val="center"/>
          </w:tcPr>
          <w:p w14:paraId="796B8C52"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kern w:val="0"/>
                <w:szCs w:val="21"/>
                <w:lang w:bidi="ar"/>
              </w:rPr>
              <w:t>特殊部位</w:t>
            </w:r>
          </w:p>
        </w:tc>
        <w:tc>
          <w:tcPr>
            <w:tcW w:w="2029" w:type="pct"/>
            <w:gridSpan w:val="3"/>
            <w:tcBorders>
              <w:top w:val="single" w:sz="4" w:space="0" w:color="000000"/>
              <w:left w:val="single" w:sz="4" w:space="0" w:color="000000"/>
              <w:bottom w:val="single" w:sz="4" w:space="0" w:color="000000"/>
              <w:right w:val="single" w:sz="4" w:space="0" w:color="000000"/>
            </w:tcBorders>
            <w:vAlign w:val="center"/>
          </w:tcPr>
          <w:p w14:paraId="2DF31908"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特殊部位的装修防火应符合设计文件及国家工程建设消防技术标准的要求</w:t>
            </w:r>
            <w:r w:rsidRPr="002A65DE">
              <w:rPr>
                <w:rFonts w:ascii="Times New Roman" w:eastAsia="宋体" w:hAnsi="Times New Roman" w:cs="Times New Roman" w:hint="eastAsia"/>
                <w:color w:val="000000" w:themeColor="text1"/>
                <w:kern w:val="0"/>
                <w:szCs w:val="21"/>
                <w:lang w:bidi="ar"/>
              </w:rPr>
              <w:t>。</w:t>
            </w:r>
          </w:p>
        </w:tc>
        <w:tc>
          <w:tcPr>
            <w:tcW w:w="1361" w:type="pct"/>
            <w:gridSpan w:val="2"/>
            <w:tcBorders>
              <w:top w:val="single" w:sz="4" w:space="0" w:color="000000"/>
              <w:left w:val="single" w:sz="4" w:space="0" w:color="000000"/>
              <w:bottom w:val="single" w:sz="4" w:space="0" w:color="000000"/>
              <w:right w:val="single" w:sz="4" w:space="0" w:color="000000"/>
            </w:tcBorders>
            <w:vAlign w:val="center"/>
          </w:tcPr>
          <w:p w14:paraId="62140977"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81" w:type="pct"/>
            <w:tcBorders>
              <w:top w:val="single" w:sz="4" w:space="0" w:color="000000"/>
              <w:left w:val="single" w:sz="4" w:space="0" w:color="000000"/>
              <w:bottom w:val="single" w:sz="4" w:space="0" w:color="000000"/>
              <w:right w:val="single" w:sz="4" w:space="0" w:color="000000"/>
            </w:tcBorders>
            <w:vAlign w:val="center"/>
          </w:tcPr>
          <w:p w14:paraId="35BC17F6"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20014F0D" w14:textId="77777777" w:rsidTr="002A65DE">
        <w:trPr>
          <w:trHeight w:val="596"/>
          <w:jc w:val="center"/>
        </w:trPr>
        <w:tc>
          <w:tcPr>
            <w:tcW w:w="612" w:type="pct"/>
            <w:tcBorders>
              <w:top w:val="single" w:sz="4" w:space="0" w:color="auto"/>
              <w:left w:val="single" w:sz="4" w:space="0" w:color="000000"/>
              <w:bottom w:val="single" w:sz="4" w:space="0" w:color="000000"/>
              <w:right w:val="single" w:sz="4" w:space="0" w:color="000000"/>
            </w:tcBorders>
            <w:vAlign w:val="center"/>
          </w:tcPr>
          <w:p w14:paraId="12C69AA3"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其他</w:t>
            </w:r>
          </w:p>
        </w:tc>
        <w:tc>
          <w:tcPr>
            <w:tcW w:w="617" w:type="pct"/>
            <w:gridSpan w:val="2"/>
            <w:tcBorders>
              <w:top w:val="single" w:sz="4" w:space="0" w:color="000000"/>
              <w:left w:val="single" w:sz="4" w:space="0" w:color="000000"/>
              <w:bottom w:val="single" w:sz="4" w:space="0" w:color="000000"/>
              <w:right w:val="single" w:sz="4" w:space="0" w:color="000000"/>
            </w:tcBorders>
            <w:vAlign w:val="center"/>
          </w:tcPr>
          <w:p w14:paraId="68272113"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根据实际需要填写</w:t>
            </w:r>
          </w:p>
        </w:tc>
        <w:tc>
          <w:tcPr>
            <w:tcW w:w="2029" w:type="pct"/>
            <w:gridSpan w:val="3"/>
            <w:tcBorders>
              <w:top w:val="single" w:sz="4" w:space="0" w:color="000000"/>
              <w:left w:val="single" w:sz="4" w:space="0" w:color="000000"/>
              <w:bottom w:val="single" w:sz="4" w:space="0" w:color="000000"/>
              <w:right w:val="single" w:sz="4" w:space="0" w:color="000000"/>
            </w:tcBorders>
            <w:vAlign w:val="center"/>
          </w:tcPr>
          <w:p w14:paraId="402CC924"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p>
        </w:tc>
        <w:tc>
          <w:tcPr>
            <w:tcW w:w="1361" w:type="pct"/>
            <w:gridSpan w:val="2"/>
            <w:tcBorders>
              <w:top w:val="single" w:sz="4" w:space="0" w:color="000000"/>
              <w:left w:val="single" w:sz="4" w:space="0" w:color="000000"/>
              <w:bottom w:val="single" w:sz="4" w:space="0" w:color="000000"/>
              <w:right w:val="single" w:sz="4" w:space="0" w:color="000000"/>
            </w:tcBorders>
            <w:vAlign w:val="center"/>
          </w:tcPr>
          <w:p w14:paraId="112D51DB"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81" w:type="pct"/>
            <w:tcBorders>
              <w:top w:val="single" w:sz="4" w:space="0" w:color="000000"/>
              <w:left w:val="single" w:sz="4" w:space="0" w:color="000000"/>
              <w:bottom w:val="single" w:sz="4" w:space="0" w:color="000000"/>
              <w:right w:val="single" w:sz="4" w:space="0" w:color="000000"/>
            </w:tcBorders>
            <w:vAlign w:val="center"/>
          </w:tcPr>
          <w:p w14:paraId="12AA07FE"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712B063C" w14:textId="77777777" w:rsidTr="002A65DE">
        <w:trPr>
          <w:trHeight w:val="548"/>
          <w:jc w:val="center"/>
        </w:trPr>
        <w:tc>
          <w:tcPr>
            <w:tcW w:w="612" w:type="pct"/>
            <w:tcBorders>
              <w:top w:val="single" w:sz="4" w:space="0" w:color="auto"/>
              <w:left w:val="single" w:sz="8" w:space="0" w:color="000000"/>
              <w:bottom w:val="single" w:sz="4" w:space="0" w:color="auto"/>
              <w:right w:val="single" w:sz="8" w:space="0" w:color="000000"/>
            </w:tcBorders>
            <w:noWrap/>
            <w:vAlign w:val="center"/>
          </w:tcPr>
          <w:p w14:paraId="6D426CE7" w14:textId="77777777" w:rsidR="001F5FA3" w:rsidRPr="002A65DE" w:rsidRDefault="001F5FA3" w:rsidP="001F5FA3">
            <w:pPr>
              <w:adjustRightInd w:val="0"/>
              <w:snapToGrid w:val="0"/>
              <w:jc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rPr>
              <w:t>查验结论</w:t>
            </w:r>
          </w:p>
        </w:tc>
        <w:tc>
          <w:tcPr>
            <w:tcW w:w="4388" w:type="pct"/>
            <w:gridSpan w:val="8"/>
            <w:tcBorders>
              <w:top w:val="single" w:sz="4" w:space="0" w:color="auto"/>
              <w:left w:val="nil"/>
              <w:bottom w:val="single" w:sz="4" w:space="0" w:color="auto"/>
              <w:right w:val="single" w:sz="8" w:space="0" w:color="000000"/>
            </w:tcBorders>
            <w:vAlign w:val="center"/>
          </w:tcPr>
          <w:p w14:paraId="2858C930"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合格</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不合格</w:t>
            </w:r>
          </w:p>
        </w:tc>
      </w:tr>
      <w:tr w:rsidR="002A65DE" w:rsidRPr="002A65DE" w14:paraId="5247BA7B" w14:textId="77777777" w:rsidTr="002A65DE">
        <w:trPr>
          <w:trHeight w:val="303"/>
          <w:jc w:val="center"/>
        </w:trPr>
        <w:tc>
          <w:tcPr>
            <w:tcW w:w="1076" w:type="pct"/>
            <w:gridSpan w:val="2"/>
            <w:tcBorders>
              <w:top w:val="single" w:sz="4" w:space="0" w:color="auto"/>
              <w:left w:val="single" w:sz="8" w:space="0" w:color="000000"/>
              <w:bottom w:val="single" w:sz="4" w:space="0" w:color="auto"/>
              <w:right w:val="single" w:sz="8" w:space="0" w:color="000000"/>
            </w:tcBorders>
            <w:noWrap/>
            <w:vAlign w:val="center"/>
          </w:tcPr>
          <w:p w14:paraId="1A9B16CC" w14:textId="77777777" w:rsidR="001F5FA3" w:rsidRPr="002A65DE" w:rsidRDefault="001F5FA3" w:rsidP="001F5FA3">
            <w:pPr>
              <w:adjustRightInd w:val="0"/>
              <w:snapToGrid w:val="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lastRenderedPageBreak/>
              <w:t>建设单位</w:t>
            </w:r>
          </w:p>
        </w:tc>
        <w:tc>
          <w:tcPr>
            <w:tcW w:w="1001" w:type="pct"/>
            <w:gridSpan w:val="2"/>
            <w:tcBorders>
              <w:top w:val="single" w:sz="4" w:space="0" w:color="auto"/>
              <w:left w:val="nil"/>
              <w:bottom w:val="single" w:sz="4" w:space="0" w:color="auto"/>
              <w:right w:val="single" w:sz="8" w:space="0" w:color="000000"/>
            </w:tcBorders>
            <w:vAlign w:val="center"/>
          </w:tcPr>
          <w:p w14:paraId="4AC65245" w14:textId="77777777" w:rsidR="001F5FA3" w:rsidRPr="002A65DE" w:rsidRDefault="001F5FA3" w:rsidP="001F5FA3">
            <w:pPr>
              <w:adjustRightInd w:val="0"/>
              <w:snapToGrid w:val="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设计单位</w:t>
            </w:r>
          </w:p>
        </w:tc>
        <w:tc>
          <w:tcPr>
            <w:tcW w:w="1001" w:type="pct"/>
            <w:tcBorders>
              <w:top w:val="single" w:sz="4" w:space="0" w:color="auto"/>
              <w:left w:val="nil"/>
              <w:bottom w:val="single" w:sz="4" w:space="0" w:color="auto"/>
              <w:right w:val="single" w:sz="8" w:space="0" w:color="000000"/>
            </w:tcBorders>
            <w:vAlign w:val="center"/>
          </w:tcPr>
          <w:p w14:paraId="354F09D1" w14:textId="77777777" w:rsidR="001F5FA3" w:rsidRPr="002A65DE" w:rsidRDefault="001F5FA3" w:rsidP="001F5FA3">
            <w:pPr>
              <w:adjustRightInd w:val="0"/>
              <w:snapToGrid w:val="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监理单位</w:t>
            </w:r>
          </w:p>
        </w:tc>
        <w:tc>
          <w:tcPr>
            <w:tcW w:w="1001" w:type="pct"/>
            <w:gridSpan w:val="2"/>
            <w:tcBorders>
              <w:top w:val="single" w:sz="4" w:space="0" w:color="auto"/>
              <w:left w:val="nil"/>
              <w:bottom w:val="single" w:sz="4" w:space="0" w:color="auto"/>
              <w:right w:val="single" w:sz="8" w:space="0" w:color="000000"/>
            </w:tcBorders>
            <w:vAlign w:val="center"/>
          </w:tcPr>
          <w:p w14:paraId="34386E38" w14:textId="77777777" w:rsidR="001F5FA3" w:rsidRPr="002A65DE" w:rsidRDefault="001F5FA3" w:rsidP="001F5FA3">
            <w:pPr>
              <w:adjustRightInd w:val="0"/>
              <w:snapToGrid w:val="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施工单位</w:t>
            </w:r>
          </w:p>
        </w:tc>
        <w:tc>
          <w:tcPr>
            <w:tcW w:w="921" w:type="pct"/>
            <w:gridSpan w:val="2"/>
            <w:tcBorders>
              <w:top w:val="single" w:sz="4" w:space="0" w:color="auto"/>
              <w:left w:val="nil"/>
              <w:bottom w:val="single" w:sz="4" w:space="0" w:color="auto"/>
              <w:right w:val="single" w:sz="8" w:space="0" w:color="000000"/>
            </w:tcBorders>
            <w:vAlign w:val="center"/>
          </w:tcPr>
          <w:p w14:paraId="73E92545" w14:textId="77777777" w:rsidR="001F5FA3" w:rsidRPr="002A65DE" w:rsidRDefault="001F5FA3" w:rsidP="001F5FA3">
            <w:pPr>
              <w:adjustRightInd w:val="0"/>
              <w:snapToGrid w:val="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技术服务机构</w:t>
            </w:r>
          </w:p>
        </w:tc>
      </w:tr>
      <w:tr w:rsidR="002A65DE" w:rsidRPr="002A65DE" w14:paraId="2F0E4E23" w14:textId="77777777" w:rsidTr="002A65DE">
        <w:trPr>
          <w:trHeight w:val="303"/>
          <w:jc w:val="center"/>
        </w:trPr>
        <w:tc>
          <w:tcPr>
            <w:tcW w:w="1076" w:type="pct"/>
            <w:gridSpan w:val="2"/>
            <w:tcBorders>
              <w:top w:val="single" w:sz="4" w:space="0" w:color="auto"/>
              <w:left w:val="single" w:sz="8" w:space="0" w:color="000000"/>
              <w:bottom w:val="single" w:sz="8" w:space="0" w:color="000000"/>
              <w:right w:val="single" w:sz="8" w:space="0" w:color="000000"/>
            </w:tcBorders>
            <w:noWrap/>
            <w:vAlign w:val="center"/>
          </w:tcPr>
          <w:p w14:paraId="24C9E89C"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专业技术负责人</w:t>
            </w:r>
          </w:p>
          <w:p w14:paraId="70ED8009"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6255D187"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1154166A"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61ECA956"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4F29375C"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7B3DAC92"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08124950"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409347AC"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6D316181" w14:textId="77777777" w:rsidR="001F5FA3" w:rsidRPr="002A65DE" w:rsidRDefault="001F5FA3" w:rsidP="001F5FA3">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1001" w:type="pct"/>
            <w:gridSpan w:val="2"/>
            <w:tcBorders>
              <w:top w:val="single" w:sz="4" w:space="0" w:color="auto"/>
              <w:left w:val="nil"/>
              <w:bottom w:val="single" w:sz="8" w:space="0" w:color="000000"/>
              <w:right w:val="single" w:sz="8" w:space="0" w:color="000000"/>
            </w:tcBorders>
          </w:tcPr>
          <w:p w14:paraId="1A7691C5"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51C2E870"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3D5C0188"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0DB38704"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3B4F584E"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6DFB767C"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62FD5E31"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2D13746A"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5E65CE96"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02B346A8" w14:textId="77777777" w:rsidR="001F5FA3" w:rsidRPr="002A65DE" w:rsidRDefault="001F5FA3" w:rsidP="001F5FA3">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1001" w:type="pct"/>
            <w:tcBorders>
              <w:top w:val="single" w:sz="4" w:space="0" w:color="auto"/>
              <w:left w:val="nil"/>
              <w:bottom w:val="single" w:sz="8" w:space="0" w:color="000000"/>
              <w:right w:val="single" w:sz="8" w:space="0" w:color="000000"/>
            </w:tcBorders>
          </w:tcPr>
          <w:p w14:paraId="32AA5FAB"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监理工程师</w:t>
            </w:r>
          </w:p>
          <w:p w14:paraId="4D24E549"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1B7CFAE9"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24B28ADF"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708658C3"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6D08232E"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总监理工程师</w:t>
            </w:r>
          </w:p>
          <w:p w14:paraId="6C3A7CBE"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1AD0678F"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48218708"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49460C95" w14:textId="77777777" w:rsidR="001F5FA3" w:rsidRPr="002A65DE" w:rsidRDefault="001F5FA3" w:rsidP="001F5FA3">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1001" w:type="pct"/>
            <w:gridSpan w:val="2"/>
            <w:tcBorders>
              <w:top w:val="single" w:sz="4" w:space="0" w:color="auto"/>
              <w:left w:val="nil"/>
              <w:bottom w:val="single" w:sz="8" w:space="0" w:color="000000"/>
              <w:right w:val="single" w:sz="8" w:space="0" w:color="000000"/>
            </w:tcBorders>
          </w:tcPr>
          <w:p w14:paraId="1F5D7F55"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技术负责人</w:t>
            </w:r>
          </w:p>
          <w:p w14:paraId="60EA9321"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221B3C1F"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09DE30A8"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2BFD43C5"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2E1DB2E3"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项目经理</w:t>
            </w:r>
          </w:p>
          <w:p w14:paraId="44646B88"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5B7E1BAB"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0FF8521B"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44728743" w14:textId="77777777" w:rsidR="001F5FA3" w:rsidRPr="002A65DE" w:rsidRDefault="001F5FA3" w:rsidP="001F5FA3">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921" w:type="pct"/>
            <w:gridSpan w:val="2"/>
            <w:tcBorders>
              <w:top w:val="single" w:sz="4" w:space="0" w:color="auto"/>
              <w:left w:val="nil"/>
              <w:bottom w:val="single" w:sz="8" w:space="0" w:color="000000"/>
              <w:right w:val="single" w:sz="8" w:space="0" w:color="000000"/>
            </w:tcBorders>
          </w:tcPr>
          <w:p w14:paraId="78BBEAAE"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5C271124"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61C97CB3"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09C1CB14"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6A986EE4"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74E31C9B"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47CD6935"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2E49FCAF"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676F84A9" w14:textId="77777777" w:rsidR="001F5FA3" w:rsidRPr="002A65DE" w:rsidRDefault="001F5FA3" w:rsidP="001F5FA3">
            <w:pPr>
              <w:adjustRightInd w:val="0"/>
              <w:snapToGrid w:val="0"/>
              <w:rPr>
                <w:rFonts w:ascii="Times New Roman" w:eastAsia="宋体" w:hAnsi="Times New Roman" w:cs="Times New Roman"/>
                <w:color w:val="000000" w:themeColor="text1"/>
                <w:szCs w:val="21"/>
              </w:rPr>
            </w:pPr>
          </w:p>
          <w:p w14:paraId="3C414559" w14:textId="77777777" w:rsidR="001F5FA3" w:rsidRPr="002A65DE" w:rsidRDefault="001F5FA3" w:rsidP="001F5FA3">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r>
    </w:tbl>
    <w:p w14:paraId="52D85048" w14:textId="77777777" w:rsidR="001F5FA3" w:rsidRPr="002A65DE" w:rsidRDefault="001F5FA3" w:rsidP="001F5FA3">
      <w:pPr>
        <w:widowControl/>
        <w:jc w:val="left"/>
        <w:rPr>
          <w:rFonts w:ascii="Times New Roman" w:eastAsia="宋体" w:hAnsi="Times New Roman" w:cs="Times New Roman"/>
          <w:b/>
          <w:color w:val="000000" w:themeColor="text1"/>
          <w:sz w:val="24"/>
        </w:rPr>
      </w:pPr>
    </w:p>
    <w:p w14:paraId="4F8CC381" w14:textId="77777777" w:rsidR="001F5FA3" w:rsidRPr="002A65DE" w:rsidRDefault="001F5FA3" w:rsidP="001F5FA3">
      <w:pPr>
        <w:widowControl/>
        <w:jc w:val="left"/>
        <w:rPr>
          <w:rFonts w:ascii="Times New Roman" w:eastAsia="宋体" w:hAnsi="Times New Roman" w:cs="Times New Roman"/>
          <w:b/>
          <w:color w:val="000000" w:themeColor="text1"/>
          <w:sz w:val="24"/>
        </w:rPr>
      </w:pPr>
      <w:r w:rsidRPr="002A65DE">
        <w:rPr>
          <w:rFonts w:ascii="Times New Roman" w:eastAsia="宋体" w:hAnsi="Times New Roman" w:cs="Times New Roman"/>
          <w:b/>
          <w:color w:val="000000" w:themeColor="text1"/>
          <w:sz w:val="24"/>
        </w:rPr>
        <w:br w:type="page"/>
      </w:r>
    </w:p>
    <w:p w14:paraId="66351489" w14:textId="77777777" w:rsidR="001F5FA3" w:rsidRPr="002A65DE" w:rsidRDefault="001F5FA3" w:rsidP="001F5FA3">
      <w:pPr>
        <w:spacing w:line="360" w:lineRule="auto"/>
        <w:jc w:val="center"/>
        <w:outlineLvl w:val="1"/>
        <w:rPr>
          <w:rFonts w:ascii="Times New Roman" w:hAnsi="Times New Roman" w:cs="Times New Roman"/>
          <w:color w:val="000000" w:themeColor="text1"/>
          <w:sz w:val="28"/>
          <w:szCs w:val="24"/>
        </w:rPr>
      </w:pPr>
      <w:bookmarkStart w:id="401" w:name="_Toc144108026"/>
      <w:r w:rsidRPr="002A65DE">
        <w:rPr>
          <w:rFonts w:ascii="Times New Roman" w:eastAsia="宋体" w:hAnsi="Times New Roman" w:cs="Times New Roman"/>
          <w:b/>
          <w:color w:val="000000" w:themeColor="text1"/>
          <w:sz w:val="24"/>
        </w:rPr>
        <w:lastRenderedPageBreak/>
        <w:t>6</w:t>
      </w:r>
      <w:r w:rsidRPr="002A65DE">
        <w:rPr>
          <w:rFonts w:ascii="Times New Roman" w:eastAsia="宋体" w:hAnsi="Times New Roman" w:cs="Times New Roman"/>
          <w:b/>
          <w:color w:val="000000" w:themeColor="text1"/>
          <w:sz w:val="24"/>
        </w:rPr>
        <w:t>防火分隔</w:t>
      </w:r>
      <w:bookmarkEnd w:id="390"/>
      <w:bookmarkEnd w:id="391"/>
      <w:bookmarkEnd w:id="392"/>
      <w:bookmarkEnd w:id="393"/>
      <w:r w:rsidRPr="002A65DE">
        <w:rPr>
          <w:rFonts w:ascii="Times New Roman" w:eastAsia="宋体" w:hAnsi="Times New Roman" w:cs="Times New Roman" w:hint="eastAsia"/>
          <w:b/>
          <w:color w:val="000000" w:themeColor="text1"/>
          <w:sz w:val="24"/>
        </w:rPr>
        <w:t>记录表</w:t>
      </w:r>
      <w:bookmarkEnd w:id="401"/>
    </w:p>
    <w:tbl>
      <w:tblPr>
        <w:tblW w:w="4985"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34"/>
        <w:gridCol w:w="826"/>
        <w:gridCol w:w="517"/>
        <w:gridCol w:w="1843"/>
        <w:gridCol w:w="2178"/>
        <w:gridCol w:w="674"/>
        <w:gridCol w:w="1504"/>
        <w:gridCol w:w="1348"/>
        <w:gridCol w:w="786"/>
      </w:tblGrid>
      <w:tr w:rsidR="002A65DE" w:rsidRPr="002A65DE" w14:paraId="720D0043" w14:textId="77777777" w:rsidTr="001F5FA3">
        <w:trPr>
          <w:trHeight w:val="510"/>
          <w:jc w:val="center"/>
        </w:trPr>
        <w:tc>
          <w:tcPr>
            <w:tcW w:w="1216" w:type="pct"/>
            <w:gridSpan w:val="3"/>
            <w:tcBorders>
              <w:top w:val="single" w:sz="4" w:space="0" w:color="auto"/>
              <w:left w:val="single" w:sz="4" w:space="0" w:color="auto"/>
              <w:bottom w:val="single" w:sz="4" w:space="0" w:color="auto"/>
              <w:right w:val="single" w:sz="4" w:space="0" w:color="auto"/>
            </w:tcBorders>
            <w:vAlign w:val="center"/>
          </w:tcPr>
          <w:p w14:paraId="1D61C275" w14:textId="77777777" w:rsidR="001F5FA3" w:rsidRPr="002A65DE" w:rsidRDefault="001F5FA3" w:rsidP="001F5FA3">
            <w:pPr>
              <w:widowControl/>
              <w:adjustRightInd w:val="0"/>
              <w:snapToGrid w:val="0"/>
              <w:jc w:val="center"/>
              <w:textAlignment w:val="bottom"/>
              <w:rPr>
                <w:rFonts w:ascii="Times New Roman" w:eastAsia="宋体" w:hAnsi="Times New Roman" w:cs="Times New Roman"/>
                <w:b/>
                <w:bCs/>
                <w:color w:val="000000" w:themeColor="text1"/>
                <w:kern w:val="0"/>
                <w:szCs w:val="21"/>
                <w:lang w:bidi="ar"/>
              </w:rPr>
            </w:pPr>
            <w:r w:rsidRPr="002A65DE">
              <w:rPr>
                <w:rFonts w:ascii="Times New Roman" w:eastAsia="宋体" w:hAnsi="Times New Roman" w:cs="Times New Roman"/>
                <w:b/>
                <w:bCs/>
                <w:color w:val="000000" w:themeColor="text1"/>
                <w:kern w:val="0"/>
                <w:szCs w:val="21"/>
                <w:lang w:bidi="ar"/>
              </w:rPr>
              <w:t>单位工程名称</w:t>
            </w:r>
          </w:p>
        </w:tc>
        <w:tc>
          <w:tcPr>
            <w:tcW w:w="3784" w:type="pct"/>
            <w:gridSpan w:val="6"/>
            <w:tcBorders>
              <w:top w:val="single" w:sz="4" w:space="0" w:color="auto"/>
              <w:left w:val="single" w:sz="4" w:space="0" w:color="auto"/>
              <w:bottom w:val="single" w:sz="4" w:space="0" w:color="auto"/>
              <w:right w:val="single" w:sz="4" w:space="0" w:color="auto"/>
            </w:tcBorders>
            <w:vAlign w:val="center"/>
          </w:tcPr>
          <w:p w14:paraId="4A6DD18E" w14:textId="77777777" w:rsidR="001F5FA3" w:rsidRPr="002A65DE" w:rsidRDefault="001F5FA3" w:rsidP="001F5FA3">
            <w:pPr>
              <w:widowControl/>
              <w:adjustRightInd w:val="0"/>
              <w:snapToGrid w:val="0"/>
              <w:jc w:val="center"/>
              <w:textAlignment w:val="bottom"/>
              <w:rPr>
                <w:rFonts w:ascii="Times New Roman" w:eastAsia="宋体" w:hAnsi="Times New Roman" w:cs="Times New Roman"/>
                <w:b/>
                <w:bCs/>
                <w:color w:val="000000" w:themeColor="text1"/>
                <w:kern w:val="0"/>
                <w:szCs w:val="21"/>
                <w:lang w:bidi="ar"/>
              </w:rPr>
            </w:pPr>
          </w:p>
        </w:tc>
      </w:tr>
      <w:tr w:rsidR="002A65DE" w:rsidRPr="002A65DE" w14:paraId="731973BB" w14:textId="77777777" w:rsidTr="001F5FA3">
        <w:trPr>
          <w:trHeight w:val="480"/>
          <w:jc w:val="center"/>
        </w:trPr>
        <w:tc>
          <w:tcPr>
            <w:tcW w:w="606" w:type="pct"/>
            <w:tcBorders>
              <w:top w:val="single" w:sz="4" w:space="0" w:color="000000"/>
              <w:left w:val="single" w:sz="4" w:space="0" w:color="000000"/>
              <w:bottom w:val="single" w:sz="4" w:space="0" w:color="000000"/>
              <w:right w:val="single" w:sz="4" w:space="0" w:color="000000"/>
            </w:tcBorders>
            <w:vAlign w:val="center"/>
          </w:tcPr>
          <w:p w14:paraId="77CFF5B6"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分项</w:t>
            </w:r>
          </w:p>
        </w:tc>
        <w:tc>
          <w:tcPr>
            <w:tcW w:w="610" w:type="pct"/>
            <w:gridSpan w:val="2"/>
            <w:tcBorders>
              <w:top w:val="single" w:sz="4" w:space="0" w:color="000000"/>
              <w:left w:val="single" w:sz="4" w:space="0" w:color="000000"/>
              <w:bottom w:val="single" w:sz="4" w:space="0" w:color="000000"/>
              <w:right w:val="single" w:sz="4" w:space="0" w:color="000000"/>
            </w:tcBorders>
            <w:vAlign w:val="center"/>
          </w:tcPr>
          <w:p w14:paraId="00122C33"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子项</w:t>
            </w:r>
          </w:p>
        </w:tc>
        <w:tc>
          <w:tcPr>
            <w:tcW w:w="2132" w:type="pct"/>
            <w:gridSpan w:val="3"/>
            <w:tcBorders>
              <w:top w:val="single" w:sz="4" w:space="0" w:color="000000"/>
              <w:left w:val="single" w:sz="4" w:space="0" w:color="000000"/>
              <w:bottom w:val="single" w:sz="4" w:space="0" w:color="000000"/>
              <w:right w:val="single" w:sz="4" w:space="0" w:color="000000"/>
            </w:tcBorders>
            <w:vAlign w:val="center"/>
          </w:tcPr>
          <w:p w14:paraId="5436555A"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查验内容</w:t>
            </w:r>
          </w:p>
        </w:tc>
        <w:tc>
          <w:tcPr>
            <w:tcW w:w="1295" w:type="pct"/>
            <w:gridSpan w:val="2"/>
            <w:tcBorders>
              <w:top w:val="single" w:sz="4" w:space="0" w:color="000000"/>
              <w:left w:val="single" w:sz="4" w:space="0" w:color="000000"/>
              <w:bottom w:val="single" w:sz="4" w:space="0" w:color="000000"/>
              <w:right w:val="single" w:sz="4" w:space="0" w:color="000000"/>
            </w:tcBorders>
            <w:vAlign w:val="center"/>
          </w:tcPr>
          <w:p w14:paraId="437539B5"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查验情况</w:t>
            </w:r>
          </w:p>
        </w:tc>
        <w:tc>
          <w:tcPr>
            <w:tcW w:w="357" w:type="pct"/>
            <w:tcBorders>
              <w:top w:val="single" w:sz="4" w:space="0" w:color="000000"/>
              <w:left w:val="single" w:sz="4" w:space="0" w:color="000000"/>
              <w:bottom w:val="single" w:sz="4" w:space="0" w:color="000000"/>
              <w:right w:val="single" w:sz="4" w:space="0" w:color="000000"/>
            </w:tcBorders>
            <w:vAlign w:val="center"/>
          </w:tcPr>
          <w:p w14:paraId="0333BE55"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查验结果</w:t>
            </w:r>
          </w:p>
        </w:tc>
      </w:tr>
      <w:tr w:rsidR="002A65DE" w:rsidRPr="002A65DE" w14:paraId="3D3F004E" w14:textId="77777777" w:rsidTr="001F5FA3">
        <w:trPr>
          <w:trHeight w:val="432"/>
          <w:jc w:val="center"/>
        </w:trPr>
        <w:tc>
          <w:tcPr>
            <w:tcW w:w="606" w:type="pct"/>
            <w:tcBorders>
              <w:top w:val="single" w:sz="4" w:space="0" w:color="000000"/>
              <w:left w:val="single" w:sz="4" w:space="0" w:color="000000"/>
              <w:bottom w:val="single" w:sz="4" w:space="0" w:color="000000"/>
              <w:right w:val="single" w:sz="4" w:space="0" w:color="000000"/>
            </w:tcBorders>
            <w:vAlign w:val="center"/>
          </w:tcPr>
          <w:p w14:paraId="3279B743"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防火分区</w:t>
            </w:r>
          </w:p>
        </w:tc>
        <w:tc>
          <w:tcPr>
            <w:tcW w:w="610" w:type="pct"/>
            <w:gridSpan w:val="2"/>
            <w:tcBorders>
              <w:top w:val="single" w:sz="4" w:space="0" w:color="000000"/>
              <w:left w:val="single" w:sz="4" w:space="0" w:color="000000"/>
              <w:bottom w:val="single" w:sz="4" w:space="0" w:color="auto"/>
              <w:right w:val="single" w:sz="4" w:space="0" w:color="000000"/>
            </w:tcBorders>
            <w:vAlign w:val="center"/>
          </w:tcPr>
          <w:p w14:paraId="02784628"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设置要求</w:t>
            </w:r>
          </w:p>
        </w:tc>
        <w:tc>
          <w:tcPr>
            <w:tcW w:w="2132" w:type="pct"/>
            <w:gridSpan w:val="3"/>
            <w:tcBorders>
              <w:top w:val="single" w:sz="4" w:space="0" w:color="000000"/>
              <w:left w:val="single" w:sz="4" w:space="0" w:color="000000"/>
              <w:bottom w:val="single" w:sz="4" w:space="0" w:color="000000"/>
              <w:right w:val="single" w:sz="4" w:space="0" w:color="000000"/>
            </w:tcBorders>
            <w:vAlign w:val="center"/>
          </w:tcPr>
          <w:p w14:paraId="5B282494"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防火分区位置、形式、面积及完整性应符合设计文件及国家工程建设消防技术标准的要求。</w:t>
            </w:r>
          </w:p>
        </w:tc>
        <w:tc>
          <w:tcPr>
            <w:tcW w:w="1295" w:type="pct"/>
            <w:gridSpan w:val="2"/>
            <w:tcBorders>
              <w:top w:val="single" w:sz="4" w:space="0" w:color="000000"/>
              <w:left w:val="single" w:sz="4" w:space="0" w:color="000000"/>
              <w:bottom w:val="single" w:sz="4" w:space="0" w:color="000000"/>
              <w:right w:val="single" w:sz="4" w:space="0" w:color="000000"/>
            </w:tcBorders>
            <w:vAlign w:val="center"/>
          </w:tcPr>
          <w:p w14:paraId="2E101683"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示例：</w:t>
            </w:r>
            <w:r w:rsidRPr="002A65DE">
              <w:rPr>
                <w:rFonts w:ascii="Times New Roman" w:eastAsia="宋体" w:hAnsi="Times New Roman" w:cs="Times New Roman"/>
                <w:color w:val="000000" w:themeColor="text1"/>
                <w:szCs w:val="21"/>
              </w:rPr>
              <w:t>1#</w:t>
            </w:r>
            <w:r w:rsidRPr="002A65DE">
              <w:rPr>
                <w:rFonts w:ascii="Times New Roman" w:eastAsia="宋体" w:hAnsi="Times New Roman" w:cs="Times New Roman"/>
                <w:color w:val="000000" w:themeColor="text1"/>
                <w:szCs w:val="21"/>
              </w:rPr>
              <w:t>楼</w:t>
            </w:r>
            <w:r w:rsidRPr="002A65DE">
              <w:rPr>
                <w:rFonts w:ascii="Times New Roman" w:eastAsia="宋体" w:hAnsi="Times New Roman" w:cs="Times New Roman"/>
                <w:color w:val="000000" w:themeColor="text1"/>
                <w:szCs w:val="21"/>
              </w:rPr>
              <w:t>2</w:t>
            </w:r>
            <w:r w:rsidRPr="002A65DE">
              <w:rPr>
                <w:rFonts w:ascii="Times New Roman" w:eastAsia="宋体" w:hAnsi="Times New Roman" w:cs="Times New Roman"/>
                <w:color w:val="000000" w:themeColor="text1"/>
                <w:szCs w:val="21"/>
              </w:rPr>
              <w:t>层分为两个防火分区，面积分别为</w:t>
            </w:r>
            <w:r w:rsidRPr="002A65DE">
              <w:rPr>
                <w:rFonts w:ascii="Times New Roman" w:eastAsia="宋体" w:hAnsi="Times New Roman" w:cs="Times New Roman"/>
                <w:color w:val="000000" w:themeColor="text1"/>
                <w:szCs w:val="21"/>
              </w:rPr>
              <w:t>3800m</w:t>
            </w:r>
            <w:r w:rsidRPr="002A65DE">
              <w:rPr>
                <w:rFonts w:ascii="Times New Roman" w:eastAsia="宋体" w:hAnsi="Times New Roman" w:cs="Times New Roman"/>
                <w:color w:val="000000" w:themeColor="text1"/>
                <w:szCs w:val="21"/>
              </w:rPr>
              <w:t>㎡、</w:t>
            </w:r>
            <w:r w:rsidRPr="002A65DE">
              <w:rPr>
                <w:rFonts w:ascii="Times New Roman" w:eastAsia="宋体" w:hAnsi="Times New Roman" w:cs="Times New Roman"/>
                <w:color w:val="000000" w:themeColor="text1"/>
                <w:szCs w:val="21"/>
              </w:rPr>
              <w:t xml:space="preserve">3400 </w:t>
            </w:r>
            <w:r w:rsidRPr="002A65DE">
              <w:rPr>
                <w:rFonts w:ascii="Times New Roman" w:eastAsia="宋体" w:hAnsi="Times New Roman" w:cs="Times New Roman"/>
                <w:color w:val="000000" w:themeColor="text1"/>
                <w:szCs w:val="21"/>
              </w:rPr>
              <w:t>㎡，防火分区采用防火墙和甲级防火门分隔</w:t>
            </w:r>
          </w:p>
        </w:tc>
        <w:tc>
          <w:tcPr>
            <w:tcW w:w="357" w:type="pct"/>
            <w:tcBorders>
              <w:top w:val="single" w:sz="4" w:space="0" w:color="000000"/>
              <w:left w:val="single" w:sz="4" w:space="0" w:color="000000"/>
              <w:bottom w:val="single" w:sz="4" w:space="0" w:color="000000"/>
              <w:right w:val="single" w:sz="4" w:space="0" w:color="000000"/>
            </w:tcBorders>
            <w:vAlign w:val="center"/>
          </w:tcPr>
          <w:p w14:paraId="3A3C7AC7"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符合要求</w:t>
            </w:r>
          </w:p>
        </w:tc>
      </w:tr>
      <w:tr w:rsidR="002A65DE" w:rsidRPr="002A65DE" w14:paraId="66793E0B" w14:textId="77777777" w:rsidTr="001F5FA3">
        <w:trPr>
          <w:trHeight w:val="432"/>
          <w:jc w:val="center"/>
        </w:trPr>
        <w:tc>
          <w:tcPr>
            <w:tcW w:w="606" w:type="pct"/>
            <w:vMerge w:val="restart"/>
            <w:tcBorders>
              <w:top w:val="single" w:sz="4" w:space="0" w:color="000000"/>
              <w:left w:val="single" w:sz="4" w:space="0" w:color="000000"/>
              <w:right w:val="single" w:sz="4" w:space="0" w:color="auto"/>
            </w:tcBorders>
            <w:vAlign w:val="center"/>
          </w:tcPr>
          <w:p w14:paraId="34FB8C46" w14:textId="77777777" w:rsidR="001F5FA3" w:rsidRPr="002A65DE" w:rsidRDefault="001F5FA3" w:rsidP="001F5FA3">
            <w:pPr>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防火墙</w:t>
            </w:r>
          </w:p>
        </w:tc>
        <w:tc>
          <w:tcPr>
            <w:tcW w:w="610" w:type="pct"/>
            <w:gridSpan w:val="2"/>
            <w:tcBorders>
              <w:top w:val="single" w:sz="4" w:space="0" w:color="auto"/>
              <w:left w:val="single" w:sz="4" w:space="0" w:color="auto"/>
              <w:bottom w:val="single" w:sz="4" w:space="0" w:color="auto"/>
              <w:right w:val="single" w:sz="4" w:space="0" w:color="auto"/>
            </w:tcBorders>
            <w:vAlign w:val="center"/>
          </w:tcPr>
          <w:p w14:paraId="31412E66" w14:textId="77777777" w:rsidR="001F5FA3" w:rsidRPr="002A65DE" w:rsidRDefault="001F5FA3" w:rsidP="001F5FA3">
            <w:pPr>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hint="eastAsia"/>
                <w:color w:val="000000" w:themeColor="text1"/>
                <w:kern w:val="0"/>
                <w:szCs w:val="21"/>
                <w:lang w:bidi="ar"/>
              </w:rPr>
              <w:t>构造措施</w:t>
            </w:r>
          </w:p>
        </w:tc>
        <w:tc>
          <w:tcPr>
            <w:tcW w:w="2132" w:type="pct"/>
            <w:gridSpan w:val="3"/>
            <w:tcBorders>
              <w:top w:val="single" w:sz="4" w:space="0" w:color="000000"/>
              <w:left w:val="single" w:sz="4" w:space="0" w:color="auto"/>
              <w:bottom w:val="single" w:sz="4" w:space="0" w:color="000000"/>
              <w:right w:val="single" w:sz="4" w:space="0" w:color="000000"/>
            </w:tcBorders>
            <w:vAlign w:val="center"/>
          </w:tcPr>
          <w:p w14:paraId="2C9DD825"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hint="eastAsia"/>
                <w:color w:val="000000" w:themeColor="text1"/>
                <w:kern w:val="0"/>
                <w:szCs w:val="21"/>
                <w:lang w:bidi="ar"/>
              </w:rPr>
              <w:t>防火墙构造措施</w:t>
            </w:r>
            <w:r w:rsidRPr="002A65DE">
              <w:rPr>
                <w:rFonts w:ascii="Times New Roman" w:eastAsia="宋体" w:hAnsi="Times New Roman" w:cs="Times New Roman"/>
                <w:color w:val="000000" w:themeColor="text1"/>
                <w:kern w:val="0"/>
                <w:szCs w:val="21"/>
                <w:lang w:bidi="ar"/>
              </w:rPr>
              <w:t>应符合设计文件及国家工程建设消防技术标准的要求。</w:t>
            </w:r>
          </w:p>
        </w:tc>
        <w:tc>
          <w:tcPr>
            <w:tcW w:w="1295" w:type="pct"/>
            <w:gridSpan w:val="2"/>
            <w:tcBorders>
              <w:top w:val="single" w:sz="4" w:space="0" w:color="000000"/>
              <w:left w:val="single" w:sz="4" w:space="0" w:color="000000"/>
              <w:bottom w:val="single" w:sz="4" w:space="0" w:color="000000"/>
              <w:right w:val="single" w:sz="4" w:space="0" w:color="000000"/>
            </w:tcBorders>
            <w:vAlign w:val="center"/>
          </w:tcPr>
          <w:p w14:paraId="3E79DC28" w14:textId="77777777" w:rsidR="001F5FA3" w:rsidRPr="002A65DE" w:rsidRDefault="001F5FA3" w:rsidP="001F5FA3">
            <w:pPr>
              <w:adjustRightInd w:val="0"/>
              <w:snapToGrid w:val="0"/>
              <w:rPr>
                <w:rFonts w:ascii="Times New Roman" w:eastAsia="宋体" w:hAnsi="Times New Roman" w:cs="Times New Roman"/>
                <w:color w:val="000000" w:themeColor="text1"/>
                <w:szCs w:val="21"/>
              </w:rPr>
            </w:pPr>
          </w:p>
        </w:tc>
        <w:tc>
          <w:tcPr>
            <w:tcW w:w="357" w:type="pct"/>
            <w:tcBorders>
              <w:top w:val="single" w:sz="4" w:space="0" w:color="000000"/>
              <w:left w:val="single" w:sz="4" w:space="0" w:color="000000"/>
              <w:bottom w:val="single" w:sz="4" w:space="0" w:color="000000"/>
              <w:right w:val="single" w:sz="4" w:space="0" w:color="000000"/>
            </w:tcBorders>
            <w:vAlign w:val="center"/>
          </w:tcPr>
          <w:p w14:paraId="63FFC6C4"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43FA37BD" w14:textId="77777777" w:rsidTr="001F5FA3">
        <w:trPr>
          <w:trHeight w:val="216"/>
          <w:jc w:val="center"/>
        </w:trPr>
        <w:tc>
          <w:tcPr>
            <w:tcW w:w="606" w:type="pct"/>
            <w:vMerge/>
            <w:tcBorders>
              <w:left w:val="single" w:sz="4" w:space="0" w:color="000000"/>
              <w:right w:val="single" w:sz="4" w:space="0" w:color="auto"/>
            </w:tcBorders>
            <w:vAlign w:val="center"/>
          </w:tcPr>
          <w:p w14:paraId="544E1AF7"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p>
        </w:tc>
        <w:tc>
          <w:tcPr>
            <w:tcW w:w="610" w:type="pct"/>
            <w:gridSpan w:val="2"/>
            <w:tcBorders>
              <w:top w:val="single" w:sz="4" w:space="0" w:color="auto"/>
              <w:left w:val="single" w:sz="4" w:space="0" w:color="auto"/>
              <w:bottom w:val="single" w:sz="4" w:space="0" w:color="auto"/>
              <w:right w:val="single" w:sz="4" w:space="0" w:color="auto"/>
            </w:tcBorders>
            <w:vAlign w:val="center"/>
          </w:tcPr>
          <w:p w14:paraId="536D4FF1" w14:textId="77777777" w:rsidR="001F5FA3" w:rsidRPr="002A65DE" w:rsidRDefault="001F5FA3" w:rsidP="001F5FA3">
            <w:pPr>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完整性</w:t>
            </w:r>
          </w:p>
        </w:tc>
        <w:tc>
          <w:tcPr>
            <w:tcW w:w="2132" w:type="pct"/>
            <w:gridSpan w:val="3"/>
            <w:tcBorders>
              <w:top w:val="single" w:sz="4" w:space="0" w:color="000000"/>
              <w:left w:val="single" w:sz="4" w:space="0" w:color="auto"/>
              <w:bottom w:val="single" w:sz="4" w:space="0" w:color="000000"/>
              <w:right w:val="single" w:sz="4" w:space="0" w:color="000000"/>
            </w:tcBorders>
            <w:vAlign w:val="center"/>
          </w:tcPr>
          <w:p w14:paraId="23A0C511"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hint="eastAsia"/>
                <w:color w:val="000000" w:themeColor="text1"/>
                <w:kern w:val="0"/>
                <w:szCs w:val="21"/>
                <w:lang w:bidi="ar"/>
              </w:rPr>
              <w:t>防火墙完整性</w:t>
            </w:r>
            <w:r w:rsidRPr="002A65DE">
              <w:rPr>
                <w:rFonts w:ascii="Times New Roman" w:eastAsia="宋体" w:hAnsi="Times New Roman" w:cs="Times New Roman"/>
                <w:color w:val="000000" w:themeColor="text1"/>
                <w:kern w:val="0"/>
                <w:szCs w:val="21"/>
                <w:lang w:bidi="ar"/>
              </w:rPr>
              <w:t>应符合设计文件及国家工程建设消防技术标准的要求。</w:t>
            </w:r>
          </w:p>
        </w:tc>
        <w:tc>
          <w:tcPr>
            <w:tcW w:w="1295" w:type="pct"/>
            <w:gridSpan w:val="2"/>
            <w:tcBorders>
              <w:top w:val="single" w:sz="4" w:space="0" w:color="000000"/>
              <w:left w:val="single" w:sz="4" w:space="0" w:color="000000"/>
              <w:bottom w:val="single" w:sz="4" w:space="0" w:color="000000"/>
              <w:right w:val="single" w:sz="4" w:space="0" w:color="000000"/>
            </w:tcBorders>
            <w:vAlign w:val="center"/>
          </w:tcPr>
          <w:p w14:paraId="69B4E1F5"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57" w:type="pct"/>
            <w:tcBorders>
              <w:top w:val="single" w:sz="4" w:space="0" w:color="000000"/>
              <w:left w:val="single" w:sz="4" w:space="0" w:color="000000"/>
              <w:bottom w:val="single" w:sz="4" w:space="0" w:color="000000"/>
              <w:right w:val="single" w:sz="4" w:space="0" w:color="000000"/>
            </w:tcBorders>
            <w:vAlign w:val="center"/>
          </w:tcPr>
          <w:p w14:paraId="5B4D6A77"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3E49E13B" w14:textId="77777777" w:rsidTr="001F5FA3">
        <w:trPr>
          <w:trHeight w:val="216"/>
          <w:jc w:val="center"/>
        </w:trPr>
        <w:tc>
          <w:tcPr>
            <w:tcW w:w="606" w:type="pct"/>
            <w:vMerge/>
            <w:tcBorders>
              <w:left w:val="single" w:sz="4" w:space="0" w:color="000000"/>
              <w:bottom w:val="single" w:sz="4" w:space="0" w:color="000000"/>
              <w:right w:val="single" w:sz="4" w:space="0" w:color="000000"/>
            </w:tcBorders>
            <w:vAlign w:val="center"/>
          </w:tcPr>
          <w:p w14:paraId="713925B3"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10" w:type="pct"/>
            <w:gridSpan w:val="2"/>
            <w:tcBorders>
              <w:top w:val="single" w:sz="4" w:space="0" w:color="auto"/>
              <w:left w:val="single" w:sz="4" w:space="0" w:color="000000"/>
              <w:bottom w:val="single" w:sz="4" w:space="0" w:color="000000"/>
              <w:right w:val="single" w:sz="4" w:space="0" w:color="000000"/>
            </w:tcBorders>
            <w:vAlign w:val="center"/>
          </w:tcPr>
          <w:p w14:paraId="38682E47"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其他</w:t>
            </w:r>
          </w:p>
        </w:tc>
        <w:tc>
          <w:tcPr>
            <w:tcW w:w="2132" w:type="pct"/>
            <w:gridSpan w:val="3"/>
            <w:tcBorders>
              <w:top w:val="single" w:sz="4" w:space="0" w:color="000000"/>
              <w:left w:val="single" w:sz="4" w:space="0" w:color="000000"/>
              <w:bottom w:val="single" w:sz="4" w:space="0" w:color="000000"/>
              <w:right w:val="single" w:sz="4" w:space="0" w:color="000000"/>
            </w:tcBorders>
            <w:vAlign w:val="center"/>
          </w:tcPr>
          <w:p w14:paraId="0FC42327"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bookmarkStart w:id="402" w:name="_Hlk143766702"/>
            <w:r w:rsidRPr="002A65DE">
              <w:rPr>
                <w:rFonts w:ascii="Times New Roman" w:eastAsia="宋体" w:hAnsi="Times New Roman" w:cs="Times New Roman"/>
                <w:color w:val="000000" w:themeColor="text1"/>
                <w:kern w:val="0"/>
                <w:szCs w:val="21"/>
                <w:lang w:bidi="ar"/>
              </w:rPr>
              <w:t>防火墙两侧的门、窗、洞口</w:t>
            </w:r>
            <w:r w:rsidRPr="002A65DE">
              <w:rPr>
                <w:rFonts w:ascii="Times New Roman" w:eastAsia="宋体" w:hAnsi="Times New Roman" w:cs="Times New Roman" w:hint="eastAsia"/>
                <w:color w:val="000000" w:themeColor="text1"/>
                <w:kern w:val="0"/>
                <w:szCs w:val="21"/>
                <w:lang w:bidi="ar"/>
              </w:rPr>
              <w:t>的设置</w:t>
            </w:r>
            <w:r w:rsidRPr="002A65DE">
              <w:rPr>
                <w:rFonts w:ascii="Times New Roman" w:eastAsia="宋体" w:hAnsi="Times New Roman" w:cs="Times New Roman"/>
                <w:color w:val="000000" w:themeColor="text1"/>
                <w:kern w:val="0"/>
                <w:szCs w:val="21"/>
                <w:lang w:bidi="ar"/>
              </w:rPr>
              <w:t>应符合设计文件及国家工程建设消防技术标准的要求。</w:t>
            </w:r>
            <w:bookmarkEnd w:id="402"/>
          </w:p>
        </w:tc>
        <w:tc>
          <w:tcPr>
            <w:tcW w:w="1295" w:type="pct"/>
            <w:gridSpan w:val="2"/>
            <w:tcBorders>
              <w:top w:val="single" w:sz="4" w:space="0" w:color="000000"/>
              <w:left w:val="single" w:sz="4" w:space="0" w:color="000000"/>
              <w:bottom w:val="single" w:sz="4" w:space="0" w:color="000000"/>
              <w:right w:val="single" w:sz="4" w:space="0" w:color="000000"/>
            </w:tcBorders>
            <w:vAlign w:val="center"/>
          </w:tcPr>
          <w:p w14:paraId="72853BF9"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57" w:type="pct"/>
            <w:tcBorders>
              <w:top w:val="single" w:sz="4" w:space="0" w:color="000000"/>
              <w:left w:val="single" w:sz="4" w:space="0" w:color="000000"/>
              <w:bottom w:val="single" w:sz="4" w:space="0" w:color="000000"/>
              <w:right w:val="single" w:sz="4" w:space="0" w:color="000000"/>
            </w:tcBorders>
            <w:vAlign w:val="center"/>
          </w:tcPr>
          <w:p w14:paraId="7C5AB11F"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43E76F4A" w14:textId="77777777" w:rsidTr="001F5FA3">
        <w:trPr>
          <w:trHeight w:val="216"/>
          <w:jc w:val="center"/>
        </w:trPr>
        <w:tc>
          <w:tcPr>
            <w:tcW w:w="606" w:type="pct"/>
            <w:vMerge w:val="restart"/>
            <w:tcBorders>
              <w:top w:val="single" w:sz="4" w:space="0" w:color="000000"/>
              <w:left w:val="single" w:sz="4" w:space="0" w:color="000000"/>
              <w:bottom w:val="single" w:sz="4" w:space="0" w:color="000000"/>
              <w:right w:val="single" w:sz="4" w:space="0" w:color="000000"/>
            </w:tcBorders>
            <w:vAlign w:val="center"/>
          </w:tcPr>
          <w:p w14:paraId="33526EB9"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防火门、防火窗</w:t>
            </w:r>
          </w:p>
        </w:tc>
        <w:tc>
          <w:tcPr>
            <w:tcW w:w="610" w:type="pct"/>
            <w:gridSpan w:val="2"/>
            <w:vMerge w:val="restart"/>
            <w:tcBorders>
              <w:top w:val="single" w:sz="4" w:space="0" w:color="000000"/>
              <w:left w:val="single" w:sz="4" w:space="0" w:color="000000"/>
              <w:right w:val="single" w:sz="4" w:space="0" w:color="000000"/>
            </w:tcBorders>
            <w:vAlign w:val="center"/>
          </w:tcPr>
          <w:p w14:paraId="7C6E8452"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设置要求</w:t>
            </w:r>
          </w:p>
        </w:tc>
        <w:tc>
          <w:tcPr>
            <w:tcW w:w="2132" w:type="pct"/>
            <w:gridSpan w:val="3"/>
            <w:tcBorders>
              <w:top w:val="single" w:sz="4" w:space="0" w:color="000000"/>
              <w:left w:val="single" w:sz="4" w:space="0" w:color="000000"/>
              <w:bottom w:val="single" w:sz="4" w:space="0" w:color="000000"/>
              <w:right w:val="single" w:sz="4" w:space="0" w:color="000000"/>
            </w:tcBorders>
            <w:noWrap/>
            <w:vAlign w:val="center"/>
          </w:tcPr>
          <w:p w14:paraId="36D74B2E" w14:textId="77777777" w:rsidR="001F5FA3" w:rsidRPr="002A65DE" w:rsidRDefault="001F5FA3" w:rsidP="001F5FA3">
            <w:pPr>
              <w:widowControl/>
              <w:adjustRightInd w:val="0"/>
              <w:snapToGrid w:val="0"/>
              <w:textAlignment w:val="bottom"/>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防火门、防火窗的设置应符合设计文件及国家工程建设消防技术标准的要求。</w:t>
            </w:r>
          </w:p>
        </w:tc>
        <w:tc>
          <w:tcPr>
            <w:tcW w:w="1295" w:type="pct"/>
            <w:gridSpan w:val="2"/>
            <w:tcBorders>
              <w:top w:val="single" w:sz="4" w:space="0" w:color="000000"/>
              <w:left w:val="single" w:sz="4" w:space="0" w:color="000000"/>
              <w:bottom w:val="single" w:sz="4" w:space="0" w:color="000000"/>
              <w:right w:val="single" w:sz="4" w:space="0" w:color="000000"/>
            </w:tcBorders>
            <w:vAlign w:val="center"/>
          </w:tcPr>
          <w:p w14:paraId="7C6BF441" w14:textId="77777777" w:rsidR="001F5FA3" w:rsidRPr="002A65DE" w:rsidRDefault="001F5FA3" w:rsidP="001F5FA3">
            <w:pPr>
              <w:adjustRightInd w:val="0"/>
              <w:snapToGrid w:val="0"/>
              <w:rPr>
                <w:rFonts w:ascii="Times New Roman" w:eastAsia="宋体" w:hAnsi="Times New Roman" w:cs="Times New Roman"/>
                <w:color w:val="000000" w:themeColor="text1"/>
                <w:szCs w:val="21"/>
              </w:rPr>
            </w:pPr>
          </w:p>
        </w:tc>
        <w:tc>
          <w:tcPr>
            <w:tcW w:w="357" w:type="pct"/>
            <w:tcBorders>
              <w:top w:val="single" w:sz="4" w:space="0" w:color="000000"/>
              <w:left w:val="single" w:sz="4" w:space="0" w:color="000000"/>
              <w:bottom w:val="single" w:sz="4" w:space="0" w:color="000000"/>
              <w:right w:val="single" w:sz="4" w:space="0" w:color="000000"/>
            </w:tcBorders>
            <w:vAlign w:val="center"/>
          </w:tcPr>
          <w:p w14:paraId="54866BEE"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2E16435A" w14:textId="77777777" w:rsidTr="001F5FA3">
        <w:trPr>
          <w:trHeight w:val="216"/>
          <w:jc w:val="center"/>
        </w:trPr>
        <w:tc>
          <w:tcPr>
            <w:tcW w:w="606" w:type="pct"/>
            <w:vMerge/>
            <w:tcBorders>
              <w:top w:val="single" w:sz="4" w:space="0" w:color="000000"/>
              <w:left w:val="single" w:sz="4" w:space="0" w:color="000000"/>
              <w:bottom w:val="single" w:sz="4" w:space="0" w:color="000000"/>
              <w:right w:val="single" w:sz="4" w:space="0" w:color="000000"/>
            </w:tcBorders>
            <w:vAlign w:val="center"/>
          </w:tcPr>
          <w:p w14:paraId="20A53DF4"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10" w:type="pct"/>
            <w:gridSpan w:val="2"/>
            <w:vMerge/>
            <w:tcBorders>
              <w:top w:val="single" w:sz="4" w:space="0" w:color="000000"/>
              <w:left w:val="single" w:sz="4" w:space="0" w:color="000000"/>
              <w:right w:val="single" w:sz="4" w:space="0" w:color="000000"/>
            </w:tcBorders>
            <w:vAlign w:val="center"/>
          </w:tcPr>
          <w:p w14:paraId="7E468BD5"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2132" w:type="pct"/>
            <w:gridSpan w:val="3"/>
            <w:tcBorders>
              <w:top w:val="single" w:sz="4" w:space="0" w:color="000000"/>
              <w:left w:val="single" w:sz="4" w:space="0" w:color="000000"/>
              <w:bottom w:val="single" w:sz="4" w:space="0" w:color="000000"/>
              <w:right w:val="single" w:sz="4" w:space="0" w:color="000000"/>
            </w:tcBorders>
            <w:noWrap/>
            <w:vAlign w:val="center"/>
          </w:tcPr>
          <w:p w14:paraId="736F748B" w14:textId="77777777" w:rsidR="001F5FA3" w:rsidRPr="002A65DE" w:rsidRDefault="001F5FA3" w:rsidP="001F5FA3">
            <w:pPr>
              <w:widowControl/>
              <w:adjustRightInd w:val="0"/>
              <w:snapToGrid w:val="0"/>
              <w:textAlignment w:val="bottom"/>
              <w:rPr>
                <w:rFonts w:ascii="Times New Roman" w:eastAsia="宋体" w:hAnsi="Times New Roman" w:cs="Times New Roman"/>
                <w:color w:val="000000" w:themeColor="text1"/>
                <w:kern w:val="0"/>
                <w:szCs w:val="21"/>
                <w:lang w:bidi="ar"/>
              </w:rPr>
            </w:pPr>
            <w:bookmarkStart w:id="403" w:name="_Hlk143021266"/>
            <w:r w:rsidRPr="002A65DE">
              <w:rPr>
                <w:rFonts w:ascii="Times New Roman" w:eastAsia="宋体" w:hAnsi="Times New Roman" w:cs="Times New Roman"/>
                <w:color w:val="000000" w:themeColor="text1"/>
                <w:kern w:val="0"/>
                <w:szCs w:val="21"/>
                <w:lang w:bidi="ar"/>
              </w:rPr>
              <w:t>防火门、防火窗</w:t>
            </w:r>
            <w:bookmarkEnd w:id="403"/>
            <w:r w:rsidRPr="002A65DE">
              <w:rPr>
                <w:rFonts w:ascii="Times New Roman" w:eastAsia="宋体" w:hAnsi="Times New Roman" w:cs="Times New Roman"/>
                <w:color w:val="000000" w:themeColor="text1"/>
                <w:kern w:val="0"/>
                <w:szCs w:val="21"/>
                <w:lang w:bidi="ar"/>
              </w:rPr>
              <w:t>应具有自动关闭的功能，在关闭后应具有烟密闭的性能。</w:t>
            </w:r>
          </w:p>
        </w:tc>
        <w:tc>
          <w:tcPr>
            <w:tcW w:w="1295" w:type="pct"/>
            <w:gridSpan w:val="2"/>
            <w:tcBorders>
              <w:top w:val="single" w:sz="4" w:space="0" w:color="000000"/>
              <w:left w:val="single" w:sz="4" w:space="0" w:color="000000"/>
              <w:bottom w:val="single" w:sz="4" w:space="0" w:color="000000"/>
              <w:right w:val="single" w:sz="4" w:space="0" w:color="000000"/>
            </w:tcBorders>
            <w:vAlign w:val="center"/>
          </w:tcPr>
          <w:p w14:paraId="15D6F69A"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57" w:type="pct"/>
            <w:tcBorders>
              <w:top w:val="single" w:sz="4" w:space="0" w:color="000000"/>
              <w:left w:val="single" w:sz="4" w:space="0" w:color="000000"/>
              <w:bottom w:val="single" w:sz="4" w:space="0" w:color="000000"/>
              <w:right w:val="single" w:sz="4" w:space="0" w:color="000000"/>
            </w:tcBorders>
            <w:vAlign w:val="center"/>
          </w:tcPr>
          <w:p w14:paraId="72BF4064"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4F48AF49" w14:textId="77777777" w:rsidTr="001F5FA3">
        <w:trPr>
          <w:trHeight w:val="216"/>
          <w:jc w:val="center"/>
        </w:trPr>
        <w:tc>
          <w:tcPr>
            <w:tcW w:w="606" w:type="pct"/>
            <w:vMerge/>
            <w:tcBorders>
              <w:top w:val="single" w:sz="4" w:space="0" w:color="000000"/>
              <w:left w:val="single" w:sz="4" w:space="0" w:color="000000"/>
              <w:bottom w:val="single" w:sz="4" w:space="0" w:color="000000"/>
              <w:right w:val="single" w:sz="4" w:space="0" w:color="000000"/>
            </w:tcBorders>
            <w:vAlign w:val="center"/>
          </w:tcPr>
          <w:p w14:paraId="27229376"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10" w:type="pct"/>
            <w:gridSpan w:val="2"/>
            <w:vMerge/>
            <w:tcBorders>
              <w:left w:val="single" w:sz="4" w:space="0" w:color="000000"/>
              <w:bottom w:val="single" w:sz="4" w:space="0" w:color="000000"/>
              <w:right w:val="single" w:sz="4" w:space="0" w:color="000000"/>
            </w:tcBorders>
            <w:vAlign w:val="center"/>
          </w:tcPr>
          <w:p w14:paraId="747FDF72"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2132" w:type="pct"/>
            <w:gridSpan w:val="3"/>
            <w:tcBorders>
              <w:top w:val="single" w:sz="4" w:space="0" w:color="000000"/>
              <w:left w:val="single" w:sz="4" w:space="0" w:color="000000"/>
              <w:bottom w:val="single" w:sz="4" w:space="0" w:color="000000"/>
              <w:right w:val="single" w:sz="4" w:space="0" w:color="000000"/>
            </w:tcBorders>
            <w:noWrap/>
            <w:vAlign w:val="center"/>
          </w:tcPr>
          <w:p w14:paraId="68AC007D" w14:textId="77777777" w:rsidR="001F5FA3" w:rsidRPr="002A65DE" w:rsidRDefault="001F5FA3" w:rsidP="001F5FA3">
            <w:pPr>
              <w:widowControl/>
              <w:adjustRightInd w:val="0"/>
              <w:snapToGrid w:val="0"/>
              <w:textAlignment w:val="bottom"/>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设置在防火墙和要求耐火极限不低于</w:t>
            </w:r>
            <w:r w:rsidRPr="002A65DE">
              <w:rPr>
                <w:rFonts w:ascii="Times New Roman" w:eastAsia="宋体" w:hAnsi="Times New Roman" w:cs="Times New Roman"/>
                <w:color w:val="000000" w:themeColor="text1"/>
                <w:kern w:val="0"/>
                <w:szCs w:val="21"/>
                <w:lang w:bidi="ar"/>
              </w:rPr>
              <w:t>3.00h</w:t>
            </w:r>
            <w:r w:rsidRPr="002A65DE">
              <w:rPr>
                <w:rFonts w:ascii="Times New Roman" w:eastAsia="宋体" w:hAnsi="Times New Roman" w:cs="Times New Roman"/>
                <w:color w:val="000000" w:themeColor="text1"/>
                <w:kern w:val="0"/>
                <w:szCs w:val="21"/>
                <w:lang w:bidi="ar"/>
              </w:rPr>
              <w:t>的防火隔墙上的窗应为甲级防火窗。</w:t>
            </w:r>
          </w:p>
        </w:tc>
        <w:tc>
          <w:tcPr>
            <w:tcW w:w="1295" w:type="pct"/>
            <w:gridSpan w:val="2"/>
            <w:tcBorders>
              <w:top w:val="single" w:sz="4" w:space="0" w:color="000000"/>
              <w:left w:val="single" w:sz="4" w:space="0" w:color="000000"/>
              <w:bottom w:val="single" w:sz="4" w:space="0" w:color="000000"/>
              <w:right w:val="single" w:sz="4" w:space="0" w:color="000000"/>
            </w:tcBorders>
            <w:vAlign w:val="center"/>
          </w:tcPr>
          <w:p w14:paraId="299BA0CA"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57" w:type="pct"/>
            <w:tcBorders>
              <w:top w:val="single" w:sz="4" w:space="0" w:color="000000"/>
              <w:left w:val="single" w:sz="4" w:space="0" w:color="000000"/>
              <w:bottom w:val="single" w:sz="4" w:space="0" w:color="000000"/>
              <w:right w:val="single" w:sz="4" w:space="0" w:color="000000"/>
            </w:tcBorders>
            <w:vAlign w:val="center"/>
          </w:tcPr>
          <w:p w14:paraId="52743601"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29F3DE8B" w14:textId="77777777" w:rsidTr="001F5FA3">
        <w:trPr>
          <w:trHeight w:val="216"/>
          <w:jc w:val="center"/>
        </w:trPr>
        <w:tc>
          <w:tcPr>
            <w:tcW w:w="606" w:type="pct"/>
            <w:vMerge/>
            <w:tcBorders>
              <w:top w:val="single" w:sz="4" w:space="0" w:color="000000"/>
              <w:left w:val="single" w:sz="4" w:space="0" w:color="000000"/>
              <w:bottom w:val="single" w:sz="4" w:space="0" w:color="000000"/>
              <w:right w:val="single" w:sz="4" w:space="0" w:color="000000"/>
            </w:tcBorders>
            <w:vAlign w:val="center"/>
          </w:tcPr>
          <w:p w14:paraId="32796514"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10" w:type="pct"/>
            <w:gridSpan w:val="2"/>
            <w:vMerge w:val="restart"/>
            <w:tcBorders>
              <w:top w:val="single" w:sz="4" w:space="0" w:color="000000"/>
              <w:left w:val="single" w:sz="4" w:space="0" w:color="000000"/>
              <w:right w:val="single" w:sz="4" w:space="0" w:color="000000"/>
            </w:tcBorders>
            <w:vAlign w:val="center"/>
          </w:tcPr>
          <w:p w14:paraId="762776C5" w14:textId="77777777" w:rsidR="001F5FA3" w:rsidRPr="002A65DE" w:rsidRDefault="001F5FA3" w:rsidP="001F5FA3">
            <w:pPr>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功能测试</w:t>
            </w:r>
          </w:p>
        </w:tc>
        <w:tc>
          <w:tcPr>
            <w:tcW w:w="2132" w:type="pct"/>
            <w:gridSpan w:val="3"/>
            <w:tcBorders>
              <w:top w:val="single" w:sz="4" w:space="0" w:color="000000"/>
              <w:left w:val="single" w:sz="4" w:space="0" w:color="000000"/>
              <w:bottom w:val="single" w:sz="4" w:space="0" w:color="000000"/>
              <w:right w:val="single" w:sz="4" w:space="0" w:color="000000"/>
            </w:tcBorders>
            <w:noWrap/>
            <w:vAlign w:val="center"/>
          </w:tcPr>
          <w:p w14:paraId="630460D8" w14:textId="77777777" w:rsidR="001F5FA3" w:rsidRPr="002A65DE" w:rsidRDefault="001F5FA3" w:rsidP="001F5FA3">
            <w:pPr>
              <w:widowControl/>
              <w:adjustRightInd w:val="0"/>
              <w:snapToGrid w:val="0"/>
              <w:textAlignment w:val="bottom"/>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hint="eastAsia"/>
                <w:color w:val="000000" w:themeColor="text1"/>
                <w:kern w:val="0"/>
                <w:szCs w:val="21"/>
                <w:lang w:bidi="ar"/>
              </w:rPr>
              <w:t>常闭</w:t>
            </w:r>
            <w:r w:rsidRPr="002A65DE">
              <w:rPr>
                <w:rFonts w:ascii="Times New Roman" w:eastAsia="宋体" w:hAnsi="Times New Roman" w:cs="Times New Roman"/>
                <w:color w:val="000000" w:themeColor="text1"/>
                <w:kern w:val="0"/>
                <w:szCs w:val="21"/>
                <w:lang w:bidi="ar"/>
              </w:rPr>
              <w:t>防火门</w:t>
            </w:r>
            <w:r w:rsidRPr="002A65DE">
              <w:rPr>
                <w:rFonts w:ascii="Times New Roman" w:eastAsia="宋体" w:hAnsi="Times New Roman" w:cs="Times New Roman" w:hint="eastAsia"/>
                <w:color w:val="000000" w:themeColor="text1"/>
                <w:kern w:val="0"/>
                <w:szCs w:val="21"/>
                <w:lang w:bidi="ar"/>
              </w:rPr>
              <w:t>的手动功能测试正常。</w:t>
            </w:r>
            <w:r w:rsidRPr="002A65DE">
              <w:rPr>
                <w:rFonts w:ascii="Times New Roman" w:eastAsia="宋体" w:hAnsi="Times New Roman" w:cs="Times New Roman"/>
                <w:color w:val="000000" w:themeColor="text1"/>
                <w:kern w:val="0"/>
                <w:szCs w:val="21"/>
                <w:lang w:bidi="ar"/>
              </w:rPr>
              <w:t>常开防火门</w:t>
            </w:r>
            <w:r w:rsidRPr="002A65DE">
              <w:rPr>
                <w:rFonts w:ascii="Times New Roman" w:eastAsia="宋体" w:hAnsi="Times New Roman" w:cs="Times New Roman" w:hint="eastAsia"/>
                <w:color w:val="000000" w:themeColor="text1"/>
                <w:kern w:val="0"/>
                <w:szCs w:val="21"/>
                <w:lang w:bidi="ar"/>
              </w:rPr>
              <w:t>联动测试功能正常</w:t>
            </w:r>
            <w:r w:rsidRPr="002A65DE">
              <w:rPr>
                <w:rFonts w:ascii="Times New Roman" w:eastAsia="宋体" w:hAnsi="Times New Roman" w:cs="Times New Roman"/>
                <w:color w:val="000000" w:themeColor="text1"/>
                <w:kern w:val="0"/>
                <w:szCs w:val="21"/>
                <w:lang w:bidi="ar"/>
              </w:rPr>
              <w:t>。</w:t>
            </w:r>
          </w:p>
        </w:tc>
        <w:tc>
          <w:tcPr>
            <w:tcW w:w="1295" w:type="pct"/>
            <w:gridSpan w:val="2"/>
            <w:tcBorders>
              <w:top w:val="single" w:sz="4" w:space="0" w:color="000000"/>
              <w:left w:val="single" w:sz="4" w:space="0" w:color="000000"/>
              <w:bottom w:val="single" w:sz="4" w:space="0" w:color="000000"/>
              <w:right w:val="single" w:sz="4" w:space="0" w:color="000000"/>
            </w:tcBorders>
            <w:vAlign w:val="center"/>
          </w:tcPr>
          <w:p w14:paraId="3A043348"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57" w:type="pct"/>
            <w:tcBorders>
              <w:top w:val="single" w:sz="4" w:space="0" w:color="000000"/>
              <w:left w:val="single" w:sz="4" w:space="0" w:color="000000"/>
              <w:bottom w:val="single" w:sz="4" w:space="0" w:color="000000"/>
              <w:right w:val="single" w:sz="4" w:space="0" w:color="000000"/>
            </w:tcBorders>
            <w:vAlign w:val="center"/>
          </w:tcPr>
          <w:p w14:paraId="4E3031D0"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263DBD33" w14:textId="77777777" w:rsidTr="001F5FA3">
        <w:trPr>
          <w:trHeight w:val="350"/>
          <w:jc w:val="center"/>
        </w:trPr>
        <w:tc>
          <w:tcPr>
            <w:tcW w:w="606" w:type="pct"/>
            <w:vMerge/>
            <w:tcBorders>
              <w:top w:val="single" w:sz="4" w:space="0" w:color="000000"/>
              <w:left w:val="single" w:sz="4" w:space="0" w:color="000000"/>
              <w:bottom w:val="single" w:sz="4" w:space="0" w:color="000000"/>
              <w:right w:val="single" w:sz="4" w:space="0" w:color="000000"/>
            </w:tcBorders>
            <w:vAlign w:val="center"/>
          </w:tcPr>
          <w:p w14:paraId="0BAD3624"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10" w:type="pct"/>
            <w:gridSpan w:val="2"/>
            <w:vMerge/>
            <w:tcBorders>
              <w:left w:val="single" w:sz="4" w:space="0" w:color="000000"/>
              <w:bottom w:val="single" w:sz="4" w:space="0" w:color="000000"/>
              <w:right w:val="single" w:sz="4" w:space="0" w:color="000000"/>
            </w:tcBorders>
            <w:vAlign w:val="center"/>
          </w:tcPr>
          <w:p w14:paraId="0F02CD09"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p>
        </w:tc>
        <w:tc>
          <w:tcPr>
            <w:tcW w:w="2132" w:type="pct"/>
            <w:gridSpan w:val="3"/>
            <w:tcBorders>
              <w:top w:val="single" w:sz="4" w:space="0" w:color="000000"/>
              <w:left w:val="single" w:sz="4" w:space="0" w:color="000000"/>
              <w:bottom w:val="single" w:sz="4" w:space="0" w:color="000000"/>
              <w:right w:val="single" w:sz="4" w:space="0" w:color="000000"/>
            </w:tcBorders>
            <w:vAlign w:val="center"/>
          </w:tcPr>
          <w:p w14:paraId="79809075"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活动式防火窗</w:t>
            </w:r>
            <w:r w:rsidRPr="002A65DE">
              <w:rPr>
                <w:rFonts w:ascii="Times New Roman" w:eastAsia="宋体" w:hAnsi="Times New Roman" w:cs="Times New Roman" w:hint="eastAsia"/>
                <w:color w:val="000000" w:themeColor="text1"/>
                <w:kern w:val="0"/>
                <w:szCs w:val="21"/>
                <w:lang w:bidi="ar"/>
              </w:rPr>
              <w:t>手动、联动测试功能正常</w:t>
            </w:r>
            <w:r w:rsidRPr="002A65DE">
              <w:rPr>
                <w:rFonts w:ascii="Times New Roman" w:eastAsia="宋体" w:hAnsi="Times New Roman" w:cs="Times New Roman"/>
                <w:color w:val="000000" w:themeColor="text1"/>
                <w:kern w:val="0"/>
                <w:szCs w:val="21"/>
                <w:lang w:bidi="ar"/>
              </w:rPr>
              <w:t>。</w:t>
            </w:r>
          </w:p>
        </w:tc>
        <w:tc>
          <w:tcPr>
            <w:tcW w:w="1295" w:type="pct"/>
            <w:gridSpan w:val="2"/>
            <w:tcBorders>
              <w:top w:val="single" w:sz="4" w:space="0" w:color="000000"/>
              <w:left w:val="single" w:sz="4" w:space="0" w:color="000000"/>
              <w:bottom w:val="single" w:sz="4" w:space="0" w:color="000000"/>
              <w:right w:val="single" w:sz="4" w:space="0" w:color="000000"/>
            </w:tcBorders>
            <w:vAlign w:val="center"/>
          </w:tcPr>
          <w:p w14:paraId="5432CF90"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57" w:type="pct"/>
            <w:tcBorders>
              <w:top w:val="single" w:sz="4" w:space="0" w:color="000000"/>
              <w:left w:val="single" w:sz="4" w:space="0" w:color="000000"/>
              <w:bottom w:val="single" w:sz="4" w:space="0" w:color="000000"/>
              <w:right w:val="single" w:sz="4" w:space="0" w:color="000000"/>
            </w:tcBorders>
            <w:vAlign w:val="center"/>
          </w:tcPr>
          <w:p w14:paraId="3C51B947"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3994EFD8" w14:textId="77777777" w:rsidTr="001F5FA3">
        <w:trPr>
          <w:trHeight w:val="534"/>
          <w:jc w:val="center"/>
        </w:trPr>
        <w:tc>
          <w:tcPr>
            <w:tcW w:w="606" w:type="pct"/>
            <w:vMerge w:val="restart"/>
            <w:tcBorders>
              <w:top w:val="single" w:sz="4" w:space="0" w:color="000000"/>
              <w:left w:val="single" w:sz="4" w:space="0" w:color="000000"/>
              <w:bottom w:val="single" w:sz="4" w:space="0" w:color="000000"/>
              <w:right w:val="single" w:sz="4" w:space="0" w:color="000000"/>
            </w:tcBorders>
            <w:vAlign w:val="center"/>
          </w:tcPr>
          <w:p w14:paraId="2990104A"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防火卷帘</w:t>
            </w:r>
          </w:p>
        </w:tc>
        <w:tc>
          <w:tcPr>
            <w:tcW w:w="610" w:type="pct"/>
            <w:gridSpan w:val="2"/>
            <w:vMerge w:val="restart"/>
            <w:tcBorders>
              <w:top w:val="single" w:sz="4" w:space="0" w:color="000000"/>
              <w:left w:val="single" w:sz="4" w:space="0" w:color="000000"/>
              <w:right w:val="single" w:sz="4" w:space="0" w:color="000000"/>
            </w:tcBorders>
            <w:vAlign w:val="center"/>
          </w:tcPr>
          <w:p w14:paraId="16CDBAA8"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设置要求</w:t>
            </w:r>
          </w:p>
        </w:tc>
        <w:tc>
          <w:tcPr>
            <w:tcW w:w="2132" w:type="pct"/>
            <w:gridSpan w:val="3"/>
            <w:tcBorders>
              <w:top w:val="single" w:sz="4" w:space="0" w:color="000000"/>
              <w:left w:val="single" w:sz="4" w:space="0" w:color="000000"/>
              <w:bottom w:val="single" w:sz="4" w:space="0" w:color="000000"/>
              <w:right w:val="single" w:sz="4" w:space="0" w:color="000000"/>
            </w:tcBorders>
            <w:noWrap/>
            <w:vAlign w:val="center"/>
          </w:tcPr>
          <w:p w14:paraId="6D7E755A" w14:textId="77777777" w:rsidR="001F5FA3" w:rsidRPr="002A65DE" w:rsidRDefault="001F5FA3" w:rsidP="001F5FA3">
            <w:pPr>
              <w:widowControl/>
              <w:adjustRightInd w:val="0"/>
              <w:snapToGrid w:val="0"/>
              <w:textAlignment w:val="bottom"/>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防火卷帘设置应符合设计文件及国家工程建设消防技术标准的要求。</w:t>
            </w:r>
          </w:p>
        </w:tc>
        <w:tc>
          <w:tcPr>
            <w:tcW w:w="1295" w:type="pct"/>
            <w:gridSpan w:val="2"/>
            <w:tcBorders>
              <w:top w:val="single" w:sz="4" w:space="0" w:color="000000"/>
              <w:left w:val="single" w:sz="4" w:space="0" w:color="000000"/>
              <w:bottom w:val="single" w:sz="4" w:space="0" w:color="000000"/>
              <w:right w:val="single" w:sz="4" w:space="0" w:color="000000"/>
            </w:tcBorders>
            <w:vAlign w:val="center"/>
          </w:tcPr>
          <w:p w14:paraId="2768F1FC"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57" w:type="pct"/>
            <w:tcBorders>
              <w:top w:val="single" w:sz="4" w:space="0" w:color="000000"/>
              <w:left w:val="single" w:sz="4" w:space="0" w:color="000000"/>
              <w:bottom w:val="single" w:sz="4" w:space="0" w:color="000000"/>
              <w:right w:val="single" w:sz="4" w:space="0" w:color="000000"/>
            </w:tcBorders>
            <w:vAlign w:val="center"/>
          </w:tcPr>
          <w:p w14:paraId="001826CB"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00E8E574" w14:textId="77777777" w:rsidTr="001F5FA3">
        <w:trPr>
          <w:trHeight w:val="216"/>
          <w:jc w:val="center"/>
        </w:trPr>
        <w:tc>
          <w:tcPr>
            <w:tcW w:w="606" w:type="pct"/>
            <w:vMerge/>
            <w:tcBorders>
              <w:top w:val="single" w:sz="4" w:space="0" w:color="000000"/>
              <w:left w:val="single" w:sz="4" w:space="0" w:color="000000"/>
              <w:bottom w:val="single" w:sz="4" w:space="0" w:color="000000"/>
              <w:right w:val="single" w:sz="4" w:space="0" w:color="000000"/>
            </w:tcBorders>
            <w:vAlign w:val="center"/>
          </w:tcPr>
          <w:p w14:paraId="21C210DB"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10" w:type="pct"/>
            <w:gridSpan w:val="2"/>
            <w:vMerge/>
            <w:tcBorders>
              <w:top w:val="single" w:sz="4" w:space="0" w:color="000000"/>
              <w:left w:val="single" w:sz="4" w:space="0" w:color="000000"/>
              <w:right w:val="single" w:sz="4" w:space="0" w:color="000000"/>
            </w:tcBorders>
            <w:vAlign w:val="center"/>
          </w:tcPr>
          <w:p w14:paraId="2D0D6B70"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2132" w:type="pct"/>
            <w:gridSpan w:val="3"/>
            <w:tcBorders>
              <w:top w:val="single" w:sz="4" w:space="0" w:color="000000"/>
              <w:left w:val="single" w:sz="4" w:space="0" w:color="000000"/>
              <w:bottom w:val="single" w:sz="4" w:space="0" w:color="000000"/>
              <w:right w:val="single" w:sz="4" w:space="0" w:color="000000"/>
            </w:tcBorders>
            <w:noWrap/>
            <w:vAlign w:val="center"/>
          </w:tcPr>
          <w:p w14:paraId="76DF8545" w14:textId="77777777" w:rsidR="001F5FA3" w:rsidRPr="002A65DE" w:rsidRDefault="001F5FA3" w:rsidP="001F5FA3">
            <w:pPr>
              <w:widowControl/>
              <w:adjustRightInd w:val="0"/>
              <w:snapToGrid w:val="0"/>
              <w:textAlignment w:val="bottom"/>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防火卷帘</w:t>
            </w:r>
            <w:r w:rsidRPr="002A65DE">
              <w:rPr>
                <w:rFonts w:ascii="Times New Roman" w:eastAsia="宋体" w:hAnsi="Times New Roman" w:cs="Times New Roman" w:hint="eastAsia"/>
                <w:color w:val="000000" w:themeColor="text1"/>
                <w:kern w:val="0"/>
                <w:szCs w:val="21"/>
                <w:lang w:bidi="ar"/>
              </w:rPr>
              <w:t>的</w:t>
            </w:r>
            <w:r w:rsidRPr="002A65DE">
              <w:rPr>
                <w:rFonts w:ascii="Times New Roman" w:eastAsia="宋体" w:hAnsi="Times New Roman" w:cs="Times New Roman"/>
                <w:color w:val="000000" w:themeColor="text1"/>
                <w:szCs w:val="21"/>
              </w:rPr>
              <w:t>耐火性能不应低于防火分隔部位的耐火性能要求。</w:t>
            </w:r>
          </w:p>
        </w:tc>
        <w:tc>
          <w:tcPr>
            <w:tcW w:w="1295" w:type="pct"/>
            <w:gridSpan w:val="2"/>
            <w:tcBorders>
              <w:top w:val="single" w:sz="4" w:space="0" w:color="000000"/>
              <w:left w:val="single" w:sz="4" w:space="0" w:color="000000"/>
              <w:bottom w:val="single" w:sz="4" w:space="0" w:color="000000"/>
              <w:right w:val="single" w:sz="4" w:space="0" w:color="000000"/>
            </w:tcBorders>
            <w:vAlign w:val="center"/>
          </w:tcPr>
          <w:p w14:paraId="7808A33F"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57" w:type="pct"/>
            <w:tcBorders>
              <w:top w:val="single" w:sz="4" w:space="0" w:color="000000"/>
              <w:left w:val="single" w:sz="4" w:space="0" w:color="000000"/>
              <w:bottom w:val="single" w:sz="4" w:space="0" w:color="000000"/>
              <w:right w:val="single" w:sz="4" w:space="0" w:color="000000"/>
            </w:tcBorders>
            <w:vAlign w:val="center"/>
          </w:tcPr>
          <w:p w14:paraId="7E6B9966"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2A92FE10" w14:textId="77777777" w:rsidTr="001F5FA3">
        <w:trPr>
          <w:trHeight w:val="216"/>
          <w:jc w:val="center"/>
        </w:trPr>
        <w:tc>
          <w:tcPr>
            <w:tcW w:w="606" w:type="pct"/>
            <w:vMerge/>
            <w:tcBorders>
              <w:top w:val="single" w:sz="4" w:space="0" w:color="000000"/>
              <w:left w:val="single" w:sz="4" w:space="0" w:color="000000"/>
              <w:bottom w:val="single" w:sz="4" w:space="0" w:color="000000"/>
              <w:right w:val="single" w:sz="4" w:space="0" w:color="000000"/>
            </w:tcBorders>
            <w:vAlign w:val="center"/>
          </w:tcPr>
          <w:p w14:paraId="01B74F50"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10" w:type="pct"/>
            <w:gridSpan w:val="2"/>
            <w:vMerge/>
            <w:tcBorders>
              <w:left w:val="single" w:sz="4" w:space="0" w:color="000000"/>
              <w:bottom w:val="single" w:sz="4" w:space="0" w:color="000000"/>
              <w:right w:val="single" w:sz="4" w:space="0" w:color="000000"/>
            </w:tcBorders>
            <w:vAlign w:val="center"/>
          </w:tcPr>
          <w:p w14:paraId="706A5E11"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p>
        </w:tc>
        <w:tc>
          <w:tcPr>
            <w:tcW w:w="2132" w:type="pct"/>
            <w:gridSpan w:val="3"/>
            <w:tcBorders>
              <w:top w:val="single" w:sz="4" w:space="0" w:color="000000"/>
              <w:left w:val="single" w:sz="4" w:space="0" w:color="000000"/>
              <w:bottom w:val="single" w:sz="4" w:space="0" w:color="000000"/>
              <w:right w:val="single" w:sz="4" w:space="0" w:color="000000"/>
            </w:tcBorders>
            <w:vAlign w:val="center"/>
          </w:tcPr>
          <w:p w14:paraId="3BA7ABBF"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除中庭外，当防火分隔部位的宽度不大于</w:t>
            </w:r>
            <w:r w:rsidRPr="002A65DE">
              <w:rPr>
                <w:rFonts w:ascii="Times New Roman" w:eastAsia="宋体" w:hAnsi="Times New Roman" w:cs="Times New Roman"/>
                <w:color w:val="000000" w:themeColor="text1"/>
                <w:kern w:val="0"/>
                <w:szCs w:val="21"/>
                <w:lang w:bidi="ar"/>
              </w:rPr>
              <w:t>30m</w:t>
            </w:r>
            <w:r w:rsidRPr="002A65DE">
              <w:rPr>
                <w:rFonts w:ascii="Times New Roman" w:eastAsia="宋体" w:hAnsi="Times New Roman" w:cs="Times New Roman"/>
                <w:color w:val="000000" w:themeColor="text1"/>
                <w:kern w:val="0"/>
                <w:szCs w:val="21"/>
                <w:lang w:bidi="ar"/>
              </w:rPr>
              <w:t>时，防火卷帘的宽度不应大于</w:t>
            </w:r>
            <w:r w:rsidRPr="002A65DE">
              <w:rPr>
                <w:rFonts w:ascii="Times New Roman" w:eastAsia="宋体" w:hAnsi="Times New Roman" w:cs="Times New Roman"/>
                <w:color w:val="000000" w:themeColor="text1"/>
                <w:kern w:val="0"/>
                <w:szCs w:val="21"/>
                <w:lang w:bidi="ar"/>
              </w:rPr>
              <w:t>10m</w:t>
            </w:r>
            <w:r w:rsidRPr="002A65DE">
              <w:rPr>
                <w:rFonts w:ascii="Times New Roman" w:eastAsia="宋体" w:hAnsi="Times New Roman" w:cs="Times New Roman"/>
                <w:color w:val="000000" w:themeColor="text1"/>
                <w:kern w:val="0"/>
                <w:szCs w:val="21"/>
                <w:lang w:bidi="ar"/>
              </w:rPr>
              <w:t>；当防火分隔部位的宽度大于</w:t>
            </w:r>
            <w:r w:rsidRPr="002A65DE">
              <w:rPr>
                <w:rFonts w:ascii="Times New Roman" w:eastAsia="宋体" w:hAnsi="Times New Roman" w:cs="Times New Roman"/>
                <w:color w:val="000000" w:themeColor="text1"/>
                <w:kern w:val="0"/>
                <w:szCs w:val="21"/>
                <w:lang w:bidi="ar"/>
              </w:rPr>
              <w:t>30m</w:t>
            </w:r>
            <w:r w:rsidRPr="002A65DE">
              <w:rPr>
                <w:rFonts w:ascii="Times New Roman" w:eastAsia="宋体" w:hAnsi="Times New Roman" w:cs="Times New Roman"/>
                <w:color w:val="000000" w:themeColor="text1"/>
                <w:kern w:val="0"/>
                <w:szCs w:val="21"/>
                <w:lang w:bidi="ar"/>
              </w:rPr>
              <w:t>时，防火卷帘的宽度不应大于该部位宽度的</w:t>
            </w:r>
            <w:r w:rsidRPr="002A65DE">
              <w:rPr>
                <w:rFonts w:ascii="Times New Roman" w:eastAsia="宋体" w:hAnsi="Times New Roman" w:cs="Times New Roman"/>
                <w:color w:val="000000" w:themeColor="text1"/>
                <w:kern w:val="0"/>
                <w:szCs w:val="21"/>
                <w:lang w:bidi="ar"/>
              </w:rPr>
              <w:t>1/3</w:t>
            </w:r>
            <w:r w:rsidRPr="002A65DE">
              <w:rPr>
                <w:rFonts w:ascii="Times New Roman" w:eastAsia="宋体" w:hAnsi="Times New Roman" w:cs="Times New Roman"/>
                <w:color w:val="000000" w:themeColor="text1"/>
                <w:kern w:val="0"/>
                <w:szCs w:val="21"/>
                <w:lang w:bidi="ar"/>
              </w:rPr>
              <w:t>，且不应大于</w:t>
            </w:r>
            <w:r w:rsidRPr="002A65DE">
              <w:rPr>
                <w:rFonts w:ascii="Times New Roman" w:eastAsia="宋体" w:hAnsi="Times New Roman" w:cs="Times New Roman"/>
                <w:color w:val="000000" w:themeColor="text1"/>
                <w:kern w:val="0"/>
                <w:szCs w:val="21"/>
                <w:lang w:bidi="ar"/>
              </w:rPr>
              <w:t>20m</w:t>
            </w:r>
            <w:r w:rsidRPr="002A65DE">
              <w:rPr>
                <w:rFonts w:ascii="Times New Roman" w:eastAsia="宋体" w:hAnsi="Times New Roman" w:cs="Times New Roman"/>
                <w:color w:val="000000" w:themeColor="text1"/>
                <w:kern w:val="0"/>
                <w:szCs w:val="21"/>
                <w:lang w:bidi="ar"/>
              </w:rPr>
              <w:t>。</w:t>
            </w:r>
          </w:p>
        </w:tc>
        <w:tc>
          <w:tcPr>
            <w:tcW w:w="1295" w:type="pct"/>
            <w:gridSpan w:val="2"/>
            <w:tcBorders>
              <w:top w:val="single" w:sz="4" w:space="0" w:color="000000"/>
              <w:left w:val="single" w:sz="4" w:space="0" w:color="000000"/>
              <w:bottom w:val="single" w:sz="4" w:space="0" w:color="000000"/>
              <w:right w:val="single" w:sz="4" w:space="0" w:color="000000"/>
            </w:tcBorders>
            <w:vAlign w:val="center"/>
          </w:tcPr>
          <w:p w14:paraId="2A748964"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57" w:type="pct"/>
            <w:tcBorders>
              <w:top w:val="single" w:sz="4" w:space="0" w:color="000000"/>
              <w:left w:val="single" w:sz="4" w:space="0" w:color="000000"/>
              <w:bottom w:val="single" w:sz="4" w:space="0" w:color="000000"/>
              <w:right w:val="single" w:sz="4" w:space="0" w:color="000000"/>
            </w:tcBorders>
            <w:vAlign w:val="center"/>
          </w:tcPr>
          <w:p w14:paraId="53C79459"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1C2294CE" w14:textId="77777777" w:rsidTr="001F5FA3">
        <w:trPr>
          <w:trHeight w:val="341"/>
          <w:jc w:val="center"/>
        </w:trPr>
        <w:tc>
          <w:tcPr>
            <w:tcW w:w="606" w:type="pct"/>
            <w:vMerge/>
            <w:tcBorders>
              <w:top w:val="single" w:sz="4" w:space="0" w:color="000000"/>
              <w:left w:val="single" w:sz="4" w:space="0" w:color="000000"/>
              <w:bottom w:val="single" w:sz="4" w:space="0" w:color="000000"/>
              <w:right w:val="single" w:sz="4" w:space="0" w:color="000000"/>
            </w:tcBorders>
            <w:vAlign w:val="center"/>
          </w:tcPr>
          <w:p w14:paraId="64297C95"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10" w:type="pct"/>
            <w:gridSpan w:val="2"/>
            <w:tcBorders>
              <w:top w:val="single" w:sz="4" w:space="0" w:color="000000"/>
              <w:left w:val="single" w:sz="4" w:space="0" w:color="000000"/>
              <w:right w:val="single" w:sz="4" w:space="0" w:color="000000"/>
            </w:tcBorders>
            <w:vAlign w:val="center"/>
          </w:tcPr>
          <w:p w14:paraId="269D58FD" w14:textId="77777777" w:rsidR="001F5FA3" w:rsidRPr="002A65DE" w:rsidRDefault="001F5FA3" w:rsidP="001F5FA3">
            <w:pPr>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功能测试</w:t>
            </w:r>
          </w:p>
        </w:tc>
        <w:tc>
          <w:tcPr>
            <w:tcW w:w="2132" w:type="pct"/>
            <w:gridSpan w:val="3"/>
            <w:tcBorders>
              <w:top w:val="single" w:sz="4" w:space="0" w:color="000000"/>
              <w:left w:val="single" w:sz="4" w:space="0" w:color="000000"/>
              <w:bottom w:val="single" w:sz="4" w:space="0" w:color="000000"/>
              <w:right w:val="single" w:sz="4" w:space="0" w:color="000000"/>
            </w:tcBorders>
            <w:vAlign w:val="center"/>
          </w:tcPr>
          <w:p w14:paraId="7D6BBB39" w14:textId="77777777" w:rsidR="001F5FA3" w:rsidRPr="002A65DE" w:rsidRDefault="001F5FA3" w:rsidP="001F5FA3">
            <w:pPr>
              <w:rPr>
                <w:strike/>
                <w:color w:val="000000" w:themeColor="text1"/>
                <w:lang w:bidi="ar"/>
              </w:rPr>
            </w:pPr>
            <w:r w:rsidRPr="002A65DE">
              <w:rPr>
                <w:rFonts w:ascii="Times New Roman" w:eastAsia="宋体" w:hAnsi="Times New Roman" w:cs="Times New Roman" w:hint="eastAsia"/>
                <w:color w:val="000000" w:themeColor="text1"/>
                <w:szCs w:val="24"/>
              </w:rPr>
              <w:t>用于防火分隔的防火卷帘各项</w:t>
            </w:r>
            <w:r w:rsidRPr="002A65DE">
              <w:rPr>
                <w:rFonts w:ascii="Times New Roman" w:eastAsia="宋体" w:hAnsi="Times New Roman" w:cs="Times New Roman"/>
                <w:color w:val="000000" w:themeColor="text1"/>
                <w:kern w:val="0"/>
                <w:szCs w:val="21"/>
                <w:lang w:bidi="ar"/>
              </w:rPr>
              <w:t>功能</w:t>
            </w:r>
            <w:r w:rsidRPr="002A65DE">
              <w:rPr>
                <w:rFonts w:ascii="Times New Roman" w:eastAsia="宋体" w:hAnsi="Times New Roman" w:cs="Times New Roman" w:hint="eastAsia"/>
                <w:color w:val="000000" w:themeColor="text1"/>
                <w:kern w:val="0"/>
                <w:szCs w:val="21"/>
                <w:lang w:bidi="ar"/>
              </w:rPr>
              <w:t>测试正常</w:t>
            </w:r>
            <w:r w:rsidRPr="002A65DE">
              <w:rPr>
                <w:rFonts w:ascii="Times New Roman" w:eastAsia="宋体" w:hAnsi="Times New Roman" w:cs="Times New Roman"/>
                <w:color w:val="000000" w:themeColor="text1"/>
                <w:kern w:val="0"/>
                <w:szCs w:val="21"/>
                <w:lang w:bidi="ar"/>
              </w:rPr>
              <w:t>。</w:t>
            </w:r>
          </w:p>
        </w:tc>
        <w:tc>
          <w:tcPr>
            <w:tcW w:w="1295" w:type="pct"/>
            <w:gridSpan w:val="2"/>
            <w:tcBorders>
              <w:top w:val="single" w:sz="4" w:space="0" w:color="000000"/>
              <w:left w:val="single" w:sz="4" w:space="0" w:color="000000"/>
              <w:bottom w:val="single" w:sz="4" w:space="0" w:color="000000"/>
              <w:right w:val="single" w:sz="4" w:space="0" w:color="000000"/>
            </w:tcBorders>
            <w:vAlign w:val="center"/>
          </w:tcPr>
          <w:p w14:paraId="28FA6754"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57" w:type="pct"/>
            <w:tcBorders>
              <w:top w:val="single" w:sz="4" w:space="0" w:color="000000"/>
              <w:left w:val="single" w:sz="4" w:space="0" w:color="000000"/>
              <w:bottom w:val="single" w:sz="4" w:space="0" w:color="000000"/>
              <w:right w:val="single" w:sz="4" w:space="0" w:color="000000"/>
            </w:tcBorders>
            <w:vAlign w:val="center"/>
          </w:tcPr>
          <w:p w14:paraId="295AD177"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42C680E9" w14:textId="77777777" w:rsidTr="001F5FA3">
        <w:trPr>
          <w:trHeight w:val="512"/>
          <w:jc w:val="center"/>
        </w:trPr>
        <w:tc>
          <w:tcPr>
            <w:tcW w:w="606" w:type="pct"/>
            <w:vMerge w:val="restart"/>
            <w:tcBorders>
              <w:top w:val="single" w:sz="4" w:space="0" w:color="000000"/>
              <w:left w:val="single" w:sz="4" w:space="0" w:color="000000"/>
              <w:bottom w:val="single" w:sz="4" w:space="0" w:color="000000"/>
              <w:right w:val="single" w:sz="4" w:space="0" w:color="000000"/>
            </w:tcBorders>
            <w:vAlign w:val="center"/>
          </w:tcPr>
          <w:p w14:paraId="75B35CC1"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竖向管道井</w:t>
            </w:r>
          </w:p>
        </w:tc>
        <w:tc>
          <w:tcPr>
            <w:tcW w:w="610" w:type="pct"/>
            <w:gridSpan w:val="2"/>
            <w:vMerge w:val="restart"/>
            <w:tcBorders>
              <w:top w:val="single" w:sz="4" w:space="0" w:color="000000"/>
              <w:left w:val="single" w:sz="4" w:space="0" w:color="000000"/>
              <w:right w:val="single" w:sz="4" w:space="0" w:color="000000"/>
            </w:tcBorders>
            <w:vAlign w:val="center"/>
          </w:tcPr>
          <w:p w14:paraId="7CFA419C"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设置要求</w:t>
            </w:r>
          </w:p>
        </w:tc>
        <w:tc>
          <w:tcPr>
            <w:tcW w:w="2132" w:type="pct"/>
            <w:gridSpan w:val="3"/>
            <w:tcBorders>
              <w:top w:val="single" w:sz="4" w:space="0" w:color="000000"/>
              <w:left w:val="single" w:sz="4" w:space="0" w:color="000000"/>
              <w:bottom w:val="single" w:sz="4" w:space="0" w:color="000000"/>
              <w:right w:val="single" w:sz="4" w:space="0" w:color="000000"/>
            </w:tcBorders>
            <w:vAlign w:val="center"/>
          </w:tcPr>
          <w:p w14:paraId="27B3F449"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电梯井</w:t>
            </w:r>
            <w:r w:rsidRPr="002A65DE">
              <w:rPr>
                <w:rFonts w:ascii="Times New Roman" w:eastAsia="宋体" w:hAnsi="Times New Roman" w:cs="Times New Roman" w:hint="eastAsia"/>
                <w:color w:val="000000" w:themeColor="text1"/>
                <w:kern w:val="0"/>
                <w:szCs w:val="21"/>
                <w:lang w:bidi="ar"/>
              </w:rPr>
              <w:t>、</w:t>
            </w:r>
            <w:proofErr w:type="gramStart"/>
            <w:r w:rsidRPr="002A65DE">
              <w:rPr>
                <w:rFonts w:ascii="Times New Roman" w:eastAsia="宋体" w:hAnsi="Times New Roman" w:cs="Times New Roman"/>
                <w:color w:val="000000" w:themeColor="text1"/>
                <w:kern w:val="0"/>
                <w:szCs w:val="21"/>
                <w:lang w:bidi="ar"/>
              </w:rPr>
              <w:t>电梯层门的</w:t>
            </w:r>
            <w:proofErr w:type="gramEnd"/>
            <w:r w:rsidRPr="002A65DE">
              <w:rPr>
                <w:rFonts w:ascii="Times New Roman" w:eastAsia="宋体" w:hAnsi="Times New Roman" w:cs="Times New Roman" w:hint="eastAsia"/>
                <w:color w:val="000000" w:themeColor="text1"/>
                <w:kern w:val="0"/>
                <w:szCs w:val="21"/>
                <w:lang w:bidi="ar"/>
              </w:rPr>
              <w:t>设置</w:t>
            </w:r>
            <w:r w:rsidRPr="002A65DE">
              <w:rPr>
                <w:rFonts w:ascii="Times New Roman" w:eastAsia="宋体" w:hAnsi="Times New Roman" w:cs="Times New Roman"/>
                <w:color w:val="000000" w:themeColor="text1"/>
                <w:kern w:val="0"/>
                <w:szCs w:val="21"/>
                <w:lang w:bidi="ar"/>
              </w:rPr>
              <w:t>应符合设计文件及国家工程建设消防技术标准的要求。</w:t>
            </w:r>
          </w:p>
        </w:tc>
        <w:tc>
          <w:tcPr>
            <w:tcW w:w="1295" w:type="pct"/>
            <w:gridSpan w:val="2"/>
            <w:tcBorders>
              <w:top w:val="single" w:sz="4" w:space="0" w:color="000000"/>
              <w:left w:val="single" w:sz="4" w:space="0" w:color="000000"/>
              <w:bottom w:val="single" w:sz="4" w:space="0" w:color="000000"/>
              <w:right w:val="single" w:sz="4" w:space="0" w:color="000000"/>
            </w:tcBorders>
            <w:vAlign w:val="center"/>
          </w:tcPr>
          <w:p w14:paraId="3DAF5CAD"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57" w:type="pct"/>
            <w:tcBorders>
              <w:top w:val="single" w:sz="4" w:space="0" w:color="000000"/>
              <w:left w:val="single" w:sz="4" w:space="0" w:color="000000"/>
              <w:bottom w:val="single" w:sz="4" w:space="0" w:color="000000"/>
              <w:right w:val="single" w:sz="4" w:space="0" w:color="000000"/>
            </w:tcBorders>
            <w:vAlign w:val="center"/>
          </w:tcPr>
          <w:p w14:paraId="0B832F9E"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4AD7D3DE" w14:textId="77777777" w:rsidTr="001F5FA3">
        <w:trPr>
          <w:trHeight w:val="216"/>
          <w:jc w:val="center"/>
        </w:trPr>
        <w:tc>
          <w:tcPr>
            <w:tcW w:w="606" w:type="pct"/>
            <w:vMerge/>
            <w:tcBorders>
              <w:top w:val="single" w:sz="4" w:space="0" w:color="000000"/>
              <w:left w:val="single" w:sz="4" w:space="0" w:color="000000"/>
              <w:bottom w:val="single" w:sz="4" w:space="0" w:color="000000"/>
              <w:right w:val="single" w:sz="4" w:space="0" w:color="000000"/>
            </w:tcBorders>
            <w:vAlign w:val="center"/>
          </w:tcPr>
          <w:p w14:paraId="544C538B"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10" w:type="pct"/>
            <w:gridSpan w:val="2"/>
            <w:vMerge/>
            <w:tcBorders>
              <w:left w:val="single" w:sz="4" w:space="0" w:color="000000"/>
              <w:bottom w:val="single" w:sz="4" w:space="0" w:color="000000"/>
              <w:right w:val="single" w:sz="4" w:space="0" w:color="000000"/>
            </w:tcBorders>
            <w:vAlign w:val="center"/>
          </w:tcPr>
          <w:p w14:paraId="0F2DE0BA"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2132" w:type="pct"/>
            <w:gridSpan w:val="3"/>
            <w:tcBorders>
              <w:top w:val="single" w:sz="4" w:space="0" w:color="000000"/>
              <w:left w:val="single" w:sz="4" w:space="0" w:color="000000"/>
              <w:bottom w:val="single" w:sz="4" w:space="0" w:color="000000"/>
              <w:right w:val="single" w:sz="4" w:space="0" w:color="000000"/>
            </w:tcBorders>
            <w:vAlign w:val="center"/>
          </w:tcPr>
          <w:p w14:paraId="6E130241"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bookmarkStart w:id="404" w:name="_Hlk143766238"/>
            <w:r w:rsidRPr="002A65DE">
              <w:rPr>
                <w:rFonts w:ascii="Times New Roman" w:eastAsia="宋体" w:hAnsi="Times New Roman" w:cs="Times New Roman"/>
                <w:color w:val="000000" w:themeColor="text1"/>
                <w:kern w:val="0"/>
                <w:szCs w:val="21"/>
                <w:lang w:bidi="ar"/>
              </w:rPr>
              <w:t>竖向管道井</w:t>
            </w:r>
            <w:r w:rsidRPr="002A65DE">
              <w:rPr>
                <w:rFonts w:ascii="Times New Roman" w:eastAsia="宋体" w:hAnsi="Times New Roman" w:cs="Times New Roman" w:hint="eastAsia"/>
                <w:color w:val="000000" w:themeColor="text1"/>
                <w:kern w:val="0"/>
                <w:szCs w:val="21"/>
                <w:lang w:bidi="ar"/>
              </w:rPr>
              <w:t>的设置</w:t>
            </w:r>
            <w:r w:rsidRPr="002A65DE">
              <w:rPr>
                <w:rFonts w:ascii="Times New Roman" w:eastAsia="宋体" w:hAnsi="Times New Roman" w:cs="Times New Roman"/>
                <w:color w:val="000000" w:themeColor="text1"/>
                <w:kern w:val="0"/>
                <w:szCs w:val="21"/>
                <w:lang w:bidi="ar"/>
              </w:rPr>
              <w:t>应符合设计文件及国家工程建设消防技术标准的要求。</w:t>
            </w:r>
            <w:bookmarkEnd w:id="404"/>
          </w:p>
        </w:tc>
        <w:tc>
          <w:tcPr>
            <w:tcW w:w="1295" w:type="pct"/>
            <w:gridSpan w:val="2"/>
            <w:tcBorders>
              <w:top w:val="single" w:sz="4" w:space="0" w:color="000000"/>
              <w:left w:val="single" w:sz="4" w:space="0" w:color="000000"/>
              <w:bottom w:val="single" w:sz="4" w:space="0" w:color="000000"/>
              <w:right w:val="single" w:sz="4" w:space="0" w:color="000000"/>
            </w:tcBorders>
            <w:vAlign w:val="center"/>
          </w:tcPr>
          <w:p w14:paraId="6A4A6AC7"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57" w:type="pct"/>
            <w:tcBorders>
              <w:top w:val="single" w:sz="4" w:space="0" w:color="000000"/>
              <w:left w:val="single" w:sz="4" w:space="0" w:color="000000"/>
              <w:bottom w:val="single" w:sz="4" w:space="0" w:color="000000"/>
              <w:right w:val="single" w:sz="4" w:space="0" w:color="000000"/>
            </w:tcBorders>
            <w:vAlign w:val="center"/>
          </w:tcPr>
          <w:p w14:paraId="43EF352D"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4E8CF30A" w14:textId="77777777" w:rsidTr="001F5FA3">
        <w:trPr>
          <w:trHeight w:val="216"/>
          <w:jc w:val="center"/>
        </w:trPr>
        <w:tc>
          <w:tcPr>
            <w:tcW w:w="606" w:type="pct"/>
            <w:vMerge/>
            <w:tcBorders>
              <w:top w:val="single" w:sz="4" w:space="0" w:color="000000"/>
              <w:left w:val="single" w:sz="4" w:space="0" w:color="000000"/>
              <w:bottom w:val="single" w:sz="4" w:space="0" w:color="000000"/>
              <w:right w:val="single" w:sz="4" w:space="0" w:color="000000"/>
            </w:tcBorders>
            <w:vAlign w:val="center"/>
          </w:tcPr>
          <w:p w14:paraId="54E7C14A"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10" w:type="pct"/>
            <w:gridSpan w:val="2"/>
            <w:tcBorders>
              <w:top w:val="single" w:sz="4" w:space="0" w:color="000000"/>
              <w:left w:val="single" w:sz="4" w:space="0" w:color="000000"/>
              <w:right w:val="single" w:sz="4" w:space="0" w:color="000000"/>
            </w:tcBorders>
            <w:vAlign w:val="center"/>
          </w:tcPr>
          <w:p w14:paraId="59EF2553" w14:textId="77777777" w:rsidR="001F5FA3" w:rsidRPr="002A65DE" w:rsidRDefault="001F5FA3" w:rsidP="001F5FA3">
            <w:pPr>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防火</w:t>
            </w:r>
            <w:r w:rsidRPr="002A65DE">
              <w:rPr>
                <w:rFonts w:ascii="Times New Roman" w:eastAsia="宋体" w:hAnsi="Times New Roman" w:cs="Times New Roman" w:hint="eastAsia"/>
                <w:color w:val="000000" w:themeColor="text1"/>
                <w:kern w:val="0"/>
                <w:szCs w:val="21"/>
                <w:lang w:bidi="ar"/>
              </w:rPr>
              <w:t>分隔</w:t>
            </w:r>
          </w:p>
        </w:tc>
        <w:tc>
          <w:tcPr>
            <w:tcW w:w="2132" w:type="pct"/>
            <w:gridSpan w:val="3"/>
            <w:tcBorders>
              <w:top w:val="single" w:sz="4" w:space="0" w:color="000000"/>
              <w:left w:val="single" w:sz="4" w:space="0" w:color="000000"/>
              <w:bottom w:val="single" w:sz="4" w:space="0" w:color="000000"/>
              <w:right w:val="single" w:sz="4" w:space="0" w:color="000000"/>
            </w:tcBorders>
            <w:vAlign w:val="center"/>
          </w:tcPr>
          <w:p w14:paraId="4677BB24"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bookmarkStart w:id="405" w:name="_Hlk143766254"/>
            <w:r w:rsidRPr="002A65DE">
              <w:rPr>
                <w:rFonts w:ascii="Times New Roman" w:eastAsia="宋体" w:hAnsi="Times New Roman" w:cs="Times New Roman"/>
                <w:color w:val="000000" w:themeColor="text1"/>
                <w:kern w:val="0"/>
                <w:szCs w:val="21"/>
                <w:lang w:bidi="ar"/>
              </w:rPr>
              <w:t>竖向管道井</w:t>
            </w:r>
            <w:r w:rsidRPr="002A65DE">
              <w:rPr>
                <w:rFonts w:ascii="Times New Roman" w:eastAsia="宋体" w:hAnsi="Times New Roman" w:cs="Times New Roman" w:hint="eastAsia"/>
                <w:color w:val="000000" w:themeColor="text1"/>
                <w:kern w:val="0"/>
                <w:szCs w:val="21"/>
                <w:lang w:bidi="ar"/>
              </w:rPr>
              <w:t>的防火分隔措施</w:t>
            </w:r>
            <w:r w:rsidRPr="002A65DE">
              <w:rPr>
                <w:rFonts w:ascii="Times New Roman" w:eastAsia="宋体" w:hAnsi="Times New Roman" w:cs="Times New Roman"/>
                <w:color w:val="000000" w:themeColor="text1"/>
                <w:kern w:val="0"/>
                <w:szCs w:val="21"/>
                <w:lang w:bidi="ar"/>
              </w:rPr>
              <w:t>应符合设计文件及国家工程建设消防技术标准的要求。</w:t>
            </w:r>
            <w:bookmarkEnd w:id="405"/>
          </w:p>
        </w:tc>
        <w:tc>
          <w:tcPr>
            <w:tcW w:w="1295" w:type="pct"/>
            <w:gridSpan w:val="2"/>
            <w:tcBorders>
              <w:top w:val="single" w:sz="4" w:space="0" w:color="000000"/>
              <w:left w:val="single" w:sz="4" w:space="0" w:color="000000"/>
              <w:bottom w:val="single" w:sz="4" w:space="0" w:color="000000"/>
              <w:right w:val="single" w:sz="4" w:space="0" w:color="000000"/>
            </w:tcBorders>
            <w:vAlign w:val="center"/>
          </w:tcPr>
          <w:p w14:paraId="7A5333AF"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57" w:type="pct"/>
            <w:tcBorders>
              <w:top w:val="single" w:sz="4" w:space="0" w:color="000000"/>
              <w:left w:val="single" w:sz="4" w:space="0" w:color="000000"/>
              <w:bottom w:val="single" w:sz="4" w:space="0" w:color="000000"/>
              <w:right w:val="single" w:sz="4" w:space="0" w:color="000000"/>
            </w:tcBorders>
            <w:vAlign w:val="center"/>
          </w:tcPr>
          <w:p w14:paraId="64F2B815"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45D1CBCE" w14:textId="77777777" w:rsidTr="001F5FA3">
        <w:trPr>
          <w:trHeight w:val="564"/>
          <w:jc w:val="center"/>
        </w:trPr>
        <w:tc>
          <w:tcPr>
            <w:tcW w:w="606" w:type="pct"/>
            <w:vMerge w:val="restart"/>
            <w:tcBorders>
              <w:top w:val="single" w:sz="4" w:space="0" w:color="000000"/>
              <w:left w:val="single" w:sz="4" w:space="0" w:color="000000"/>
              <w:bottom w:val="single" w:sz="4" w:space="0" w:color="000000"/>
              <w:right w:val="single" w:sz="4" w:space="0" w:color="000000"/>
            </w:tcBorders>
            <w:vAlign w:val="center"/>
          </w:tcPr>
          <w:p w14:paraId="1054B8AD"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kern w:val="0"/>
                <w:szCs w:val="21"/>
                <w:lang w:bidi="ar"/>
              </w:rPr>
              <w:t>特殊部位</w:t>
            </w:r>
          </w:p>
        </w:tc>
        <w:tc>
          <w:tcPr>
            <w:tcW w:w="610" w:type="pct"/>
            <w:gridSpan w:val="2"/>
            <w:tcBorders>
              <w:top w:val="single" w:sz="4" w:space="0" w:color="000000"/>
              <w:left w:val="single" w:sz="4" w:space="0" w:color="000000"/>
              <w:right w:val="single" w:sz="4" w:space="0" w:color="000000"/>
            </w:tcBorders>
            <w:noWrap/>
            <w:vAlign w:val="center"/>
          </w:tcPr>
          <w:p w14:paraId="1D3D89DC" w14:textId="77777777" w:rsidR="001F5FA3" w:rsidRPr="002A65DE" w:rsidRDefault="001F5FA3" w:rsidP="001F5FA3">
            <w:pPr>
              <w:widowControl/>
              <w:adjustRightInd w:val="0"/>
              <w:snapToGrid w:val="0"/>
              <w:jc w:val="center"/>
              <w:textAlignment w:val="bottom"/>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防火隔墙</w:t>
            </w:r>
          </w:p>
        </w:tc>
        <w:tc>
          <w:tcPr>
            <w:tcW w:w="2132" w:type="pct"/>
            <w:gridSpan w:val="3"/>
            <w:tcBorders>
              <w:top w:val="single" w:sz="4" w:space="0" w:color="000000"/>
              <w:left w:val="single" w:sz="4" w:space="0" w:color="000000"/>
              <w:bottom w:val="single" w:sz="4" w:space="0" w:color="000000"/>
              <w:right w:val="single" w:sz="4" w:space="0" w:color="000000"/>
            </w:tcBorders>
            <w:noWrap/>
            <w:vAlign w:val="center"/>
          </w:tcPr>
          <w:p w14:paraId="5CDE7B8F" w14:textId="77777777" w:rsidR="001F5FA3" w:rsidRPr="002A65DE" w:rsidRDefault="001F5FA3" w:rsidP="001F5FA3">
            <w:pPr>
              <w:widowControl/>
              <w:adjustRightInd w:val="0"/>
              <w:snapToGrid w:val="0"/>
              <w:textAlignment w:val="center"/>
              <w:rPr>
                <w:rFonts w:ascii="Times New Roman" w:eastAsia="宋体" w:hAnsi="Times New Roman" w:cs="Times New Roman"/>
                <w:strike/>
                <w:color w:val="000000" w:themeColor="text1"/>
                <w:szCs w:val="21"/>
              </w:rPr>
            </w:pPr>
            <w:r w:rsidRPr="002A65DE">
              <w:rPr>
                <w:rFonts w:ascii="Times New Roman" w:eastAsia="宋体" w:hAnsi="Times New Roman" w:cs="Times New Roman"/>
                <w:color w:val="000000" w:themeColor="text1"/>
                <w:szCs w:val="21"/>
              </w:rPr>
              <w:t>防火隔墙构造、</w:t>
            </w:r>
            <w:r w:rsidRPr="002A65DE">
              <w:rPr>
                <w:rFonts w:ascii="Times New Roman" w:eastAsia="宋体" w:hAnsi="Times New Roman" w:cs="Times New Roman" w:hint="eastAsia"/>
                <w:color w:val="000000" w:themeColor="text1"/>
                <w:szCs w:val="21"/>
              </w:rPr>
              <w:t>完整性</w:t>
            </w:r>
            <w:r w:rsidRPr="002A65DE">
              <w:rPr>
                <w:rFonts w:ascii="Times New Roman" w:eastAsia="宋体" w:hAnsi="Times New Roman" w:cs="Times New Roman"/>
                <w:color w:val="000000" w:themeColor="text1"/>
                <w:szCs w:val="21"/>
              </w:rPr>
              <w:t>应符合设计文件及国家工程建设消防技术标准的要求</w:t>
            </w:r>
            <w:r w:rsidRPr="002A65DE">
              <w:rPr>
                <w:rFonts w:ascii="Times New Roman" w:eastAsia="宋体" w:hAnsi="Times New Roman" w:cs="Times New Roman" w:hint="eastAsia"/>
                <w:color w:val="000000" w:themeColor="text1"/>
                <w:szCs w:val="21"/>
              </w:rPr>
              <w:t>。</w:t>
            </w:r>
          </w:p>
        </w:tc>
        <w:tc>
          <w:tcPr>
            <w:tcW w:w="1295" w:type="pct"/>
            <w:gridSpan w:val="2"/>
            <w:tcBorders>
              <w:top w:val="single" w:sz="4" w:space="0" w:color="000000"/>
              <w:left w:val="single" w:sz="4" w:space="0" w:color="000000"/>
              <w:bottom w:val="single" w:sz="4" w:space="0" w:color="000000"/>
              <w:right w:val="single" w:sz="4" w:space="0" w:color="000000"/>
            </w:tcBorders>
            <w:vAlign w:val="center"/>
          </w:tcPr>
          <w:p w14:paraId="5E371775"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57" w:type="pct"/>
            <w:tcBorders>
              <w:top w:val="single" w:sz="4" w:space="0" w:color="000000"/>
              <w:left w:val="single" w:sz="4" w:space="0" w:color="000000"/>
              <w:bottom w:val="single" w:sz="4" w:space="0" w:color="000000"/>
              <w:right w:val="single" w:sz="4" w:space="0" w:color="000000"/>
            </w:tcBorders>
            <w:vAlign w:val="center"/>
          </w:tcPr>
          <w:p w14:paraId="028BBCAC"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422A0F99" w14:textId="77777777" w:rsidTr="001F5FA3">
        <w:trPr>
          <w:trHeight w:val="549"/>
          <w:jc w:val="center"/>
        </w:trPr>
        <w:tc>
          <w:tcPr>
            <w:tcW w:w="606" w:type="pct"/>
            <w:vMerge/>
            <w:tcBorders>
              <w:left w:val="single" w:sz="4" w:space="0" w:color="000000"/>
              <w:right w:val="single" w:sz="4" w:space="0" w:color="000000"/>
            </w:tcBorders>
            <w:vAlign w:val="center"/>
          </w:tcPr>
          <w:p w14:paraId="1C8475F5"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610" w:type="pct"/>
            <w:gridSpan w:val="2"/>
            <w:tcBorders>
              <w:top w:val="single" w:sz="4" w:space="0" w:color="000000"/>
              <w:left w:val="single" w:sz="4" w:space="0" w:color="000000"/>
              <w:right w:val="single" w:sz="4" w:space="0" w:color="000000"/>
            </w:tcBorders>
            <w:noWrap/>
            <w:vAlign w:val="center"/>
          </w:tcPr>
          <w:p w14:paraId="20ADF380" w14:textId="77777777" w:rsidR="001F5FA3" w:rsidRPr="002A65DE" w:rsidRDefault="001F5FA3" w:rsidP="001F5FA3">
            <w:pPr>
              <w:widowControl/>
              <w:adjustRightInd w:val="0"/>
              <w:snapToGrid w:val="0"/>
              <w:jc w:val="center"/>
              <w:textAlignment w:val="bottom"/>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hint="eastAsia"/>
                <w:color w:val="000000" w:themeColor="text1"/>
                <w:kern w:val="0"/>
                <w:szCs w:val="21"/>
                <w:lang w:bidi="ar"/>
              </w:rPr>
              <w:t>防火封堵</w:t>
            </w:r>
          </w:p>
        </w:tc>
        <w:tc>
          <w:tcPr>
            <w:tcW w:w="2132" w:type="pct"/>
            <w:gridSpan w:val="3"/>
            <w:tcBorders>
              <w:top w:val="single" w:sz="4" w:space="0" w:color="000000"/>
              <w:left w:val="single" w:sz="4" w:space="0" w:color="000000"/>
              <w:bottom w:val="single" w:sz="4" w:space="0" w:color="000000"/>
              <w:right w:val="single" w:sz="4" w:space="0" w:color="000000"/>
            </w:tcBorders>
            <w:noWrap/>
            <w:vAlign w:val="center"/>
          </w:tcPr>
          <w:p w14:paraId="4C633184"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bookmarkStart w:id="406" w:name="_Hlk143766296"/>
            <w:r w:rsidRPr="002A65DE">
              <w:rPr>
                <w:rFonts w:ascii="Times New Roman" w:eastAsia="宋体" w:hAnsi="Times New Roman" w:cs="Times New Roman"/>
                <w:color w:val="000000" w:themeColor="text1"/>
                <w:kern w:val="0"/>
                <w:szCs w:val="21"/>
                <w:lang w:bidi="ar"/>
              </w:rPr>
              <w:t>防火封堵措施应符合设计文件及国家工程建设消防技术标准的要求。</w:t>
            </w:r>
            <w:bookmarkEnd w:id="406"/>
          </w:p>
        </w:tc>
        <w:tc>
          <w:tcPr>
            <w:tcW w:w="1295" w:type="pct"/>
            <w:gridSpan w:val="2"/>
            <w:tcBorders>
              <w:top w:val="single" w:sz="4" w:space="0" w:color="000000"/>
              <w:left w:val="single" w:sz="4" w:space="0" w:color="000000"/>
              <w:bottom w:val="single" w:sz="4" w:space="0" w:color="000000"/>
              <w:right w:val="single" w:sz="4" w:space="0" w:color="000000"/>
            </w:tcBorders>
            <w:vAlign w:val="center"/>
          </w:tcPr>
          <w:p w14:paraId="146F81C1"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57" w:type="pct"/>
            <w:tcBorders>
              <w:top w:val="single" w:sz="4" w:space="0" w:color="000000"/>
              <w:left w:val="single" w:sz="4" w:space="0" w:color="000000"/>
              <w:bottom w:val="single" w:sz="4" w:space="0" w:color="000000"/>
              <w:right w:val="single" w:sz="4" w:space="0" w:color="000000"/>
            </w:tcBorders>
            <w:vAlign w:val="center"/>
          </w:tcPr>
          <w:p w14:paraId="14D172B4"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69433ED5" w14:textId="77777777" w:rsidTr="001F5FA3">
        <w:trPr>
          <w:trHeight w:val="566"/>
          <w:jc w:val="center"/>
        </w:trPr>
        <w:tc>
          <w:tcPr>
            <w:tcW w:w="606" w:type="pct"/>
            <w:vMerge/>
            <w:tcBorders>
              <w:top w:val="single" w:sz="4" w:space="0" w:color="000000"/>
              <w:left w:val="single" w:sz="4" w:space="0" w:color="000000"/>
              <w:bottom w:val="single" w:sz="4" w:space="0" w:color="000000"/>
              <w:right w:val="single" w:sz="4" w:space="0" w:color="000000"/>
            </w:tcBorders>
            <w:vAlign w:val="center"/>
          </w:tcPr>
          <w:p w14:paraId="62A540DD"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10" w:type="pct"/>
            <w:gridSpan w:val="2"/>
            <w:vMerge w:val="restart"/>
            <w:tcBorders>
              <w:top w:val="single" w:sz="4" w:space="0" w:color="000000"/>
              <w:left w:val="single" w:sz="4" w:space="0" w:color="000000"/>
              <w:right w:val="single" w:sz="4" w:space="0" w:color="000000"/>
            </w:tcBorders>
            <w:vAlign w:val="center"/>
          </w:tcPr>
          <w:p w14:paraId="78B647C8" w14:textId="77777777" w:rsidR="001F5FA3" w:rsidRPr="002A65DE" w:rsidRDefault="001F5FA3" w:rsidP="001F5FA3">
            <w:pPr>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玻璃幕墙</w:t>
            </w:r>
          </w:p>
        </w:tc>
        <w:tc>
          <w:tcPr>
            <w:tcW w:w="2132" w:type="pct"/>
            <w:gridSpan w:val="3"/>
            <w:tcBorders>
              <w:top w:val="single" w:sz="4" w:space="0" w:color="000000"/>
              <w:left w:val="single" w:sz="4" w:space="0" w:color="000000"/>
              <w:bottom w:val="single" w:sz="4" w:space="0" w:color="000000"/>
              <w:right w:val="single" w:sz="4" w:space="0" w:color="000000"/>
            </w:tcBorders>
            <w:noWrap/>
            <w:vAlign w:val="center"/>
          </w:tcPr>
          <w:p w14:paraId="03ECBA46" w14:textId="77777777" w:rsidR="001F5FA3" w:rsidRPr="002A65DE" w:rsidRDefault="001F5FA3" w:rsidP="001F5FA3">
            <w:pPr>
              <w:widowControl/>
              <w:adjustRightInd w:val="0"/>
              <w:snapToGrid w:val="0"/>
              <w:textAlignment w:val="bottom"/>
              <w:rPr>
                <w:rFonts w:ascii="Times New Roman" w:eastAsia="宋体" w:hAnsi="Times New Roman" w:cs="Times New Roman"/>
                <w:color w:val="000000" w:themeColor="text1"/>
                <w:kern w:val="0"/>
                <w:szCs w:val="21"/>
                <w:lang w:bidi="ar"/>
              </w:rPr>
            </w:pPr>
            <w:bookmarkStart w:id="407" w:name="_Hlk143766311"/>
            <w:r w:rsidRPr="002A65DE">
              <w:rPr>
                <w:rFonts w:ascii="Times New Roman" w:eastAsia="宋体" w:hAnsi="Times New Roman" w:cs="Times New Roman"/>
                <w:color w:val="000000" w:themeColor="text1"/>
                <w:szCs w:val="21"/>
              </w:rPr>
              <w:t>玻璃幕墙</w:t>
            </w:r>
            <w:r w:rsidRPr="002A65DE">
              <w:rPr>
                <w:rFonts w:ascii="Times New Roman" w:eastAsia="宋体" w:hAnsi="Times New Roman" w:cs="Times New Roman" w:hint="eastAsia"/>
                <w:color w:val="000000" w:themeColor="text1"/>
                <w:szCs w:val="21"/>
              </w:rPr>
              <w:t>的设置</w:t>
            </w:r>
            <w:r w:rsidRPr="002A65DE">
              <w:rPr>
                <w:rFonts w:ascii="Times New Roman" w:eastAsia="宋体" w:hAnsi="Times New Roman" w:cs="Times New Roman"/>
                <w:color w:val="000000" w:themeColor="text1"/>
                <w:kern w:val="0"/>
                <w:szCs w:val="21"/>
                <w:lang w:bidi="ar"/>
              </w:rPr>
              <w:t>应符合设计文件及国家工程建设消防技术标准的要求</w:t>
            </w:r>
            <w:bookmarkEnd w:id="407"/>
            <w:r w:rsidRPr="002A65DE">
              <w:rPr>
                <w:rFonts w:ascii="Times New Roman" w:eastAsia="宋体" w:hAnsi="Times New Roman" w:cs="Times New Roman"/>
                <w:color w:val="000000" w:themeColor="text1"/>
                <w:kern w:val="0"/>
                <w:szCs w:val="21"/>
                <w:lang w:bidi="ar"/>
              </w:rPr>
              <w:t>。</w:t>
            </w:r>
          </w:p>
        </w:tc>
        <w:tc>
          <w:tcPr>
            <w:tcW w:w="1295" w:type="pct"/>
            <w:gridSpan w:val="2"/>
            <w:tcBorders>
              <w:top w:val="single" w:sz="4" w:space="0" w:color="000000"/>
              <w:left w:val="single" w:sz="4" w:space="0" w:color="000000"/>
              <w:bottom w:val="single" w:sz="4" w:space="0" w:color="000000"/>
              <w:right w:val="single" w:sz="4" w:space="0" w:color="000000"/>
            </w:tcBorders>
            <w:vAlign w:val="center"/>
          </w:tcPr>
          <w:p w14:paraId="2BB2B139"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57" w:type="pct"/>
            <w:tcBorders>
              <w:top w:val="single" w:sz="4" w:space="0" w:color="000000"/>
              <w:left w:val="single" w:sz="4" w:space="0" w:color="000000"/>
              <w:bottom w:val="single" w:sz="4" w:space="0" w:color="000000"/>
              <w:right w:val="single" w:sz="4" w:space="0" w:color="000000"/>
            </w:tcBorders>
            <w:vAlign w:val="center"/>
          </w:tcPr>
          <w:p w14:paraId="0145AE7A"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190FF781" w14:textId="77777777" w:rsidTr="001F5FA3">
        <w:trPr>
          <w:trHeight w:val="216"/>
          <w:jc w:val="center"/>
        </w:trPr>
        <w:tc>
          <w:tcPr>
            <w:tcW w:w="606" w:type="pct"/>
            <w:vMerge/>
            <w:tcBorders>
              <w:top w:val="single" w:sz="4" w:space="0" w:color="000000"/>
              <w:left w:val="single" w:sz="4" w:space="0" w:color="000000"/>
              <w:bottom w:val="single" w:sz="4" w:space="0" w:color="000000"/>
              <w:right w:val="single" w:sz="4" w:space="0" w:color="000000"/>
            </w:tcBorders>
            <w:vAlign w:val="center"/>
          </w:tcPr>
          <w:p w14:paraId="53CE5A47"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10" w:type="pct"/>
            <w:gridSpan w:val="2"/>
            <w:vMerge/>
            <w:tcBorders>
              <w:left w:val="single" w:sz="4" w:space="0" w:color="000000"/>
              <w:bottom w:val="single" w:sz="4" w:space="0" w:color="000000"/>
              <w:right w:val="single" w:sz="4" w:space="0" w:color="000000"/>
            </w:tcBorders>
            <w:vAlign w:val="center"/>
          </w:tcPr>
          <w:p w14:paraId="2E6A467D"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p>
        </w:tc>
        <w:tc>
          <w:tcPr>
            <w:tcW w:w="2132" w:type="pct"/>
            <w:gridSpan w:val="3"/>
            <w:tcBorders>
              <w:top w:val="single" w:sz="4" w:space="0" w:color="000000"/>
              <w:left w:val="single" w:sz="4" w:space="0" w:color="000000"/>
              <w:bottom w:val="single" w:sz="4" w:space="0" w:color="000000"/>
              <w:right w:val="single" w:sz="4" w:space="0" w:color="000000"/>
            </w:tcBorders>
            <w:noWrap/>
            <w:vAlign w:val="center"/>
          </w:tcPr>
          <w:p w14:paraId="3E1EE414" w14:textId="77777777" w:rsidR="001F5FA3" w:rsidRPr="002A65DE" w:rsidRDefault="001F5FA3" w:rsidP="001F5FA3">
            <w:pPr>
              <w:widowControl/>
              <w:adjustRightInd w:val="0"/>
              <w:snapToGrid w:val="0"/>
              <w:textAlignment w:val="bottom"/>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玻璃幕墙与每层楼板、隔墙处的缝隙应采用防火封堵材料封堵严密。</w:t>
            </w:r>
          </w:p>
        </w:tc>
        <w:tc>
          <w:tcPr>
            <w:tcW w:w="1295" w:type="pct"/>
            <w:gridSpan w:val="2"/>
            <w:tcBorders>
              <w:top w:val="single" w:sz="4" w:space="0" w:color="000000"/>
              <w:left w:val="single" w:sz="4" w:space="0" w:color="000000"/>
              <w:bottom w:val="single" w:sz="4" w:space="0" w:color="000000"/>
              <w:right w:val="single" w:sz="4" w:space="0" w:color="000000"/>
            </w:tcBorders>
            <w:vAlign w:val="center"/>
          </w:tcPr>
          <w:p w14:paraId="4220B5B9"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57" w:type="pct"/>
            <w:tcBorders>
              <w:top w:val="single" w:sz="4" w:space="0" w:color="000000"/>
              <w:left w:val="single" w:sz="4" w:space="0" w:color="000000"/>
              <w:bottom w:val="single" w:sz="4" w:space="0" w:color="000000"/>
              <w:right w:val="single" w:sz="4" w:space="0" w:color="000000"/>
            </w:tcBorders>
            <w:vAlign w:val="center"/>
          </w:tcPr>
          <w:p w14:paraId="7BE8479B"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6A0B0F0B" w14:textId="77777777" w:rsidTr="001F5FA3">
        <w:trPr>
          <w:trHeight w:val="216"/>
          <w:jc w:val="center"/>
        </w:trPr>
        <w:tc>
          <w:tcPr>
            <w:tcW w:w="606" w:type="pct"/>
            <w:vMerge/>
            <w:tcBorders>
              <w:top w:val="single" w:sz="4" w:space="0" w:color="000000"/>
              <w:left w:val="single" w:sz="4" w:space="0" w:color="000000"/>
              <w:bottom w:val="single" w:sz="4" w:space="0" w:color="000000"/>
              <w:right w:val="single" w:sz="4" w:space="0" w:color="000000"/>
            </w:tcBorders>
            <w:vAlign w:val="center"/>
          </w:tcPr>
          <w:p w14:paraId="1496BC73"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10" w:type="pct"/>
            <w:gridSpan w:val="2"/>
            <w:vMerge w:val="restart"/>
            <w:tcBorders>
              <w:top w:val="single" w:sz="4" w:space="0" w:color="000000"/>
              <w:left w:val="single" w:sz="4" w:space="0" w:color="000000"/>
              <w:right w:val="single" w:sz="4" w:space="0" w:color="000000"/>
            </w:tcBorders>
            <w:noWrap/>
            <w:vAlign w:val="center"/>
          </w:tcPr>
          <w:p w14:paraId="75C83E2C" w14:textId="77777777" w:rsidR="001F5FA3" w:rsidRPr="002A65DE" w:rsidRDefault="001F5FA3" w:rsidP="001F5FA3">
            <w:pPr>
              <w:widowControl/>
              <w:adjustRightInd w:val="0"/>
              <w:snapToGrid w:val="0"/>
              <w:jc w:val="center"/>
              <w:textAlignment w:val="bottom"/>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变形缝</w:t>
            </w:r>
          </w:p>
        </w:tc>
        <w:tc>
          <w:tcPr>
            <w:tcW w:w="2132" w:type="pct"/>
            <w:gridSpan w:val="3"/>
            <w:tcBorders>
              <w:top w:val="single" w:sz="4" w:space="0" w:color="000000"/>
              <w:left w:val="single" w:sz="4" w:space="0" w:color="000000"/>
              <w:bottom w:val="single" w:sz="4" w:space="0" w:color="000000"/>
              <w:right w:val="single" w:sz="4" w:space="0" w:color="000000"/>
            </w:tcBorders>
            <w:noWrap/>
            <w:vAlign w:val="center"/>
          </w:tcPr>
          <w:p w14:paraId="1E06193E" w14:textId="77777777" w:rsidR="001F5FA3" w:rsidRPr="002A65DE" w:rsidRDefault="001F5FA3" w:rsidP="001F5FA3">
            <w:pPr>
              <w:widowControl/>
              <w:adjustRightInd w:val="0"/>
              <w:snapToGrid w:val="0"/>
              <w:textAlignment w:val="bottom"/>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变形缝内的填充材料和变形缝的构造基层应采用</w:t>
            </w:r>
            <w:r w:rsidRPr="002A65DE">
              <w:rPr>
                <w:rFonts w:ascii="Times New Roman" w:eastAsia="宋体" w:hAnsi="Times New Roman" w:cs="Times New Roman"/>
                <w:color w:val="000000" w:themeColor="text1"/>
                <w:kern w:val="0"/>
                <w:szCs w:val="21"/>
                <w:lang w:bidi="ar"/>
              </w:rPr>
              <w:lastRenderedPageBreak/>
              <w:t>不燃材料。</w:t>
            </w:r>
          </w:p>
        </w:tc>
        <w:tc>
          <w:tcPr>
            <w:tcW w:w="1295" w:type="pct"/>
            <w:gridSpan w:val="2"/>
            <w:tcBorders>
              <w:top w:val="single" w:sz="4" w:space="0" w:color="000000"/>
              <w:left w:val="single" w:sz="4" w:space="0" w:color="000000"/>
              <w:bottom w:val="single" w:sz="4" w:space="0" w:color="000000"/>
              <w:right w:val="single" w:sz="4" w:space="0" w:color="000000"/>
            </w:tcBorders>
            <w:vAlign w:val="center"/>
          </w:tcPr>
          <w:p w14:paraId="6B0331B8"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57" w:type="pct"/>
            <w:tcBorders>
              <w:top w:val="single" w:sz="4" w:space="0" w:color="000000"/>
              <w:left w:val="single" w:sz="4" w:space="0" w:color="000000"/>
              <w:bottom w:val="single" w:sz="4" w:space="0" w:color="000000"/>
              <w:right w:val="single" w:sz="4" w:space="0" w:color="000000"/>
            </w:tcBorders>
            <w:vAlign w:val="center"/>
          </w:tcPr>
          <w:p w14:paraId="749743A5"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3B300371" w14:textId="77777777" w:rsidTr="001F5FA3">
        <w:trPr>
          <w:trHeight w:val="660"/>
          <w:jc w:val="center"/>
        </w:trPr>
        <w:tc>
          <w:tcPr>
            <w:tcW w:w="606" w:type="pct"/>
            <w:vMerge/>
            <w:tcBorders>
              <w:top w:val="single" w:sz="4" w:space="0" w:color="000000"/>
              <w:left w:val="single" w:sz="4" w:space="0" w:color="000000"/>
              <w:bottom w:val="single" w:sz="4" w:space="0" w:color="000000"/>
              <w:right w:val="single" w:sz="4" w:space="0" w:color="000000"/>
            </w:tcBorders>
            <w:vAlign w:val="center"/>
          </w:tcPr>
          <w:p w14:paraId="454D0DCF"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10" w:type="pct"/>
            <w:gridSpan w:val="2"/>
            <w:vMerge/>
            <w:tcBorders>
              <w:left w:val="single" w:sz="4" w:space="0" w:color="000000"/>
              <w:bottom w:val="single" w:sz="4" w:space="0" w:color="000000"/>
              <w:right w:val="single" w:sz="4" w:space="0" w:color="000000"/>
            </w:tcBorders>
            <w:vAlign w:val="center"/>
          </w:tcPr>
          <w:p w14:paraId="38179EDC"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2132" w:type="pct"/>
            <w:gridSpan w:val="3"/>
            <w:tcBorders>
              <w:top w:val="single" w:sz="4" w:space="0" w:color="000000"/>
              <w:left w:val="single" w:sz="4" w:space="0" w:color="000000"/>
              <w:bottom w:val="single" w:sz="4" w:space="0" w:color="000000"/>
              <w:right w:val="single" w:sz="4" w:space="0" w:color="000000"/>
            </w:tcBorders>
            <w:vAlign w:val="center"/>
          </w:tcPr>
          <w:p w14:paraId="7D361D88"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szCs w:val="24"/>
              </w:rPr>
              <w:t>变形缝上、下层间应采用不燃材料填充封堵，管道穿越处空隙应采用防火封堵材料封堵严密。</w:t>
            </w:r>
          </w:p>
        </w:tc>
        <w:tc>
          <w:tcPr>
            <w:tcW w:w="1295" w:type="pct"/>
            <w:gridSpan w:val="2"/>
            <w:tcBorders>
              <w:top w:val="single" w:sz="4" w:space="0" w:color="000000"/>
              <w:left w:val="single" w:sz="4" w:space="0" w:color="000000"/>
              <w:bottom w:val="single" w:sz="4" w:space="0" w:color="000000"/>
              <w:right w:val="single" w:sz="4" w:space="0" w:color="000000"/>
            </w:tcBorders>
            <w:vAlign w:val="center"/>
          </w:tcPr>
          <w:p w14:paraId="2017F2C7"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57" w:type="pct"/>
            <w:tcBorders>
              <w:top w:val="single" w:sz="4" w:space="0" w:color="000000"/>
              <w:left w:val="single" w:sz="4" w:space="0" w:color="000000"/>
              <w:bottom w:val="single" w:sz="4" w:space="0" w:color="000000"/>
              <w:right w:val="single" w:sz="4" w:space="0" w:color="000000"/>
            </w:tcBorders>
            <w:vAlign w:val="center"/>
          </w:tcPr>
          <w:p w14:paraId="51C9863F"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1ED2C880" w14:textId="77777777" w:rsidTr="001F5FA3">
        <w:trPr>
          <w:trHeight w:val="546"/>
          <w:jc w:val="center"/>
        </w:trPr>
        <w:tc>
          <w:tcPr>
            <w:tcW w:w="606" w:type="pct"/>
            <w:vMerge/>
            <w:tcBorders>
              <w:top w:val="single" w:sz="4" w:space="0" w:color="000000"/>
              <w:left w:val="single" w:sz="4" w:space="0" w:color="000000"/>
              <w:bottom w:val="single" w:sz="4" w:space="0" w:color="000000"/>
              <w:right w:val="single" w:sz="4" w:space="0" w:color="000000"/>
            </w:tcBorders>
            <w:vAlign w:val="center"/>
          </w:tcPr>
          <w:p w14:paraId="3C00D6C0"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10" w:type="pct"/>
            <w:gridSpan w:val="2"/>
            <w:vMerge w:val="restart"/>
            <w:tcBorders>
              <w:top w:val="single" w:sz="4" w:space="0" w:color="000000"/>
              <w:left w:val="single" w:sz="4" w:space="0" w:color="000000"/>
              <w:right w:val="single" w:sz="4" w:space="0" w:color="000000"/>
            </w:tcBorders>
            <w:vAlign w:val="center"/>
          </w:tcPr>
          <w:p w14:paraId="073B4F48" w14:textId="77777777" w:rsidR="001F5FA3" w:rsidRPr="002A65DE" w:rsidRDefault="001F5FA3" w:rsidP="001F5FA3">
            <w:pPr>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下沉式广场</w:t>
            </w:r>
          </w:p>
        </w:tc>
        <w:tc>
          <w:tcPr>
            <w:tcW w:w="2132" w:type="pct"/>
            <w:gridSpan w:val="3"/>
            <w:tcBorders>
              <w:top w:val="single" w:sz="4" w:space="0" w:color="000000"/>
              <w:left w:val="single" w:sz="4" w:space="0" w:color="000000"/>
              <w:bottom w:val="single" w:sz="4" w:space="0" w:color="000000"/>
              <w:right w:val="single" w:sz="4" w:space="0" w:color="000000"/>
            </w:tcBorders>
            <w:vAlign w:val="center"/>
          </w:tcPr>
          <w:p w14:paraId="095D343B"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szCs w:val="21"/>
              </w:rPr>
              <w:t>不同区域通向下沉式广场的开口最近边缘之间的水平距离不应小于</w:t>
            </w:r>
            <w:r w:rsidRPr="002A65DE">
              <w:rPr>
                <w:rFonts w:ascii="Times New Roman" w:eastAsia="宋体" w:hAnsi="Times New Roman" w:cs="Times New Roman"/>
                <w:color w:val="000000" w:themeColor="text1"/>
                <w:szCs w:val="21"/>
              </w:rPr>
              <w:t>13m</w:t>
            </w:r>
            <w:r w:rsidRPr="002A65DE">
              <w:rPr>
                <w:rFonts w:ascii="Times New Roman" w:eastAsia="宋体" w:hAnsi="Times New Roman" w:cs="Times New Roman"/>
                <w:color w:val="000000" w:themeColor="text1"/>
                <w:szCs w:val="21"/>
              </w:rPr>
              <w:t>。</w:t>
            </w:r>
          </w:p>
        </w:tc>
        <w:tc>
          <w:tcPr>
            <w:tcW w:w="1295" w:type="pct"/>
            <w:gridSpan w:val="2"/>
            <w:tcBorders>
              <w:top w:val="single" w:sz="4" w:space="0" w:color="000000"/>
              <w:left w:val="single" w:sz="4" w:space="0" w:color="000000"/>
              <w:bottom w:val="single" w:sz="4" w:space="0" w:color="000000"/>
              <w:right w:val="single" w:sz="4" w:space="0" w:color="000000"/>
            </w:tcBorders>
            <w:vAlign w:val="center"/>
          </w:tcPr>
          <w:p w14:paraId="57A98251"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57" w:type="pct"/>
            <w:tcBorders>
              <w:top w:val="single" w:sz="4" w:space="0" w:color="000000"/>
              <w:left w:val="single" w:sz="4" w:space="0" w:color="000000"/>
              <w:bottom w:val="single" w:sz="4" w:space="0" w:color="000000"/>
              <w:right w:val="single" w:sz="4" w:space="0" w:color="000000"/>
            </w:tcBorders>
            <w:vAlign w:val="center"/>
          </w:tcPr>
          <w:p w14:paraId="1CF930D3"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712B9A98" w14:textId="77777777" w:rsidTr="001F5FA3">
        <w:trPr>
          <w:trHeight w:val="540"/>
          <w:jc w:val="center"/>
        </w:trPr>
        <w:tc>
          <w:tcPr>
            <w:tcW w:w="606" w:type="pct"/>
            <w:vMerge/>
            <w:tcBorders>
              <w:top w:val="single" w:sz="4" w:space="0" w:color="000000"/>
              <w:left w:val="single" w:sz="4" w:space="0" w:color="000000"/>
              <w:bottom w:val="single" w:sz="4" w:space="0" w:color="000000"/>
              <w:right w:val="single" w:sz="4" w:space="0" w:color="000000"/>
            </w:tcBorders>
            <w:vAlign w:val="center"/>
          </w:tcPr>
          <w:p w14:paraId="176292AC"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10" w:type="pct"/>
            <w:gridSpan w:val="2"/>
            <w:vMerge/>
            <w:tcBorders>
              <w:left w:val="single" w:sz="4" w:space="0" w:color="000000"/>
              <w:right w:val="single" w:sz="4" w:space="0" w:color="000000"/>
            </w:tcBorders>
            <w:vAlign w:val="center"/>
          </w:tcPr>
          <w:p w14:paraId="3BA17E7E" w14:textId="77777777" w:rsidR="001F5FA3" w:rsidRPr="002A65DE" w:rsidRDefault="001F5FA3" w:rsidP="001F5FA3">
            <w:pPr>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2132" w:type="pct"/>
            <w:gridSpan w:val="3"/>
            <w:tcBorders>
              <w:top w:val="single" w:sz="4" w:space="0" w:color="000000"/>
              <w:left w:val="single" w:sz="4" w:space="0" w:color="000000"/>
              <w:bottom w:val="single" w:sz="4" w:space="0" w:color="000000"/>
              <w:right w:val="single" w:sz="4" w:space="0" w:color="000000"/>
            </w:tcBorders>
            <w:vAlign w:val="center"/>
          </w:tcPr>
          <w:p w14:paraId="3D7E6F7B"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下沉式广场的疏散应符合设计文件及国家工程建设消防技术标准的要求。</w:t>
            </w:r>
          </w:p>
        </w:tc>
        <w:tc>
          <w:tcPr>
            <w:tcW w:w="1295" w:type="pct"/>
            <w:gridSpan w:val="2"/>
            <w:tcBorders>
              <w:top w:val="single" w:sz="4" w:space="0" w:color="000000"/>
              <w:left w:val="single" w:sz="4" w:space="0" w:color="000000"/>
              <w:bottom w:val="single" w:sz="4" w:space="0" w:color="000000"/>
              <w:right w:val="single" w:sz="4" w:space="0" w:color="000000"/>
            </w:tcBorders>
            <w:vAlign w:val="center"/>
          </w:tcPr>
          <w:p w14:paraId="36879501"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57" w:type="pct"/>
            <w:tcBorders>
              <w:top w:val="single" w:sz="4" w:space="0" w:color="000000"/>
              <w:left w:val="single" w:sz="4" w:space="0" w:color="000000"/>
              <w:bottom w:val="single" w:sz="4" w:space="0" w:color="000000"/>
              <w:right w:val="single" w:sz="4" w:space="0" w:color="000000"/>
            </w:tcBorders>
            <w:vAlign w:val="center"/>
          </w:tcPr>
          <w:p w14:paraId="0A6C209B"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2F3162A8" w14:textId="77777777" w:rsidTr="001F5FA3">
        <w:trPr>
          <w:trHeight w:val="660"/>
          <w:jc w:val="center"/>
        </w:trPr>
        <w:tc>
          <w:tcPr>
            <w:tcW w:w="606" w:type="pct"/>
            <w:vMerge/>
            <w:tcBorders>
              <w:top w:val="single" w:sz="4" w:space="0" w:color="000000"/>
              <w:left w:val="single" w:sz="4" w:space="0" w:color="000000"/>
              <w:bottom w:val="single" w:sz="4" w:space="0" w:color="000000"/>
              <w:right w:val="single" w:sz="4" w:space="0" w:color="000000"/>
            </w:tcBorders>
            <w:vAlign w:val="center"/>
          </w:tcPr>
          <w:p w14:paraId="30D6B394"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10" w:type="pct"/>
            <w:gridSpan w:val="2"/>
            <w:vMerge/>
            <w:tcBorders>
              <w:left w:val="single" w:sz="4" w:space="0" w:color="000000"/>
              <w:bottom w:val="single" w:sz="4" w:space="0" w:color="auto"/>
              <w:right w:val="single" w:sz="4" w:space="0" w:color="000000"/>
            </w:tcBorders>
            <w:vAlign w:val="center"/>
          </w:tcPr>
          <w:p w14:paraId="37B40012"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p>
        </w:tc>
        <w:tc>
          <w:tcPr>
            <w:tcW w:w="2132" w:type="pct"/>
            <w:gridSpan w:val="3"/>
            <w:tcBorders>
              <w:top w:val="single" w:sz="4" w:space="0" w:color="000000"/>
              <w:left w:val="single" w:sz="4" w:space="0" w:color="000000"/>
              <w:bottom w:val="single" w:sz="4" w:space="0" w:color="000000"/>
              <w:right w:val="single" w:sz="4" w:space="0" w:color="000000"/>
            </w:tcBorders>
            <w:vAlign w:val="center"/>
          </w:tcPr>
          <w:p w14:paraId="0F737B13"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防风雨篷不应完全封闭，四周开口部位应均匀布置，开口的面积不应小于该空间地面面积的</w:t>
            </w:r>
            <w:r w:rsidRPr="002A65DE">
              <w:rPr>
                <w:rFonts w:ascii="Times New Roman" w:eastAsia="宋体" w:hAnsi="Times New Roman" w:cs="Times New Roman"/>
                <w:color w:val="000000" w:themeColor="text1"/>
                <w:szCs w:val="21"/>
              </w:rPr>
              <w:t>25%</w:t>
            </w:r>
            <w:r w:rsidRPr="002A65DE">
              <w:rPr>
                <w:rFonts w:ascii="Times New Roman" w:eastAsia="宋体" w:hAnsi="Times New Roman" w:cs="Times New Roman"/>
                <w:color w:val="000000" w:themeColor="text1"/>
                <w:szCs w:val="21"/>
              </w:rPr>
              <w:t>，开口高度不应小于</w:t>
            </w:r>
            <w:r w:rsidRPr="002A65DE">
              <w:rPr>
                <w:rFonts w:ascii="Times New Roman" w:eastAsia="宋体" w:hAnsi="Times New Roman" w:cs="Times New Roman"/>
                <w:color w:val="000000" w:themeColor="text1"/>
                <w:szCs w:val="21"/>
              </w:rPr>
              <w:t>1.0m</w:t>
            </w:r>
            <w:r w:rsidRPr="002A65DE">
              <w:rPr>
                <w:rFonts w:ascii="Times New Roman" w:eastAsia="宋体" w:hAnsi="Times New Roman" w:cs="Times New Roman"/>
                <w:color w:val="000000" w:themeColor="text1"/>
                <w:szCs w:val="21"/>
              </w:rPr>
              <w:t>。</w:t>
            </w:r>
          </w:p>
        </w:tc>
        <w:tc>
          <w:tcPr>
            <w:tcW w:w="1295" w:type="pct"/>
            <w:gridSpan w:val="2"/>
            <w:tcBorders>
              <w:top w:val="single" w:sz="4" w:space="0" w:color="000000"/>
              <w:left w:val="single" w:sz="4" w:space="0" w:color="000000"/>
              <w:bottom w:val="single" w:sz="4" w:space="0" w:color="000000"/>
              <w:right w:val="single" w:sz="4" w:space="0" w:color="000000"/>
            </w:tcBorders>
            <w:vAlign w:val="center"/>
          </w:tcPr>
          <w:p w14:paraId="5C4534C8"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57" w:type="pct"/>
            <w:tcBorders>
              <w:top w:val="single" w:sz="4" w:space="0" w:color="000000"/>
              <w:left w:val="single" w:sz="4" w:space="0" w:color="000000"/>
              <w:bottom w:val="single" w:sz="4" w:space="0" w:color="000000"/>
              <w:right w:val="single" w:sz="4" w:space="0" w:color="000000"/>
            </w:tcBorders>
            <w:vAlign w:val="center"/>
          </w:tcPr>
          <w:p w14:paraId="6606D54A"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6378F638" w14:textId="77777777" w:rsidTr="001F5FA3">
        <w:trPr>
          <w:trHeight w:val="660"/>
          <w:jc w:val="center"/>
        </w:trPr>
        <w:tc>
          <w:tcPr>
            <w:tcW w:w="606" w:type="pct"/>
            <w:vMerge/>
            <w:tcBorders>
              <w:top w:val="single" w:sz="4" w:space="0" w:color="000000"/>
              <w:left w:val="single" w:sz="4" w:space="0" w:color="000000"/>
              <w:bottom w:val="single" w:sz="4" w:space="0" w:color="000000"/>
              <w:right w:val="single" w:sz="4" w:space="0" w:color="000000"/>
            </w:tcBorders>
            <w:vAlign w:val="center"/>
          </w:tcPr>
          <w:p w14:paraId="14A29AA7"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10" w:type="pct"/>
            <w:gridSpan w:val="2"/>
            <w:vMerge w:val="restart"/>
            <w:tcBorders>
              <w:top w:val="single" w:sz="4" w:space="0" w:color="auto"/>
              <w:left w:val="single" w:sz="4" w:space="0" w:color="000000"/>
              <w:right w:val="single" w:sz="4" w:space="0" w:color="000000"/>
            </w:tcBorders>
            <w:vAlign w:val="center"/>
          </w:tcPr>
          <w:p w14:paraId="3D13C76B" w14:textId="77777777" w:rsidR="001F5FA3" w:rsidRPr="002A65DE" w:rsidRDefault="001F5FA3" w:rsidP="001F5FA3">
            <w:pPr>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防火隔间</w:t>
            </w:r>
          </w:p>
        </w:tc>
        <w:tc>
          <w:tcPr>
            <w:tcW w:w="2132" w:type="pct"/>
            <w:gridSpan w:val="3"/>
            <w:tcBorders>
              <w:top w:val="single" w:sz="4" w:space="0" w:color="000000"/>
              <w:left w:val="single" w:sz="4" w:space="0" w:color="000000"/>
              <w:bottom w:val="single" w:sz="4" w:space="0" w:color="000000"/>
              <w:right w:val="single" w:sz="4" w:space="0" w:color="000000"/>
            </w:tcBorders>
            <w:vAlign w:val="center"/>
          </w:tcPr>
          <w:p w14:paraId="3AD62A0A"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szCs w:val="21"/>
              </w:rPr>
              <w:t>防火隔间建筑面积不应小于</w:t>
            </w:r>
            <w:r w:rsidRPr="002A65DE">
              <w:rPr>
                <w:rFonts w:ascii="Times New Roman" w:eastAsia="宋体" w:hAnsi="Times New Roman" w:cs="Times New Roman"/>
                <w:color w:val="000000" w:themeColor="text1"/>
                <w:szCs w:val="21"/>
              </w:rPr>
              <w:t>6m</w:t>
            </w:r>
            <w:r w:rsidRPr="002A65DE">
              <w:rPr>
                <w:rFonts w:ascii="Times New Roman" w:eastAsia="宋体" w:hAnsi="Times New Roman" w:cs="Times New Roman"/>
                <w:color w:val="000000" w:themeColor="text1"/>
                <w:szCs w:val="21"/>
                <w:vertAlign w:val="superscript"/>
              </w:rPr>
              <w:t>2</w:t>
            </w:r>
            <w:r w:rsidRPr="002A65DE">
              <w:rPr>
                <w:rFonts w:ascii="Times New Roman" w:eastAsia="宋体" w:hAnsi="Times New Roman" w:cs="Times New Roman"/>
                <w:color w:val="000000" w:themeColor="text1"/>
                <w:szCs w:val="21"/>
              </w:rPr>
              <w:t>，门应采用甲级防火门。</w:t>
            </w:r>
          </w:p>
        </w:tc>
        <w:tc>
          <w:tcPr>
            <w:tcW w:w="1295" w:type="pct"/>
            <w:gridSpan w:val="2"/>
            <w:tcBorders>
              <w:top w:val="single" w:sz="4" w:space="0" w:color="000000"/>
              <w:left w:val="single" w:sz="4" w:space="0" w:color="000000"/>
              <w:bottom w:val="single" w:sz="4" w:space="0" w:color="000000"/>
              <w:right w:val="single" w:sz="4" w:space="0" w:color="000000"/>
            </w:tcBorders>
            <w:vAlign w:val="center"/>
          </w:tcPr>
          <w:p w14:paraId="45179720"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57" w:type="pct"/>
            <w:tcBorders>
              <w:top w:val="single" w:sz="4" w:space="0" w:color="000000"/>
              <w:left w:val="single" w:sz="4" w:space="0" w:color="000000"/>
              <w:bottom w:val="single" w:sz="4" w:space="0" w:color="000000"/>
              <w:right w:val="single" w:sz="4" w:space="0" w:color="000000"/>
            </w:tcBorders>
            <w:vAlign w:val="center"/>
          </w:tcPr>
          <w:p w14:paraId="350D8A21"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7C16933F" w14:textId="77777777" w:rsidTr="001F5FA3">
        <w:trPr>
          <w:trHeight w:val="555"/>
          <w:jc w:val="center"/>
        </w:trPr>
        <w:tc>
          <w:tcPr>
            <w:tcW w:w="606" w:type="pct"/>
            <w:vMerge/>
            <w:tcBorders>
              <w:top w:val="single" w:sz="4" w:space="0" w:color="000000"/>
              <w:left w:val="single" w:sz="4" w:space="0" w:color="000000"/>
              <w:bottom w:val="single" w:sz="4" w:space="0" w:color="000000"/>
              <w:right w:val="single" w:sz="4" w:space="0" w:color="000000"/>
            </w:tcBorders>
            <w:vAlign w:val="center"/>
          </w:tcPr>
          <w:p w14:paraId="328AA134"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10" w:type="pct"/>
            <w:gridSpan w:val="2"/>
            <w:vMerge/>
            <w:tcBorders>
              <w:left w:val="single" w:sz="4" w:space="0" w:color="000000"/>
              <w:right w:val="single" w:sz="4" w:space="0" w:color="000000"/>
            </w:tcBorders>
            <w:vAlign w:val="center"/>
          </w:tcPr>
          <w:p w14:paraId="0B572016" w14:textId="77777777" w:rsidR="001F5FA3" w:rsidRPr="002A65DE" w:rsidRDefault="001F5FA3" w:rsidP="001F5FA3">
            <w:pPr>
              <w:adjustRightInd w:val="0"/>
              <w:snapToGrid w:val="0"/>
              <w:jc w:val="center"/>
              <w:textAlignment w:val="center"/>
              <w:rPr>
                <w:rFonts w:ascii="Times New Roman" w:eastAsia="宋体" w:hAnsi="Times New Roman" w:cs="Times New Roman"/>
                <w:color w:val="000000" w:themeColor="text1"/>
                <w:szCs w:val="21"/>
              </w:rPr>
            </w:pPr>
          </w:p>
        </w:tc>
        <w:tc>
          <w:tcPr>
            <w:tcW w:w="2132" w:type="pct"/>
            <w:gridSpan w:val="3"/>
            <w:tcBorders>
              <w:top w:val="single" w:sz="4" w:space="0" w:color="000000"/>
              <w:left w:val="single" w:sz="4" w:space="0" w:color="000000"/>
              <w:bottom w:val="single" w:sz="4" w:space="0" w:color="000000"/>
              <w:right w:val="single" w:sz="4" w:space="0" w:color="000000"/>
            </w:tcBorders>
            <w:vAlign w:val="center"/>
          </w:tcPr>
          <w:p w14:paraId="28769774" w14:textId="77777777" w:rsidR="001F5FA3" w:rsidRPr="002A65DE" w:rsidRDefault="001F5FA3" w:rsidP="001F5FA3">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不同防火分区通向防火隔间的门的最小间距不应小于</w:t>
            </w:r>
            <w:r w:rsidRPr="002A65DE">
              <w:rPr>
                <w:rFonts w:ascii="Times New Roman" w:eastAsia="宋体" w:hAnsi="Times New Roman" w:cs="Times New Roman"/>
                <w:color w:val="000000" w:themeColor="text1"/>
                <w:szCs w:val="21"/>
              </w:rPr>
              <w:t>4m</w:t>
            </w:r>
            <w:r w:rsidRPr="002A65DE">
              <w:rPr>
                <w:rFonts w:ascii="Times New Roman" w:eastAsia="宋体" w:hAnsi="Times New Roman" w:cs="Times New Roman"/>
                <w:color w:val="000000" w:themeColor="text1"/>
                <w:szCs w:val="21"/>
              </w:rPr>
              <w:t>。</w:t>
            </w:r>
          </w:p>
        </w:tc>
        <w:tc>
          <w:tcPr>
            <w:tcW w:w="1295" w:type="pct"/>
            <w:gridSpan w:val="2"/>
            <w:tcBorders>
              <w:top w:val="single" w:sz="4" w:space="0" w:color="000000"/>
              <w:left w:val="single" w:sz="4" w:space="0" w:color="000000"/>
              <w:bottom w:val="single" w:sz="4" w:space="0" w:color="000000"/>
              <w:right w:val="single" w:sz="4" w:space="0" w:color="000000"/>
            </w:tcBorders>
            <w:vAlign w:val="center"/>
          </w:tcPr>
          <w:p w14:paraId="689CFE1A"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57" w:type="pct"/>
            <w:tcBorders>
              <w:top w:val="single" w:sz="4" w:space="0" w:color="000000"/>
              <w:left w:val="single" w:sz="4" w:space="0" w:color="000000"/>
              <w:bottom w:val="single" w:sz="4" w:space="0" w:color="000000"/>
              <w:right w:val="single" w:sz="4" w:space="0" w:color="000000"/>
            </w:tcBorders>
            <w:vAlign w:val="center"/>
          </w:tcPr>
          <w:p w14:paraId="69CD17CA"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0E02FB67" w14:textId="77777777" w:rsidTr="001F5FA3">
        <w:trPr>
          <w:trHeight w:val="660"/>
          <w:jc w:val="center"/>
        </w:trPr>
        <w:tc>
          <w:tcPr>
            <w:tcW w:w="606" w:type="pct"/>
            <w:vMerge/>
            <w:tcBorders>
              <w:top w:val="single" w:sz="4" w:space="0" w:color="000000"/>
              <w:left w:val="single" w:sz="4" w:space="0" w:color="000000"/>
              <w:bottom w:val="single" w:sz="4" w:space="0" w:color="000000"/>
              <w:right w:val="single" w:sz="4" w:space="0" w:color="000000"/>
            </w:tcBorders>
            <w:vAlign w:val="center"/>
          </w:tcPr>
          <w:p w14:paraId="091BC330"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10" w:type="pct"/>
            <w:gridSpan w:val="2"/>
            <w:vMerge/>
            <w:tcBorders>
              <w:left w:val="single" w:sz="4" w:space="0" w:color="000000"/>
              <w:bottom w:val="single" w:sz="4" w:space="0" w:color="000000"/>
              <w:right w:val="single" w:sz="4" w:space="0" w:color="000000"/>
            </w:tcBorders>
            <w:vAlign w:val="center"/>
          </w:tcPr>
          <w:p w14:paraId="091BC01D"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p>
        </w:tc>
        <w:tc>
          <w:tcPr>
            <w:tcW w:w="2132" w:type="pct"/>
            <w:gridSpan w:val="3"/>
            <w:tcBorders>
              <w:top w:val="single" w:sz="4" w:space="0" w:color="000000"/>
              <w:left w:val="single" w:sz="4" w:space="0" w:color="000000"/>
              <w:bottom w:val="single" w:sz="4" w:space="0" w:color="000000"/>
              <w:right w:val="single" w:sz="4" w:space="0" w:color="000000"/>
            </w:tcBorders>
            <w:vAlign w:val="center"/>
          </w:tcPr>
          <w:p w14:paraId="08A5CA71"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防火隔间内部装修材料的燃烧性能应为</w:t>
            </w:r>
            <w:r w:rsidRPr="002A65DE">
              <w:rPr>
                <w:rFonts w:ascii="Times New Roman" w:eastAsia="宋体" w:hAnsi="Times New Roman" w:cs="Times New Roman"/>
                <w:color w:val="000000" w:themeColor="text1"/>
                <w:szCs w:val="21"/>
              </w:rPr>
              <w:t>A</w:t>
            </w:r>
            <w:r w:rsidRPr="002A65DE">
              <w:rPr>
                <w:rFonts w:ascii="Times New Roman" w:eastAsia="宋体" w:hAnsi="Times New Roman" w:cs="Times New Roman"/>
                <w:color w:val="000000" w:themeColor="text1"/>
                <w:szCs w:val="21"/>
              </w:rPr>
              <w:t>级。不应用于除人员通行外的其他用途。</w:t>
            </w:r>
          </w:p>
        </w:tc>
        <w:tc>
          <w:tcPr>
            <w:tcW w:w="1295" w:type="pct"/>
            <w:gridSpan w:val="2"/>
            <w:tcBorders>
              <w:top w:val="single" w:sz="4" w:space="0" w:color="000000"/>
              <w:left w:val="single" w:sz="4" w:space="0" w:color="000000"/>
              <w:bottom w:val="single" w:sz="4" w:space="0" w:color="000000"/>
              <w:right w:val="single" w:sz="4" w:space="0" w:color="000000"/>
            </w:tcBorders>
            <w:vAlign w:val="center"/>
          </w:tcPr>
          <w:p w14:paraId="5B54037A"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57" w:type="pct"/>
            <w:tcBorders>
              <w:top w:val="single" w:sz="4" w:space="0" w:color="000000"/>
              <w:left w:val="single" w:sz="4" w:space="0" w:color="000000"/>
              <w:bottom w:val="single" w:sz="4" w:space="0" w:color="000000"/>
              <w:right w:val="single" w:sz="4" w:space="0" w:color="000000"/>
            </w:tcBorders>
            <w:vAlign w:val="center"/>
          </w:tcPr>
          <w:p w14:paraId="41164287"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588E0B29" w14:textId="77777777" w:rsidTr="001F5FA3">
        <w:trPr>
          <w:trHeight w:val="614"/>
          <w:jc w:val="center"/>
        </w:trPr>
        <w:tc>
          <w:tcPr>
            <w:tcW w:w="606" w:type="pct"/>
            <w:vMerge/>
            <w:tcBorders>
              <w:top w:val="single" w:sz="4" w:space="0" w:color="000000"/>
              <w:left w:val="single" w:sz="4" w:space="0" w:color="000000"/>
              <w:bottom w:val="single" w:sz="4" w:space="0" w:color="000000"/>
              <w:right w:val="single" w:sz="4" w:space="0" w:color="000000"/>
            </w:tcBorders>
            <w:vAlign w:val="center"/>
          </w:tcPr>
          <w:p w14:paraId="23736766"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10" w:type="pct"/>
            <w:gridSpan w:val="2"/>
            <w:vMerge w:val="restart"/>
            <w:tcBorders>
              <w:top w:val="single" w:sz="4" w:space="0" w:color="000000"/>
              <w:left w:val="single" w:sz="4" w:space="0" w:color="000000"/>
              <w:right w:val="single" w:sz="4" w:space="0" w:color="000000"/>
            </w:tcBorders>
            <w:vAlign w:val="center"/>
          </w:tcPr>
          <w:p w14:paraId="1D528AC0"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避难走道</w:t>
            </w:r>
          </w:p>
        </w:tc>
        <w:tc>
          <w:tcPr>
            <w:tcW w:w="2132" w:type="pct"/>
            <w:gridSpan w:val="3"/>
            <w:tcBorders>
              <w:top w:val="single" w:sz="4" w:space="0" w:color="000000"/>
              <w:left w:val="single" w:sz="4" w:space="0" w:color="000000"/>
              <w:bottom w:val="single" w:sz="4" w:space="0" w:color="000000"/>
              <w:right w:val="single" w:sz="4" w:space="0" w:color="000000"/>
            </w:tcBorders>
            <w:vAlign w:val="center"/>
          </w:tcPr>
          <w:p w14:paraId="02A1A14D" w14:textId="77777777" w:rsidR="001F5FA3" w:rsidRPr="002A65DE" w:rsidRDefault="001F5FA3" w:rsidP="001F5FA3">
            <w:pPr>
              <w:widowControl/>
              <w:adjustRightInd w:val="0"/>
              <w:snapToGrid w:val="0"/>
              <w:textAlignment w:val="center"/>
              <w:rPr>
                <w:rFonts w:ascii="Times New Roman" w:eastAsia="宋体" w:hAnsi="Times New Roman" w:cs="Times New Roman"/>
                <w:strike/>
                <w:color w:val="000000" w:themeColor="text1"/>
                <w:szCs w:val="21"/>
              </w:rPr>
            </w:pPr>
            <w:bookmarkStart w:id="408" w:name="_Hlk143766543"/>
            <w:r w:rsidRPr="002A65DE">
              <w:rPr>
                <w:rFonts w:ascii="Times New Roman" w:eastAsia="宋体" w:hAnsi="Times New Roman" w:cs="Times New Roman"/>
                <w:color w:val="000000" w:themeColor="text1"/>
                <w:szCs w:val="21"/>
              </w:rPr>
              <w:t>避难走道的设置应符合设计文件及国家工程建设消防技术标准的要求</w:t>
            </w:r>
            <w:r w:rsidRPr="002A65DE">
              <w:rPr>
                <w:rFonts w:ascii="Times New Roman" w:eastAsia="宋体" w:hAnsi="Times New Roman" w:cs="Times New Roman" w:hint="eastAsia"/>
                <w:color w:val="000000" w:themeColor="text1"/>
                <w:szCs w:val="21"/>
              </w:rPr>
              <w:t>。</w:t>
            </w:r>
            <w:bookmarkEnd w:id="408"/>
          </w:p>
        </w:tc>
        <w:tc>
          <w:tcPr>
            <w:tcW w:w="1295" w:type="pct"/>
            <w:gridSpan w:val="2"/>
            <w:tcBorders>
              <w:top w:val="single" w:sz="4" w:space="0" w:color="000000"/>
              <w:left w:val="single" w:sz="4" w:space="0" w:color="000000"/>
              <w:bottom w:val="single" w:sz="4" w:space="0" w:color="000000"/>
              <w:right w:val="single" w:sz="4" w:space="0" w:color="000000"/>
            </w:tcBorders>
            <w:vAlign w:val="center"/>
          </w:tcPr>
          <w:p w14:paraId="0DB5A745"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57" w:type="pct"/>
            <w:tcBorders>
              <w:top w:val="single" w:sz="4" w:space="0" w:color="000000"/>
              <w:left w:val="single" w:sz="4" w:space="0" w:color="000000"/>
              <w:bottom w:val="single" w:sz="4" w:space="0" w:color="000000"/>
              <w:right w:val="single" w:sz="4" w:space="0" w:color="000000"/>
            </w:tcBorders>
            <w:vAlign w:val="center"/>
          </w:tcPr>
          <w:p w14:paraId="0CDEC090"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5E9DB1EC" w14:textId="77777777" w:rsidTr="001F5FA3">
        <w:trPr>
          <w:trHeight w:val="462"/>
          <w:jc w:val="center"/>
        </w:trPr>
        <w:tc>
          <w:tcPr>
            <w:tcW w:w="606" w:type="pct"/>
            <w:vMerge/>
            <w:tcBorders>
              <w:top w:val="single" w:sz="4" w:space="0" w:color="000000"/>
              <w:left w:val="single" w:sz="4" w:space="0" w:color="000000"/>
              <w:bottom w:val="single" w:sz="4" w:space="0" w:color="000000"/>
              <w:right w:val="single" w:sz="4" w:space="0" w:color="000000"/>
            </w:tcBorders>
            <w:vAlign w:val="center"/>
          </w:tcPr>
          <w:p w14:paraId="5C4EFC3C"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10" w:type="pct"/>
            <w:gridSpan w:val="2"/>
            <w:vMerge/>
            <w:tcBorders>
              <w:left w:val="single" w:sz="4" w:space="0" w:color="000000"/>
              <w:right w:val="single" w:sz="4" w:space="0" w:color="000000"/>
            </w:tcBorders>
            <w:vAlign w:val="center"/>
          </w:tcPr>
          <w:p w14:paraId="5D2F698E"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2132" w:type="pct"/>
            <w:gridSpan w:val="3"/>
            <w:tcBorders>
              <w:top w:val="single" w:sz="4" w:space="0" w:color="000000"/>
              <w:left w:val="single" w:sz="4" w:space="0" w:color="000000"/>
              <w:bottom w:val="single" w:sz="4" w:space="0" w:color="000000"/>
              <w:right w:val="single" w:sz="4" w:space="0" w:color="000000"/>
            </w:tcBorders>
            <w:vAlign w:val="center"/>
          </w:tcPr>
          <w:p w14:paraId="7EF14BAB"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szCs w:val="21"/>
              </w:rPr>
              <w:t>避难走道内部装修材料的燃烧性能应为</w:t>
            </w:r>
            <w:r w:rsidRPr="002A65DE">
              <w:rPr>
                <w:rFonts w:ascii="Times New Roman" w:eastAsia="宋体" w:hAnsi="Times New Roman" w:cs="Times New Roman"/>
                <w:color w:val="000000" w:themeColor="text1"/>
                <w:szCs w:val="21"/>
              </w:rPr>
              <w:t>A</w:t>
            </w:r>
            <w:r w:rsidRPr="002A65DE">
              <w:rPr>
                <w:rFonts w:ascii="Times New Roman" w:eastAsia="宋体" w:hAnsi="Times New Roman" w:cs="Times New Roman"/>
                <w:color w:val="000000" w:themeColor="text1"/>
                <w:szCs w:val="21"/>
              </w:rPr>
              <w:t>级。</w:t>
            </w:r>
          </w:p>
        </w:tc>
        <w:tc>
          <w:tcPr>
            <w:tcW w:w="1295" w:type="pct"/>
            <w:gridSpan w:val="2"/>
            <w:tcBorders>
              <w:top w:val="single" w:sz="4" w:space="0" w:color="000000"/>
              <w:left w:val="single" w:sz="4" w:space="0" w:color="000000"/>
              <w:bottom w:val="single" w:sz="4" w:space="0" w:color="000000"/>
              <w:right w:val="single" w:sz="4" w:space="0" w:color="000000"/>
            </w:tcBorders>
            <w:vAlign w:val="center"/>
          </w:tcPr>
          <w:p w14:paraId="09F0CC38"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57" w:type="pct"/>
            <w:tcBorders>
              <w:top w:val="single" w:sz="4" w:space="0" w:color="000000"/>
              <w:left w:val="single" w:sz="4" w:space="0" w:color="000000"/>
              <w:bottom w:val="single" w:sz="4" w:space="0" w:color="000000"/>
              <w:right w:val="single" w:sz="4" w:space="0" w:color="000000"/>
            </w:tcBorders>
            <w:vAlign w:val="center"/>
          </w:tcPr>
          <w:p w14:paraId="75D745CD"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6813DF10" w14:textId="77777777" w:rsidTr="001F5FA3">
        <w:trPr>
          <w:trHeight w:val="660"/>
          <w:jc w:val="center"/>
        </w:trPr>
        <w:tc>
          <w:tcPr>
            <w:tcW w:w="606" w:type="pct"/>
            <w:vMerge/>
            <w:tcBorders>
              <w:top w:val="single" w:sz="4" w:space="0" w:color="000000"/>
              <w:left w:val="single" w:sz="4" w:space="0" w:color="000000"/>
              <w:bottom w:val="single" w:sz="4" w:space="0" w:color="000000"/>
              <w:right w:val="single" w:sz="4" w:space="0" w:color="000000"/>
            </w:tcBorders>
            <w:vAlign w:val="center"/>
          </w:tcPr>
          <w:p w14:paraId="62BF8CAA"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10" w:type="pct"/>
            <w:gridSpan w:val="2"/>
            <w:vMerge/>
            <w:tcBorders>
              <w:left w:val="single" w:sz="4" w:space="0" w:color="000000"/>
              <w:bottom w:val="single" w:sz="4" w:space="0" w:color="000000"/>
              <w:right w:val="single" w:sz="4" w:space="0" w:color="000000"/>
            </w:tcBorders>
            <w:vAlign w:val="center"/>
          </w:tcPr>
          <w:p w14:paraId="69843F1B"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2132" w:type="pct"/>
            <w:gridSpan w:val="3"/>
            <w:tcBorders>
              <w:top w:val="single" w:sz="4" w:space="0" w:color="000000"/>
              <w:left w:val="single" w:sz="4" w:space="0" w:color="000000"/>
              <w:bottom w:val="single" w:sz="4" w:space="0" w:color="000000"/>
              <w:right w:val="single" w:sz="4" w:space="0" w:color="000000"/>
            </w:tcBorders>
            <w:vAlign w:val="center"/>
          </w:tcPr>
          <w:p w14:paraId="1175D77D"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bookmarkStart w:id="409" w:name="_Hlk143766571"/>
            <w:r w:rsidRPr="002A65DE">
              <w:rPr>
                <w:rFonts w:ascii="Times New Roman" w:eastAsia="宋体" w:hAnsi="Times New Roman" w:cs="Times New Roman"/>
                <w:color w:val="000000" w:themeColor="text1"/>
                <w:szCs w:val="21"/>
              </w:rPr>
              <w:t>防烟前室</w:t>
            </w:r>
            <w:r w:rsidRPr="002A65DE">
              <w:rPr>
                <w:rFonts w:ascii="Times New Roman" w:eastAsia="宋体" w:hAnsi="Times New Roman" w:cs="Times New Roman" w:hint="eastAsia"/>
                <w:color w:val="000000" w:themeColor="text1"/>
                <w:szCs w:val="21"/>
              </w:rPr>
              <w:t>的设置</w:t>
            </w:r>
            <w:r w:rsidRPr="002A65DE">
              <w:rPr>
                <w:rFonts w:ascii="Times New Roman" w:eastAsia="宋体" w:hAnsi="Times New Roman" w:cs="Times New Roman"/>
                <w:color w:val="000000" w:themeColor="text1"/>
                <w:szCs w:val="24"/>
              </w:rPr>
              <w:t>应符合设计文件及国家工程建设消防技术标准的要求</w:t>
            </w:r>
            <w:r w:rsidRPr="002A65DE">
              <w:rPr>
                <w:rFonts w:ascii="Times New Roman" w:eastAsia="宋体" w:hAnsi="Times New Roman" w:cs="Times New Roman" w:hint="eastAsia"/>
                <w:color w:val="000000" w:themeColor="text1"/>
                <w:szCs w:val="24"/>
              </w:rPr>
              <w:t>。</w:t>
            </w:r>
            <w:bookmarkEnd w:id="409"/>
          </w:p>
        </w:tc>
        <w:tc>
          <w:tcPr>
            <w:tcW w:w="1295" w:type="pct"/>
            <w:gridSpan w:val="2"/>
            <w:tcBorders>
              <w:top w:val="single" w:sz="4" w:space="0" w:color="000000"/>
              <w:left w:val="single" w:sz="4" w:space="0" w:color="000000"/>
              <w:bottom w:val="single" w:sz="4" w:space="0" w:color="000000"/>
              <w:right w:val="single" w:sz="4" w:space="0" w:color="000000"/>
            </w:tcBorders>
            <w:vAlign w:val="center"/>
          </w:tcPr>
          <w:p w14:paraId="70D8805E"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57" w:type="pct"/>
            <w:tcBorders>
              <w:top w:val="single" w:sz="4" w:space="0" w:color="000000"/>
              <w:left w:val="single" w:sz="4" w:space="0" w:color="000000"/>
              <w:bottom w:val="single" w:sz="4" w:space="0" w:color="000000"/>
              <w:right w:val="single" w:sz="4" w:space="0" w:color="000000"/>
            </w:tcBorders>
            <w:vAlign w:val="center"/>
          </w:tcPr>
          <w:p w14:paraId="3CC18B90"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3CBEAD10" w14:textId="77777777" w:rsidTr="001F5FA3">
        <w:trPr>
          <w:trHeight w:val="607"/>
          <w:jc w:val="center"/>
        </w:trPr>
        <w:tc>
          <w:tcPr>
            <w:tcW w:w="606" w:type="pct"/>
            <w:vMerge/>
            <w:tcBorders>
              <w:top w:val="single" w:sz="4" w:space="0" w:color="000000"/>
              <w:left w:val="single" w:sz="4" w:space="0" w:color="000000"/>
              <w:bottom w:val="single" w:sz="4" w:space="0" w:color="000000"/>
              <w:right w:val="single" w:sz="4" w:space="0" w:color="000000"/>
            </w:tcBorders>
            <w:vAlign w:val="center"/>
          </w:tcPr>
          <w:p w14:paraId="5D615B27"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610" w:type="pct"/>
            <w:gridSpan w:val="2"/>
            <w:tcBorders>
              <w:top w:val="single" w:sz="4" w:space="0" w:color="000000"/>
              <w:left w:val="single" w:sz="4" w:space="0" w:color="000000"/>
              <w:bottom w:val="single" w:sz="4" w:space="0" w:color="000000"/>
              <w:right w:val="single" w:sz="4" w:space="0" w:color="000000"/>
            </w:tcBorders>
            <w:vAlign w:val="center"/>
          </w:tcPr>
          <w:p w14:paraId="7AF2C80C"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电梯</w:t>
            </w:r>
          </w:p>
          <w:p w14:paraId="4EF16F3E"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proofErr w:type="gramStart"/>
            <w:r w:rsidRPr="002A65DE">
              <w:rPr>
                <w:rFonts w:ascii="Times New Roman" w:eastAsia="宋体" w:hAnsi="Times New Roman" w:cs="Times New Roman"/>
                <w:color w:val="000000" w:themeColor="text1"/>
                <w:szCs w:val="24"/>
              </w:rPr>
              <w:t>候梯厅</w:t>
            </w:r>
            <w:proofErr w:type="gramEnd"/>
          </w:p>
        </w:tc>
        <w:tc>
          <w:tcPr>
            <w:tcW w:w="2132" w:type="pct"/>
            <w:gridSpan w:val="3"/>
            <w:tcBorders>
              <w:top w:val="single" w:sz="4" w:space="0" w:color="000000"/>
              <w:left w:val="single" w:sz="4" w:space="0" w:color="000000"/>
              <w:bottom w:val="single" w:sz="4" w:space="0" w:color="000000"/>
              <w:right w:val="single" w:sz="4" w:space="0" w:color="000000"/>
            </w:tcBorders>
            <w:vAlign w:val="center"/>
          </w:tcPr>
          <w:p w14:paraId="1F45732B"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直通</w:t>
            </w:r>
            <w:r w:rsidRPr="002A65DE">
              <w:rPr>
                <w:rFonts w:ascii="Times New Roman" w:eastAsia="宋体" w:hAnsi="Times New Roman" w:cs="Times New Roman"/>
                <w:color w:val="000000" w:themeColor="text1"/>
                <w:szCs w:val="24"/>
              </w:rPr>
              <w:t>建筑内附设</w:t>
            </w:r>
            <w:r w:rsidRPr="002A65DE">
              <w:rPr>
                <w:rFonts w:ascii="Times New Roman" w:eastAsia="宋体" w:hAnsi="Times New Roman" w:cs="Times New Roman"/>
                <w:color w:val="000000" w:themeColor="text1"/>
                <w:kern w:val="0"/>
                <w:szCs w:val="21"/>
                <w:lang w:bidi="ar"/>
              </w:rPr>
              <w:t>汽车库的电梯，</w:t>
            </w:r>
            <w:r w:rsidRPr="002A65DE">
              <w:rPr>
                <w:rFonts w:ascii="Times New Roman" w:eastAsia="宋体" w:hAnsi="Times New Roman" w:cs="Times New Roman" w:hint="eastAsia"/>
                <w:color w:val="000000" w:themeColor="text1"/>
                <w:kern w:val="0"/>
                <w:szCs w:val="21"/>
                <w:lang w:bidi="ar"/>
              </w:rPr>
              <w:t>应</w:t>
            </w:r>
            <w:r w:rsidRPr="002A65DE">
              <w:rPr>
                <w:rFonts w:ascii="Times New Roman" w:eastAsia="宋体" w:hAnsi="Times New Roman" w:cs="Times New Roman"/>
                <w:color w:val="000000" w:themeColor="text1"/>
                <w:kern w:val="0"/>
                <w:szCs w:val="21"/>
                <w:lang w:bidi="ar"/>
              </w:rPr>
              <w:t>在汽车库部分设置电梯候梯厅，</w:t>
            </w:r>
            <w:r w:rsidRPr="002A65DE">
              <w:rPr>
                <w:rFonts w:ascii="Times New Roman" w:eastAsia="宋体" w:hAnsi="Times New Roman" w:cs="Times New Roman"/>
                <w:color w:val="000000" w:themeColor="text1"/>
                <w:szCs w:val="24"/>
              </w:rPr>
              <w:t>并应采用耐火极限不低于</w:t>
            </w:r>
            <w:r w:rsidRPr="002A65DE">
              <w:rPr>
                <w:rFonts w:ascii="Times New Roman" w:eastAsia="宋体" w:hAnsi="Times New Roman" w:cs="Times New Roman"/>
                <w:color w:val="000000" w:themeColor="text1"/>
                <w:szCs w:val="24"/>
              </w:rPr>
              <w:t>2h</w:t>
            </w:r>
            <w:r w:rsidRPr="002A65DE">
              <w:rPr>
                <w:rFonts w:ascii="Times New Roman" w:eastAsia="宋体" w:hAnsi="Times New Roman" w:cs="Times New Roman"/>
                <w:color w:val="000000" w:themeColor="text1"/>
                <w:szCs w:val="24"/>
              </w:rPr>
              <w:t>的防火隔墙和乙级防火门与汽车库分隔</w:t>
            </w:r>
            <w:r w:rsidRPr="002A65DE">
              <w:rPr>
                <w:rFonts w:ascii="Times New Roman" w:eastAsia="宋体" w:hAnsi="Times New Roman" w:cs="Times New Roman"/>
                <w:color w:val="000000" w:themeColor="text1"/>
                <w:kern w:val="0"/>
                <w:szCs w:val="21"/>
                <w:lang w:bidi="ar"/>
              </w:rPr>
              <w:t>。</w:t>
            </w:r>
          </w:p>
        </w:tc>
        <w:tc>
          <w:tcPr>
            <w:tcW w:w="1295" w:type="pct"/>
            <w:gridSpan w:val="2"/>
            <w:tcBorders>
              <w:top w:val="single" w:sz="4" w:space="0" w:color="000000"/>
              <w:left w:val="single" w:sz="4" w:space="0" w:color="000000"/>
              <w:bottom w:val="single" w:sz="4" w:space="0" w:color="000000"/>
              <w:right w:val="single" w:sz="4" w:space="0" w:color="000000"/>
            </w:tcBorders>
            <w:vAlign w:val="center"/>
          </w:tcPr>
          <w:p w14:paraId="466003B3"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57" w:type="pct"/>
            <w:tcBorders>
              <w:top w:val="single" w:sz="4" w:space="0" w:color="000000"/>
              <w:left w:val="single" w:sz="4" w:space="0" w:color="000000"/>
              <w:bottom w:val="single" w:sz="4" w:space="0" w:color="000000"/>
              <w:right w:val="single" w:sz="4" w:space="0" w:color="000000"/>
            </w:tcBorders>
            <w:vAlign w:val="center"/>
          </w:tcPr>
          <w:p w14:paraId="6C7AC404"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3C2BBADF" w14:textId="77777777" w:rsidTr="001F5FA3">
        <w:trPr>
          <w:trHeight w:val="607"/>
          <w:jc w:val="center"/>
        </w:trPr>
        <w:tc>
          <w:tcPr>
            <w:tcW w:w="606" w:type="pct"/>
            <w:tcBorders>
              <w:top w:val="single" w:sz="4" w:space="0" w:color="000000"/>
              <w:left w:val="single" w:sz="4" w:space="0" w:color="000000"/>
              <w:bottom w:val="single" w:sz="4" w:space="0" w:color="000000"/>
              <w:right w:val="single" w:sz="4" w:space="0" w:color="000000"/>
            </w:tcBorders>
            <w:vAlign w:val="center"/>
          </w:tcPr>
          <w:p w14:paraId="7A020FF5"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其他</w:t>
            </w:r>
          </w:p>
        </w:tc>
        <w:tc>
          <w:tcPr>
            <w:tcW w:w="610" w:type="pct"/>
            <w:gridSpan w:val="2"/>
            <w:tcBorders>
              <w:top w:val="single" w:sz="4" w:space="0" w:color="000000"/>
              <w:left w:val="single" w:sz="4" w:space="0" w:color="000000"/>
              <w:bottom w:val="single" w:sz="4" w:space="0" w:color="000000"/>
              <w:right w:val="single" w:sz="4" w:space="0" w:color="000000"/>
            </w:tcBorders>
            <w:vAlign w:val="center"/>
          </w:tcPr>
          <w:p w14:paraId="3C2B1F58"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4"/>
              </w:rPr>
            </w:pPr>
            <w:r w:rsidRPr="002A65DE">
              <w:rPr>
                <w:rFonts w:ascii="Times New Roman" w:eastAsia="宋体" w:hAnsi="Times New Roman" w:cs="Times New Roman" w:hint="eastAsia"/>
                <w:color w:val="000000" w:themeColor="text1"/>
                <w:szCs w:val="21"/>
              </w:rPr>
              <w:t>根据实际需要填写</w:t>
            </w:r>
          </w:p>
        </w:tc>
        <w:tc>
          <w:tcPr>
            <w:tcW w:w="2132" w:type="pct"/>
            <w:gridSpan w:val="3"/>
            <w:tcBorders>
              <w:top w:val="single" w:sz="4" w:space="0" w:color="000000"/>
              <w:left w:val="single" w:sz="4" w:space="0" w:color="000000"/>
              <w:bottom w:val="single" w:sz="4" w:space="0" w:color="000000"/>
              <w:right w:val="single" w:sz="4" w:space="0" w:color="000000"/>
            </w:tcBorders>
            <w:vAlign w:val="center"/>
          </w:tcPr>
          <w:p w14:paraId="5D5E37D4"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p>
        </w:tc>
        <w:tc>
          <w:tcPr>
            <w:tcW w:w="1295" w:type="pct"/>
            <w:gridSpan w:val="2"/>
            <w:tcBorders>
              <w:top w:val="single" w:sz="4" w:space="0" w:color="000000"/>
              <w:left w:val="single" w:sz="4" w:space="0" w:color="000000"/>
              <w:bottom w:val="single" w:sz="4" w:space="0" w:color="000000"/>
              <w:right w:val="single" w:sz="4" w:space="0" w:color="000000"/>
            </w:tcBorders>
            <w:vAlign w:val="center"/>
          </w:tcPr>
          <w:p w14:paraId="02909716"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57" w:type="pct"/>
            <w:tcBorders>
              <w:top w:val="single" w:sz="4" w:space="0" w:color="000000"/>
              <w:left w:val="single" w:sz="4" w:space="0" w:color="000000"/>
              <w:bottom w:val="single" w:sz="4" w:space="0" w:color="000000"/>
              <w:right w:val="single" w:sz="4" w:space="0" w:color="000000"/>
            </w:tcBorders>
            <w:vAlign w:val="center"/>
          </w:tcPr>
          <w:p w14:paraId="0000DD05"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5B7408F5" w14:textId="77777777" w:rsidTr="001F5FA3">
        <w:trPr>
          <w:trHeight w:val="684"/>
          <w:jc w:val="center"/>
        </w:trPr>
        <w:tc>
          <w:tcPr>
            <w:tcW w:w="606" w:type="pct"/>
            <w:tcBorders>
              <w:top w:val="single" w:sz="4" w:space="0" w:color="auto"/>
              <w:left w:val="single" w:sz="8" w:space="0" w:color="000000"/>
              <w:bottom w:val="single" w:sz="4" w:space="0" w:color="auto"/>
              <w:right w:val="single" w:sz="8" w:space="0" w:color="000000"/>
            </w:tcBorders>
            <w:noWrap/>
            <w:vAlign w:val="center"/>
          </w:tcPr>
          <w:p w14:paraId="74ACD45F" w14:textId="77777777" w:rsidR="001F5FA3" w:rsidRPr="002A65DE" w:rsidRDefault="001F5FA3" w:rsidP="001F5FA3">
            <w:pPr>
              <w:adjustRightInd w:val="0"/>
              <w:snapToGrid w:val="0"/>
              <w:jc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rPr>
              <w:t>查验结论</w:t>
            </w:r>
          </w:p>
        </w:tc>
        <w:tc>
          <w:tcPr>
            <w:tcW w:w="4394" w:type="pct"/>
            <w:gridSpan w:val="8"/>
            <w:tcBorders>
              <w:top w:val="single" w:sz="4" w:space="0" w:color="auto"/>
              <w:left w:val="nil"/>
              <w:bottom w:val="single" w:sz="4" w:space="0" w:color="auto"/>
              <w:right w:val="single" w:sz="8" w:space="0" w:color="000000"/>
            </w:tcBorders>
            <w:vAlign w:val="center"/>
          </w:tcPr>
          <w:p w14:paraId="255C27EA" w14:textId="77777777" w:rsidR="001F5FA3" w:rsidRPr="002A65DE" w:rsidRDefault="001F5FA3" w:rsidP="001F5FA3">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合格</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不合格</w:t>
            </w:r>
          </w:p>
        </w:tc>
      </w:tr>
      <w:tr w:rsidR="002A65DE" w:rsidRPr="002A65DE" w14:paraId="7FB55FDE" w14:textId="77777777" w:rsidTr="001F5FA3">
        <w:trPr>
          <w:trHeight w:val="515"/>
          <w:jc w:val="center"/>
        </w:trPr>
        <w:tc>
          <w:tcPr>
            <w:tcW w:w="981" w:type="pct"/>
            <w:gridSpan w:val="2"/>
            <w:tcBorders>
              <w:top w:val="single" w:sz="4" w:space="0" w:color="auto"/>
              <w:left w:val="single" w:sz="8" w:space="0" w:color="000000"/>
              <w:bottom w:val="single" w:sz="4" w:space="0" w:color="auto"/>
              <w:right w:val="single" w:sz="8" w:space="0" w:color="000000"/>
            </w:tcBorders>
            <w:noWrap/>
            <w:vAlign w:val="center"/>
          </w:tcPr>
          <w:p w14:paraId="0D888DC0" w14:textId="77777777" w:rsidR="001F5FA3" w:rsidRPr="002A65DE" w:rsidRDefault="001F5FA3" w:rsidP="001F5FA3">
            <w:pPr>
              <w:adjustRightInd w:val="0"/>
              <w:snapToGrid w:val="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建设单位</w:t>
            </w:r>
          </w:p>
        </w:tc>
        <w:tc>
          <w:tcPr>
            <w:tcW w:w="1072" w:type="pct"/>
            <w:gridSpan w:val="2"/>
            <w:tcBorders>
              <w:top w:val="single" w:sz="4" w:space="0" w:color="auto"/>
              <w:left w:val="nil"/>
              <w:bottom w:val="single" w:sz="4" w:space="0" w:color="auto"/>
              <w:right w:val="single" w:sz="8" w:space="0" w:color="000000"/>
            </w:tcBorders>
            <w:vAlign w:val="center"/>
          </w:tcPr>
          <w:p w14:paraId="4AB2C40F" w14:textId="77777777" w:rsidR="001F5FA3" w:rsidRPr="002A65DE" w:rsidRDefault="001F5FA3" w:rsidP="001F5FA3">
            <w:pPr>
              <w:adjustRightInd w:val="0"/>
              <w:snapToGrid w:val="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设计单位</w:t>
            </w:r>
          </w:p>
        </w:tc>
        <w:tc>
          <w:tcPr>
            <w:tcW w:w="989" w:type="pct"/>
            <w:tcBorders>
              <w:top w:val="single" w:sz="4" w:space="0" w:color="auto"/>
              <w:left w:val="nil"/>
              <w:bottom w:val="single" w:sz="4" w:space="0" w:color="auto"/>
              <w:right w:val="single" w:sz="8" w:space="0" w:color="000000"/>
            </w:tcBorders>
            <w:vAlign w:val="center"/>
          </w:tcPr>
          <w:p w14:paraId="47184DF6" w14:textId="77777777" w:rsidR="001F5FA3" w:rsidRPr="002A65DE" w:rsidRDefault="001F5FA3" w:rsidP="001F5FA3">
            <w:pPr>
              <w:adjustRightInd w:val="0"/>
              <w:snapToGrid w:val="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监理单位</w:t>
            </w:r>
          </w:p>
        </w:tc>
        <w:tc>
          <w:tcPr>
            <w:tcW w:w="989" w:type="pct"/>
            <w:gridSpan w:val="2"/>
            <w:tcBorders>
              <w:top w:val="single" w:sz="4" w:space="0" w:color="auto"/>
              <w:left w:val="nil"/>
              <w:bottom w:val="single" w:sz="4" w:space="0" w:color="auto"/>
              <w:right w:val="single" w:sz="8" w:space="0" w:color="000000"/>
            </w:tcBorders>
            <w:vAlign w:val="center"/>
          </w:tcPr>
          <w:p w14:paraId="0A73C065" w14:textId="77777777" w:rsidR="001F5FA3" w:rsidRPr="002A65DE" w:rsidRDefault="001F5FA3" w:rsidP="001F5FA3">
            <w:pPr>
              <w:adjustRightInd w:val="0"/>
              <w:snapToGrid w:val="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施工单位</w:t>
            </w:r>
          </w:p>
        </w:tc>
        <w:tc>
          <w:tcPr>
            <w:tcW w:w="968" w:type="pct"/>
            <w:gridSpan w:val="2"/>
            <w:tcBorders>
              <w:top w:val="single" w:sz="4" w:space="0" w:color="auto"/>
              <w:left w:val="nil"/>
              <w:bottom w:val="single" w:sz="4" w:space="0" w:color="auto"/>
              <w:right w:val="single" w:sz="8" w:space="0" w:color="000000"/>
            </w:tcBorders>
            <w:vAlign w:val="center"/>
          </w:tcPr>
          <w:p w14:paraId="15A896FF" w14:textId="77777777" w:rsidR="001F5FA3" w:rsidRPr="002A65DE" w:rsidRDefault="001F5FA3" w:rsidP="001F5FA3">
            <w:pPr>
              <w:adjustRightInd w:val="0"/>
              <w:snapToGrid w:val="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技术服务机构</w:t>
            </w:r>
          </w:p>
        </w:tc>
      </w:tr>
      <w:tr w:rsidR="002A65DE" w:rsidRPr="002A65DE" w14:paraId="37E1B495" w14:textId="77777777" w:rsidTr="001F5FA3">
        <w:trPr>
          <w:trHeight w:val="63"/>
          <w:jc w:val="center"/>
        </w:trPr>
        <w:tc>
          <w:tcPr>
            <w:tcW w:w="981" w:type="pct"/>
            <w:gridSpan w:val="2"/>
            <w:tcBorders>
              <w:top w:val="single" w:sz="4" w:space="0" w:color="auto"/>
              <w:left w:val="single" w:sz="8" w:space="0" w:color="000000"/>
              <w:bottom w:val="single" w:sz="8" w:space="0" w:color="000000"/>
              <w:right w:val="single" w:sz="8" w:space="0" w:color="000000"/>
            </w:tcBorders>
            <w:noWrap/>
            <w:vAlign w:val="center"/>
          </w:tcPr>
          <w:p w14:paraId="6C2BC06E"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专业技术负责人</w:t>
            </w:r>
          </w:p>
          <w:p w14:paraId="658234AB"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4F2B75F0"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51584EA7"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43CE4E09"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5C94824A"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4857349D"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548A3BCF"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562546B2"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6F15F3FA" w14:textId="77777777" w:rsidR="001F5FA3" w:rsidRPr="002A65DE" w:rsidRDefault="001F5FA3" w:rsidP="001F5FA3">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1072" w:type="pct"/>
            <w:gridSpan w:val="2"/>
            <w:tcBorders>
              <w:top w:val="single" w:sz="4" w:space="0" w:color="auto"/>
              <w:left w:val="nil"/>
              <w:bottom w:val="single" w:sz="8" w:space="0" w:color="000000"/>
              <w:right w:val="single" w:sz="8" w:space="0" w:color="000000"/>
            </w:tcBorders>
          </w:tcPr>
          <w:p w14:paraId="383DAB71"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30E6DE00"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23DF7893"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4F215952"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4D6C884A"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57B54F21"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61A9936E"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4189D920"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605B6542"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2D487D81" w14:textId="77777777" w:rsidR="001F5FA3" w:rsidRPr="002A65DE" w:rsidRDefault="001F5FA3" w:rsidP="001F5FA3">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989" w:type="pct"/>
            <w:tcBorders>
              <w:top w:val="single" w:sz="4" w:space="0" w:color="auto"/>
              <w:left w:val="nil"/>
              <w:bottom w:val="single" w:sz="8" w:space="0" w:color="000000"/>
              <w:right w:val="single" w:sz="8" w:space="0" w:color="000000"/>
            </w:tcBorders>
          </w:tcPr>
          <w:p w14:paraId="51038040"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监理工程师</w:t>
            </w:r>
          </w:p>
          <w:p w14:paraId="0E5BEE8B"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77DB156C"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2AD1C2A7"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4C25423B"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4C6AA8CD"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总监理工程师</w:t>
            </w:r>
          </w:p>
          <w:p w14:paraId="32DA925F"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062E0E72"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2FECED47"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2F5789AC" w14:textId="77777777" w:rsidR="001F5FA3" w:rsidRPr="002A65DE" w:rsidRDefault="001F5FA3" w:rsidP="001F5FA3">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989" w:type="pct"/>
            <w:gridSpan w:val="2"/>
            <w:tcBorders>
              <w:top w:val="single" w:sz="4" w:space="0" w:color="auto"/>
              <w:left w:val="nil"/>
              <w:bottom w:val="single" w:sz="8" w:space="0" w:color="000000"/>
              <w:right w:val="single" w:sz="8" w:space="0" w:color="000000"/>
            </w:tcBorders>
          </w:tcPr>
          <w:p w14:paraId="4C494CE5"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技术负责人</w:t>
            </w:r>
          </w:p>
          <w:p w14:paraId="3317DCFC"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358589B0"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5EFFEC1E"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1B122A2B"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22E88359"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项目经理</w:t>
            </w:r>
          </w:p>
          <w:p w14:paraId="4D03AAFF"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20C3E549"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163FE389"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2C08B339" w14:textId="77777777" w:rsidR="001F5FA3" w:rsidRPr="002A65DE" w:rsidRDefault="001F5FA3" w:rsidP="001F5FA3">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968" w:type="pct"/>
            <w:gridSpan w:val="2"/>
            <w:tcBorders>
              <w:top w:val="single" w:sz="4" w:space="0" w:color="auto"/>
              <w:left w:val="nil"/>
              <w:bottom w:val="single" w:sz="8" w:space="0" w:color="000000"/>
              <w:right w:val="single" w:sz="8" w:space="0" w:color="000000"/>
            </w:tcBorders>
          </w:tcPr>
          <w:p w14:paraId="64D04AE0"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25D563EB"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06670178"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38B01CEE"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5752A31D"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18486269"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2BF40593"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4B86B16B"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0951279F" w14:textId="77777777" w:rsidR="001F5FA3" w:rsidRPr="002A65DE" w:rsidRDefault="001F5FA3" w:rsidP="001F5FA3">
            <w:pPr>
              <w:adjustRightInd w:val="0"/>
              <w:snapToGrid w:val="0"/>
              <w:rPr>
                <w:rFonts w:ascii="Times New Roman" w:eastAsia="宋体" w:hAnsi="Times New Roman" w:cs="Times New Roman"/>
                <w:color w:val="000000" w:themeColor="text1"/>
                <w:szCs w:val="21"/>
              </w:rPr>
            </w:pPr>
          </w:p>
          <w:p w14:paraId="0969B8C3" w14:textId="77777777" w:rsidR="001F5FA3" w:rsidRPr="002A65DE" w:rsidRDefault="001F5FA3" w:rsidP="001F5FA3">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r>
    </w:tbl>
    <w:p w14:paraId="68D98441" w14:textId="77777777" w:rsidR="001F5FA3" w:rsidRPr="002A65DE" w:rsidRDefault="001F5FA3" w:rsidP="001F5FA3">
      <w:pPr>
        <w:rPr>
          <w:color w:val="000000" w:themeColor="text1"/>
        </w:rPr>
      </w:pPr>
      <w:bookmarkStart w:id="410" w:name="_Toc143264452"/>
      <w:bookmarkStart w:id="411" w:name="_Toc143075391"/>
      <w:bookmarkStart w:id="412" w:name="_Toc138946787"/>
      <w:bookmarkStart w:id="413" w:name="_Toc129904988"/>
      <w:bookmarkStart w:id="414" w:name="_Toc143074280"/>
    </w:p>
    <w:p w14:paraId="7BB3A06E" w14:textId="77777777" w:rsidR="001F5FA3" w:rsidRPr="002A65DE" w:rsidRDefault="001F5FA3" w:rsidP="001F5FA3">
      <w:pPr>
        <w:widowControl/>
        <w:jc w:val="left"/>
        <w:rPr>
          <w:rFonts w:ascii="Times New Roman" w:eastAsia="宋体" w:hAnsi="Times New Roman" w:cs="Times New Roman"/>
          <w:b/>
          <w:color w:val="000000" w:themeColor="text1"/>
          <w:sz w:val="24"/>
        </w:rPr>
      </w:pPr>
      <w:r w:rsidRPr="002A65DE">
        <w:rPr>
          <w:rFonts w:ascii="Times New Roman" w:eastAsia="宋体" w:hAnsi="Times New Roman" w:cs="Times New Roman"/>
          <w:b/>
          <w:color w:val="000000" w:themeColor="text1"/>
          <w:sz w:val="24"/>
        </w:rPr>
        <w:br w:type="page"/>
      </w:r>
    </w:p>
    <w:p w14:paraId="351E8E9A" w14:textId="77777777" w:rsidR="001F5FA3" w:rsidRPr="002A65DE" w:rsidRDefault="001F5FA3" w:rsidP="001F5FA3">
      <w:pPr>
        <w:spacing w:line="360" w:lineRule="auto"/>
        <w:jc w:val="center"/>
        <w:outlineLvl w:val="1"/>
        <w:rPr>
          <w:rFonts w:ascii="Times New Roman" w:eastAsia="宋体" w:hAnsi="Times New Roman" w:cs="Times New Roman"/>
          <w:b/>
          <w:color w:val="000000" w:themeColor="text1"/>
          <w:sz w:val="24"/>
        </w:rPr>
      </w:pPr>
      <w:bookmarkStart w:id="415" w:name="_Toc144108027"/>
      <w:r w:rsidRPr="002A65DE">
        <w:rPr>
          <w:rFonts w:ascii="Times New Roman" w:eastAsia="宋体" w:hAnsi="Times New Roman" w:cs="Times New Roman"/>
          <w:b/>
          <w:color w:val="000000" w:themeColor="text1"/>
          <w:sz w:val="24"/>
        </w:rPr>
        <w:lastRenderedPageBreak/>
        <w:t>7</w:t>
      </w:r>
      <w:r w:rsidRPr="002A65DE">
        <w:rPr>
          <w:rFonts w:ascii="Times New Roman" w:eastAsia="宋体" w:hAnsi="Times New Roman" w:cs="Times New Roman"/>
          <w:b/>
          <w:color w:val="000000" w:themeColor="text1"/>
          <w:sz w:val="24"/>
        </w:rPr>
        <w:t>防爆</w:t>
      </w:r>
      <w:bookmarkEnd w:id="410"/>
      <w:r w:rsidRPr="002A65DE">
        <w:rPr>
          <w:rFonts w:ascii="Times New Roman" w:eastAsia="宋体" w:hAnsi="Times New Roman" w:cs="Times New Roman" w:hint="eastAsia"/>
          <w:b/>
          <w:color w:val="000000" w:themeColor="text1"/>
          <w:sz w:val="24"/>
        </w:rPr>
        <w:t>记录表</w:t>
      </w:r>
      <w:bookmarkEnd w:id="415"/>
    </w:p>
    <w:tbl>
      <w:tblPr>
        <w:tblW w:w="107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9"/>
        <w:gridCol w:w="993"/>
        <w:gridCol w:w="141"/>
        <w:gridCol w:w="1985"/>
        <w:gridCol w:w="2126"/>
        <w:gridCol w:w="851"/>
        <w:gridCol w:w="1417"/>
        <w:gridCol w:w="1418"/>
        <w:gridCol w:w="708"/>
      </w:tblGrid>
      <w:tr w:rsidR="002A65DE" w:rsidRPr="002A65DE" w14:paraId="7FFD37A6" w14:textId="77777777" w:rsidTr="001F5FA3">
        <w:trPr>
          <w:trHeight w:val="510"/>
        </w:trPr>
        <w:tc>
          <w:tcPr>
            <w:tcW w:w="2263" w:type="dxa"/>
            <w:gridSpan w:val="3"/>
            <w:tcBorders>
              <w:top w:val="single" w:sz="4" w:space="0" w:color="auto"/>
              <w:left w:val="single" w:sz="4" w:space="0" w:color="auto"/>
              <w:bottom w:val="single" w:sz="4" w:space="0" w:color="auto"/>
              <w:right w:val="single" w:sz="4" w:space="0" w:color="auto"/>
            </w:tcBorders>
            <w:vAlign w:val="center"/>
          </w:tcPr>
          <w:bookmarkEnd w:id="411"/>
          <w:bookmarkEnd w:id="412"/>
          <w:bookmarkEnd w:id="413"/>
          <w:bookmarkEnd w:id="414"/>
          <w:p w14:paraId="7051807C" w14:textId="77777777" w:rsidR="001F5FA3" w:rsidRPr="002A65DE" w:rsidRDefault="001F5FA3" w:rsidP="001F5FA3">
            <w:pPr>
              <w:widowControl/>
              <w:adjustRightInd w:val="0"/>
              <w:snapToGrid w:val="0"/>
              <w:jc w:val="center"/>
              <w:textAlignment w:val="bottom"/>
              <w:rPr>
                <w:rFonts w:ascii="Times New Roman" w:eastAsia="宋体" w:hAnsi="Times New Roman" w:cs="Times New Roman"/>
                <w:b/>
                <w:bCs/>
                <w:color w:val="000000" w:themeColor="text1"/>
                <w:kern w:val="0"/>
                <w:szCs w:val="21"/>
                <w:lang w:bidi="ar"/>
              </w:rPr>
            </w:pPr>
            <w:r w:rsidRPr="002A65DE">
              <w:rPr>
                <w:rFonts w:ascii="Times New Roman" w:eastAsia="宋体" w:hAnsi="Times New Roman" w:cs="Times New Roman"/>
                <w:b/>
                <w:bCs/>
                <w:color w:val="000000" w:themeColor="text1"/>
                <w:kern w:val="0"/>
                <w:szCs w:val="21"/>
                <w:lang w:bidi="ar"/>
              </w:rPr>
              <w:t>单位工程名称</w:t>
            </w:r>
          </w:p>
        </w:tc>
        <w:tc>
          <w:tcPr>
            <w:tcW w:w="8505" w:type="dxa"/>
            <w:gridSpan w:val="6"/>
            <w:tcBorders>
              <w:top w:val="single" w:sz="4" w:space="0" w:color="auto"/>
              <w:left w:val="single" w:sz="4" w:space="0" w:color="auto"/>
              <w:bottom w:val="single" w:sz="4" w:space="0" w:color="auto"/>
              <w:right w:val="single" w:sz="4" w:space="0" w:color="auto"/>
            </w:tcBorders>
            <w:vAlign w:val="center"/>
          </w:tcPr>
          <w:p w14:paraId="01BB0D63" w14:textId="77777777" w:rsidR="001F5FA3" w:rsidRPr="002A65DE" w:rsidRDefault="001F5FA3" w:rsidP="001F5FA3">
            <w:pPr>
              <w:widowControl/>
              <w:adjustRightInd w:val="0"/>
              <w:snapToGrid w:val="0"/>
              <w:jc w:val="center"/>
              <w:textAlignment w:val="bottom"/>
              <w:rPr>
                <w:rFonts w:ascii="Times New Roman" w:eastAsia="宋体" w:hAnsi="Times New Roman" w:cs="Times New Roman"/>
                <w:b/>
                <w:bCs/>
                <w:color w:val="000000" w:themeColor="text1"/>
                <w:kern w:val="0"/>
                <w:szCs w:val="21"/>
                <w:lang w:bidi="ar"/>
              </w:rPr>
            </w:pPr>
          </w:p>
        </w:tc>
      </w:tr>
      <w:tr w:rsidR="002A65DE" w:rsidRPr="002A65DE" w14:paraId="40165CB1" w14:textId="77777777" w:rsidTr="001F5FA3">
        <w:trPr>
          <w:trHeight w:val="480"/>
        </w:trPr>
        <w:tc>
          <w:tcPr>
            <w:tcW w:w="1129" w:type="dxa"/>
            <w:tcBorders>
              <w:top w:val="single" w:sz="4" w:space="0" w:color="000000"/>
              <w:left w:val="single" w:sz="4" w:space="0" w:color="000000"/>
              <w:bottom w:val="single" w:sz="4" w:space="0" w:color="000000"/>
              <w:right w:val="single" w:sz="4" w:space="0" w:color="000000"/>
            </w:tcBorders>
            <w:vAlign w:val="center"/>
          </w:tcPr>
          <w:p w14:paraId="304CCD59"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分项</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0D6EAB6C"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子项</w:t>
            </w:r>
          </w:p>
        </w:tc>
        <w:tc>
          <w:tcPr>
            <w:tcW w:w="4962" w:type="dxa"/>
            <w:gridSpan w:val="3"/>
            <w:tcBorders>
              <w:top w:val="single" w:sz="4" w:space="0" w:color="000000"/>
              <w:left w:val="single" w:sz="4" w:space="0" w:color="000000"/>
              <w:bottom w:val="single" w:sz="4" w:space="0" w:color="000000"/>
              <w:right w:val="single" w:sz="4" w:space="0" w:color="000000"/>
            </w:tcBorders>
            <w:vAlign w:val="center"/>
          </w:tcPr>
          <w:p w14:paraId="69B30AC6"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查验内容</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14:paraId="14B14525"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查验情况</w:t>
            </w:r>
          </w:p>
        </w:tc>
        <w:tc>
          <w:tcPr>
            <w:tcW w:w="708" w:type="dxa"/>
            <w:tcBorders>
              <w:top w:val="single" w:sz="4" w:space="0" w:color="000000"/>
              <w:left w:val="single" w:sz="4" w:space="0" w:color="000000"/>
              <w:bottom w:val="single" w:sz="4" w:space="0" w:color="000000"/>
              <w:right w:val="single" w:sz="4" w:space="0" w:color="000000"/>
            </w:tcBorders>
            <w:vAlign w:val="center"/>
          </w:tcPr>
          <w:p w14:paraId="6FB64F8A"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查验结果</w:t>
            </w:r>
          </w:p>
        </w:tc>
      </w:tr>
      <w:tr w:rsidR="002A65DE" w:rsidRPr="002A65DE" w14:paraId="302BE2B7" w14:textId="77777777" w:rsidTr="001F5FA3">
        <w:trPr>
          <w:trHeight w:val="432"/>
        </w:trPr>
        <w:tc>
          <w:tcPr>
            <w:tcW w:w="1129" w:type="dxa"/>
            <w:vMerge w:val="restart"/>
            <w:tcBorders>
              <w:top w:val="single" w:sz="4" w:space="0" w:color="000000"/>
              <w:left w:val="single" w:sz="4" w:space="0" w:color="000000"/>
              <w:bottom w:val="nil"/>
              <w:right w:val="single" w:sz="4" w:space="0" w:color="000000"/>
            </w:tcBorders>
            <w:vAlign w:val="center"/>
          </w:tcPr>
          <w:p w14:paraId="34EEBA02"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爆炸危险部位（场所）</w:t>
            </w:r>
          </w:p>
        </w:tc>
        <w:tc>
          <w:tcPr>
            <w:tcW w:w="1134" w:type="dxa"/>
            <w:gridSpan w:val="2"/>
            <w:vMerge w:val="restart"/>
            <w:tcBorders>
              <w:top w:val="single" w:sz="4" w:space="0" w:color="000000"/>
              <w:left w:val="single" w:sz="4" w:space="0" w:color="000000"/>
              <w:right w:val="single" w:sz="4" w:space="0" w:color="000000"/>
            </w:tcBorders>
            <w:vAlign w:val="center"/>
          </w:tcPr>
          <w:p w14:paraId="4562B20C"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设置要求</w:t>
            </w:r>
          </w:p>
        </w:tc>
        <w:tc>
          <w:tcPr>
            <w:tcW w:w="4962" w:type="dxa"/>
            <w:gridSpan w:val="3"/>
            <w:tcBorders>
              <w:top w:val="single" w:sz="4" w:space="0" w:color="000000"/>
              <w:left w:val="single" w:sz="4" w:space="0" w:color="000000"/>
              <w:bottom w:val="single" w:sz="4" w:space="0" w:color="000000"/>
              <w:right w:val="single" w:sz="4" w:space="0" w:color="000000"/>
            </w:tcBorders>
            <w:shd w:val="clear" w:color="auto" w:fill="FEFEFE"/>
            <w:vAlign w:val="center"/>
          </w:tcPr>
          <w:p w14:paraId="76554F99"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有爆炸危险的甲、乙类厂房（仓库）的设置应符合设计文件及国家工程建设消防技术标准的要求。</w:t>
            </w:r>
          </w:p>
        </w:tc>
        <w:tc>
          <w:tcPr>
            <w:tcW w:w="2835" w:type="dxa"/>
            <w:gridSpan w:val="2"/>
            <w:tcBorders>
              <w:top w:val="single" w:sz="4" w:space="0" w:color="000000"/>
              <w:left w:val="single" w:sz="4" w:space="0" w:color="000000"/>
              <w:bottom w:val="single" w:sz="4" w:space="0" w:color="000000"/>
              <w:right w:val="single" w:sz="4" w:space="0" w:color="000000"/>
            </w:tcBorders>
            <w:noWrap/>
            <w:vAlign w:val="center"/>
          </w:tcPr>
          <w:p w14:paraId="41DB873C"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示例：</w:t>
            </w:r>
            <w:r w:rsidRPr="002A65DE">
              <w:rPr>
                <w:rFonts w:ascii="Times New Roman" w:eastAsia="宋体" w:hAnsi="Times New Roman" w:cs="Times New Roman"/>
                <w:color w:val="000000" w:themeColor="text1"/>
                <w:szCs w:val="21"/>
              </w:rPr>
              <w:t>1#</w:t>
            </w:r>
            <w:r w:rsidRPr="002A65DE">
              <w:rPr>
                <w:rFonts w:ascii="Times New Roman" w:eastAsia="宋体" w:hAnsi="Times New Roman" w:cs="Times New Roman"/>
                <w:color w:val="000000" w:themeColor="text1"/>
                <w:szCs w:val="21"/>
              </w:rPr>
              <w:t>仓库属于乙类仓库，设置符合要求</w:t>
            </w:r>
          </w:p>
        </w:tc>
        <w:tc>
          <w:tcPr>
            <w:tcW w:w="708" w:type="dxa"/>
            <w:tcBorders>
              <w:top w:val="single" w:sz="4" w:space="0" w:color="000000"/>
              <w:left w:val="single" w:sz="4" w:space="0" w:color="000000"/>
              <w:bottom w:val="single" w:sz="4" w:space="0" w:color="000000"/>
              <w:right w:val="single" w:sz="4" w:space="0" w:color="000000"/>
            </w:tcBorders>
            <w:noWrap/>
            <w:vAlign w:val="center"/>
          </w:tcPr>
          <w:p w14:paraId="1DDFDCF2"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符合要求</w:t>
            </w:r>
          </w:p>
        </w:tc>
      </w:tr>
      <w:tr w:rsidR="002A65DE" w:rsidRPr="002A65DE" w14:paraId="0816BBA0" w14:textId="77777777" w:rsidTr="001F5FA3">
        <w:trPr>
          <w:trHeight w:val="432"/>
        </w:trPr>
        <w:tc>
          <w:tcPr>
            <w:tcW w:w="1129" w:type="dxa"/>
            <w:vMerge/>
            <w:tcBorders>
              <w:top w:val="single" w:sz="4" w:space="0" w:color="000000"/>
              <w:left w:val="single" w:sz="4" w:space="0" w:color="000000"/>
              <w:bottom w:val="nil"/>
              <w:right w:val="single" w:sz="4" w:space="0" w:color="000000"/>
            </w:tcBorders>
            <w:vAlign w:val="center"/>
          </w:tcPr>
          <w:p w14:paraId="1EA5662B"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1134" w:type="dxa"/>
            <w:gridSpan w:val="2"/>
            <w:vMerge/>
            <w:tcBorders>
              <w:left w:val="single" w:sz="4" w:space="0" w:color="000000"/>
              <w:right w:val="single" w:sz="4" w:space="0" w:color="000000"/>
            </w:tcBorders>
            <w:vAlign w:val="center"/>
          </w:tcPr>
          <w:p w14:paraId="4A4D3160" w14:textId="77777777" w:rsidR="001F5FA3" w:rsidRPr="002A65DE" w:rsidRDefault="001F5FA3" w:rsidP="001F5FA3">
            <w:pPr>
              <w:adjustRightInd w:val="0"/>
              <w:snapToGrid w:val="0"/>
              <w:jc w:val="center"/>
              <w:textAlignment w:val="center"/>
              <w:rPr>
                <w:rFonts w:ascii="Times New Roman" w:eastAsia="宋体" w:hAnsi="Times New Roman" w:cs="Times New Roman"/>
                <w:color w:val="000000" w:themeColor="text1"/>
                <w:szCs w:val="21"/>
              </w:rPr>
            </w:pPr>
          </w:p>
        </w:tc>
        <w:tc>
          <w:tcPr>
            <w:tcW w:w="4962" w:type="dxa"/>
            <w:gridSpan w:val="3"/>
            <w:tcBorders>
              <w:top w:val="single" w:sz="4" w:space="0" w:color="000000"/>
              <w:left w:val="single" w:sz="4" w:space="0" w:color="000000"/>
              <w:bottom w:val="single" w:sz="4" w:space="0" w:color="000000"/>
              <w:right w:val="single" w:sz="4" w:space="0" w:color="000000"/>
            </w:tcBorders>
            <w:shd w:val="clear" w:color="auto" w:fill="FEFEFE"/>
            <w:vAlign w:val="center"/>
          </w:tcPr>
          <w:p w14:paraId="0E6BFABB"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厂房内的生产工艺布置和生产过程控制，工艺装置、设备与仪器仪表、材料等的设计和设置，应根据生产部位的火灾危险性采取相应的防火、防爆措施。</w:t>
            </w:r>
          </w:p>
        </w:tc>
        <w:tc>
          <w:tcPr>
            <w:tcW w:w="2835" w:type="dxa"/>
            <w:gridSpan w:val="2"/>
            <w:tcBorders>
              <w:top w:val="single" w:sz="4" w:space="0" w:color="000000"/>
              <w:left w:val="single" w:sz="4" w:space="0" w:color="000000"/>
              <w:bottom w:val="single" w:sz="4" w:space="0" w:color="000000"/>
              <w:right w:val="single" w:sz="4" w:space="0" w:color="000000"/>
            </w:tcBorders>
            <w:noWrap/>
            <w:vAlign w:val="center"/>
          </w:tcPr>
          <w:p w14:paraId="5F7E9D04"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708" w:type="dxa"/>
            <w:tcBorders>
              <w:top w:val="single" w:sz="4" w:space="0" w:color="000000"/>
              <w:left w:val="single" w:sz="4" w:space="0" w:color="000000"/>
              <w:bottom w:val="single" w:sz="4" w:space="0" w:color="000000"/>
              <w:right w:val="single" w:sz="4" w:space="0" w:color="000000"/>
            </w:tcBorders>
            <w:noWrap/>
            <w:vAlign w:val="center"/>
          </w:tcPr>
          <w:p w14:paraId="175A8E6D"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54A19C5B" w14:textId="77777777" w:rsidTr="001F5FA3">
        <w:trPr>
          <w:trHeight w:val="432"/>
        </w:trPr>
        <w:tc>
          <w:tcPr>
            <w:tcW w:w="1129" w:type="dxa"/>
            <w:vMerge/>
            <w:tcBorders>
              <w:top w:val="single" w:sz="4" w:space="0" w:color="000000"/>
              <w:left w:val="single" w:sz="4" w:space="0" w:color="000000"/>
              <w:bottom w:val="nil"/>
              <w:right w:val="single" w:sz="4" w:space="0" w:color="000000"/>
            </w:tcBorders>
            <w:vAlign w:val="center"/>
          </w:tcPr>
          <w:p w14:paraId="6B289C4C"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1134" w:type="dxa"/>
            <w:gridSpan w:val="2"/>
            <w:vMerge/>
            <w:tcBorders>
              <w:left w:val="single" w:sz="4" w:space="0" w:color="000000"/>
              <w:right w:val="single" w:sz="4" w:space="0" w:color="000000"/>
            </w:tcBorders>
            <w:vAlign w:val="center"/>
          </w:tcPr>
          <w:p w14:paraId="10011223" w14:textId="77777777" w:rsidR="001F5FA3" w:rsidRPr="002A65DE" w:rsidRDefault="001F5FA3" w:rsidP="001F5FA3">
            <w:pPr>
              <w:adjustRightInd w:val="0"/>
              <w:snapToGrid w:val="0"/>
              <w:jc w:val="center"/>
              <w:textAlignment w:val="center"/>
              <w:rPr>
                <w:rFonts w:ascii="Times New Roman" w:eastAsia="宋体" w:hAnsi="Times New Roman" w:cs="Times New Roman"/>
                <w:color w:val="000000" w:themeColor="text1"/>
                <w:szCs w:val="21"/>
              </w:rPr>
            </w:pPr>
          </w:p>
        </w:tc>
        <w:tc>
          <w:tcPr>
            <w:tcW w:w="4962" w:type="dxa"/>
            <w:gridSpan w:val="3"/>
            <w:tcBorders>
              <w:top w:val="single" w:sz="4" w:space="0" w:color="000000"/>
              <w:left w:val="single" w:sz="4" w:space="0" w:color="000000"/>
              <w:bottom w:val="single" w:sz="4" w:space="0" w:color="000000"/>
              <w:right w:val="single" w:sz="4" w:space="0" w:color="000000"/>
            </w:tcBorders>
            <w:shd w:val="clear" w:color="auto" w:fill="FEFEFE"/>
            <w:vAlign w:val="center"/>
          </w:tcPr>
          <w:p w14:paraId="14218C61"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建筑中有可燃气体、</w:t>
            </w:r>
            <w:proofErr w:type="gramStart"/>
            <w:r w:rsidRPr="002A65DE">
              <w:rPr>
                <w:rFonts w:ascii="Times New Roman" w:eastAsia="宋体" w:hAnsi="Times New Roman" w:cs="Times New Roman"/>
                <w:color w:val="000000" w:themeColor="text1"/>
                <w:kern w:val="0"/>
                <w:szCs w:val="21"/>
                <w:lang w:bidi="ar"/>
              </w:rPr>
              <w:t>蒸气</w:t>
            </w:r>
            <w:proofErr w:type="gramEnd"/>
            <w:r w:rsidRPr="002A65DE">
              <w:rPr>
                <w:rFonts w:ascii="Times New Roman" w:eastAsia="宋体" w:hAnsi="Times New Roman" w:cs="Times New Roman"/>
                <w:color w:val="000000" w:themeColor="text1"/>
                <w:kern w:val="0"/>
                <w:szCs w:val="21"/>
                <w:lang w:bidi="ar"/>
              </w:rPr>
              <w:t>、粉尘、纤维爆炸危险性的场所或部位</w:t>
            </w:r>
            <w:r w:rsidRPr="002A65DE">
              <w:rPr>
                <w:rFonts w:ascii="Times New Roman" w:eastAsia="宋体" w:hAnsi="Times New Roman" w:cs="Times New Roman" w:hint="eastAsia"/>
                <w:color w:val="000000" w:themeColor="text1"/>
                <w:kern w:val="0"/>
                <w:szCs w:val="21"/>
                <w:lang w:bidi="ar"/>
              </w:rPr>
              <w:t>，其</w:t>
            </w:r>
            <w:r w:rsidRPr="002A65DE">
              <w:rPr>
                <w:rFonts w:ascii="Times New Roman" w:eastAsia="宋体" w:hAnsi="Times New Roman" w:cs="Times New Roman"/>
                <w:color w:val="000000" w:themeColor="text1"/>
                <w:kern w:val="0"/>
                <w:szCs w:val="21"/>
                <w:lang w:bidi="ar"/>
              </w:rPr>
              <w:t>建筑的主要承重结构</w:t>
            </w:r>
            <w:r w:rsidRPr="002A65DE">
              <w:rPr>
                <w:rFonts w:ascii="Times New Roman" w:eastAsia="宋体" w:hAnsi="Times New Roman" w:cs="Times New Roman" w:hint="eastAsia"/>
                <w:color w:val="000000" w:themeColor="text1"/>
                <w:kern w:val="0"/>
                <w:szCs w:val="21"/>
                <w:lang w:bidi="ar"/>
              </w:rPr>
              <w:t>应</w:t>
            </w:r>
            <w:r w:rsidRPr="002A65DE">
              <w:rPr>
                <w:rFonts w:ascii="Times New Roman" w:eastAsia="宋体" w:hAnsi="Times New Roman" w:cs="Times New Roman"/>
                <w:color w:val="000000" w:themeColor="text1"/>
                <w:kern w:val="0"/>
                <w:szCs w:val="21"/>
                <w:lang w:bidi="ar"/>
              </w:rPr>
              <w:t>符合设计文件及国家工程建设消防技术标准的要求</w:t>
            </w:r>
            <w:r w:rsidRPr="002A65DE">
              <w:rPr>
                <w:rFonts w:ascii="Times New Roman" w:eastAsia="宋体" w:hAnsi="Times New Roman" w:cs="Times New Roman" w:hint="eastAsia"/>
                <w:color w:val="000000" w:themeColor="text1"/>
                <w:kern w:val="0"/>
                <w:szCs w:val="21"/>
                <w:lang w:bidi="ar"/>
              </w:rPr>
              <w:t>。</w:t>
            </w:r>
          </w:p>
        </w:tc>
        <w:tc>
          <w:tcPr>
            <w:tcW w:w="2835" w:type="dxa"/>
            <w:gridSpan w:val="2"/>
            <w:tcBorders>
              <w:top w:val="single" w:sz="4" w:space="0" w:color="000000"/>
              <w:left w:val="single" w:sz="4" w:space="0" w:color="000000"/>
              <w:bottom w:val="single" w:sz="4" w:space="0" w:color="000000"/>
              <w:right w:val="single" w:sz="4" w:space="0" w:color="000000"/>
            </w:tcBorders>
            <w:noWrap/>
            <w:vAlign w:val="center"/>
          </w:tcPr>
          <w:p w14:paraId="66131989"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708" w:type="dxa"/>
            <w:tcBorders>
              <w:top w:val="single" w:sz="4" w:space="0" w:color="000000"/>
              <w:left w:val="single" w:sz="4" w:space="0" w:color="000000"/>
              <w:bottom w:val="single" w:sz="4" w:space="0" w:color="000000"/>
              <w:right w:val="single" w:sz="4" w:space="0" w:color="000000"/>
            </w:tcBorders>
            <w:noWrap/>
            <w:vAlign w:val="center"/>
          </w:tcPr>
          <w:p w14:paraId="05C794BC"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0984974B" w14:textId="77777777" w:rsidTr="001F5FA3">
        <w:trPr>
          <w:trHeight w:val="432"/>
        </w:trPr>
        <w:tc>
          <w:tcPr>
            <w:tcW w:w="1129" w:type="dxa"/>
            <w:vMerge/>
            <w:tcBorders>
              <w:top w:val="single" w:sz="4" w:space="0" w:color="000000"/>
              <w:left w:val="single" w:sz="4" w:space="0" w:color="000000"/>
              <w:bottom w:val="nil"/>
              <w:right w:val="single" w:sz="4" w:space="0" w:color="000000"/>
            </w:tcBorders>
            <w:vAlign w:val="center"/>
          </w:tcPr>
          <w:p w14:paraId="56F82167"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1134" w:type="dxa"/>
            <w:gridSpan w:val="2"/>
            <w:vMerge/>
            <w:tcBorders>
              <w:left w:val="single" w:sz="4" w:space="0" w:color="000000"/>
              <w:bottom w:val="single" w:sz="4" w:space="0" w:color="000000"/>
              <w:right w:val="single" w:sz="4" w:space="0" w:color="000000"/>
            </w:tcBorders>
            <w:vAlign w:val="center"/>
          </w:tcPr>
          <w:p w14:paraId="08265E2A"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p>
        </w:tc>
        <w:tc>
          <w:tcPr>
            <w:tcW w:w="4962" w:type="dxa"/>
            <w:gridSpan w:val="3"/>
            <w:tcBorders>
              <w:top w:val="single" w:sz="4" w:space="0" w:color="000000"/>
              <w:left w:val="single" w:sz="4" w:space="0" w:color="000000"/>
              <w:bottom w:val="single" w:sz="4" w:space="0" w:color="000000"/>
              <w:right w:val="single" w:sz="4" w:space="0" w:color="000000"/>
            </w:tcBorders>
            <w:shd w:val="clear" w:color="auto" w:fill="FEFEFE"/>
            <w:vAlign w:val="center"/>
          </w:tcPr>
          <w:p w14:paraId="42F71A65"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有爆炸危险的甲、乙类厂房控制室</w:t>
            </w:r>
            <w:r w:rsidRPr="002A65DE">
              <w:rPr>
                <w:rFonts w:ascii="Times New Roman" w:eastAsia="宋体" w:hAnsi="Times New Roman" w:cs="Times New Roman" w:hint="eastAsia"/>
                <w:color w:val="000000" w:themeColor="text1"/>
                <w:kern w:val="0"/>
                <w:szCs w:val="21"/>
                <w:lang w:bidi="ar"/>
              </w:rPr>
              <w:t>的布置和防火分隔应</w:t>
            </w:r>
            <w:r w:rsidRPr="002A65DE">
              <w:rPr>
                <w:rFonts w:ascii="Times New Roman" w:eastAsia="宋体" w:hAnsi="Times New Roman" w:cs="Times New Roman"/>
                <w:color w:val="000000" w:themeColor="text1"/>
                <w:kern w:val="0"/>
                <w:szCs w:val="21"/>
                <w:lang w:bidi="ar"/>
              </w:rPr>
              <w:t>符合设计文件及国家工程建设消防技术标准的要求。</w:t>
            </w:r>
          </w:p>
        </w:tc>
        <w:tc>
          <w:tcPr>
            <w:tcW w:w="2835" w:type="dxa"/>
            <w:gridSpan w:val="2"/>
            <w:tcBorders>
              <w:top w:val="single" w:sz="4" w:space="0" w:color="000000"/>
              <w:left w:val="single" w:sz="4" w:space="0" w:color="000000"/>
              <w:bottom w:val="single" w:sz="4" w:space="0" w:color="000000"/>
              <w:right w:val="single" w:sz="4" w:space="0" w:color="000000"/>
            </w:tcBorders>
            <w:noWrap/>
            <w:vAlign w:val="center"/>
          </w:tcPr>
          <w:p w14:paraId="1CBC63D1"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708" w:type="dxa"/>
            <w:tcBorders>
              <w:top w:val="single" w:sz="4" w:space="0" w:color="000000"/>
              <w:left w:val="single" w:sz="4" w:space="0" w:color="000000"/>
              <w:bottom w:val="single" w:sz="4" w:space="0" w:color="000000"/>
              <w:right w:val="single" w:sz="4" w:space="0" w:color="000000"/>
            </w:tcBorders>
            <w:noWrap/>
            <w:vAlign w:val="center"/>
          </w:tcPr>
          <w:p w14:paraId="024E1B93"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68043826" w14:textId="77777777" w:rsidTr="001F5FA3">
        <w:trPr>
          <w:trHeight w:val="864"/>
        </w:trPr>
        <w:tc>
          <w:tcPr>
            <w:tcW w:w="1129" w:type="dxa"/>
            <w:vMerge w:val="restart"/>
            <w:tcBorders>
              <w:top w:val="single" w:sz="4" w:space="0" w:color="000000"/>
              <w:left w:val="single" w:sz="4" w:space="0" w:color="000000"/>
              <w:bottom w:val="single" w:sz="4" w:space="0" w:color="000000"/>
              <w:right w:val="single" w:sz="4" w:space="0" w:color="000000"/>
            </w:tcBorders>
            <w:vAlign w:val="center"/>
          </w:tcPr>
          <w:p w14:paraId="3EACD743"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防爆分隔措施</w:t>
            </w:r>
          </w:p>
        </w:tc>
        <w:tc>
          <w:tcPr>
            <w:tcW w:w="1134" w:type="dxa"/>
            <w:gridSpan w:val="2"/>
            <w:vMerge w:val="restart"/>
            <w:tcBorders>
              <w:top w:val="single" w:sz="4" w:space="0" w:color="000000"/>
              <w:left w:val="single" w:sz="4" w:space="0" w:color="000000"/>
              <w:right w:val="single" w:sz="4" w:space="0" w:color="000000"/>
            </w:tcBorders>
            <w:vAlign w:val="center"/>
          </w:tcPr>
          <w:p w14:paraId="07CB0CF6"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设置要求</w:t>
            </w:r>
          </w:p>
        </w:tc>
        <w:tc>
          <w:tcPr>
            <w:tcW w:w="4962" w:type="dxa"/>
            <w:gridSpan w:val="3"/>
            <w:tcBorders>
              <w:top w:val="single" w:sz="4" w:space="0" w:color="000000"/>
              <w:left w:val="single" w:sz="4" w:space="0" w:color="000000"/>
              <w:bottom w:val="single" w:sz="4" w:space="0" w:color="000000"/>
              <w:right w:val="single" w:sz="4" w:space="0" w:color="000000"/>
            </w:tcBorders>
            <w:vAlign w:val="center"/>
          </w:tcPr>
          <w:p w14:paraId="13BCE594"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建筑中散发的可燃气体、</w:t>
            </w:r>
            <w:proofErr w:type="gramStart"/>
            <w:r w:rsidRPr="002A65DE">
              <w:rPr>
                <w:rFonts w:ascii="Times New Roman" w:eastAsia="宋体" w:hAnsi="Times New Roman" w:cs="Times New Roman"/>
                <w:color w:val="000000" w:themeColor="text1"/>
                <w:szCs w:val="21"/>
              </w:rPr>
              <w:t>蒸气</w:t>
            </w:r>
            <w:proofErr w:type="gramEnd"/>
            <w:r w:rsidRPr="002A65DE">
              <w:rPr>
                <w:rFonts w:ascii="Times New Roman" w:eastAsia="宋体" w:hAnsi="Times New Roman" w:cs="Times New Roman"/>
                <w:color w:val="000000" w:themeColor="text1"/>
                <w:kern w:val="0"/>
                <w:szCs w:val="21"/>
                <w:lang w:bidi="ar"/>
              </w:rPr>
              <w:t>或有粉尘、纤维爆炸危险性</w:t>
            </w:r>
            <w:r w:rsidRPr="002A65DE">
              <w:rPr>
                <w:rFonts w:ascii="Times New Roman" w:eastAsia="宋体" w:hAnsi="Times New Roman" w:cs="Times New Roman"/>
                <w:color w:val="000000" w:themeColor="text1"/>
                <w:szCs w:val="21"/>
              </w:rPr>
              <w:t>的场所或部位</w:t>
            </w:r>
            <w:r w:rsidRPr="002A65DE">
              <w:rPr>
                <w:rFonts w:ascii="Times New Roman" w:eastAsia="宋体" w:hAnsi="Times New Roman" w:cs="Times New Roman" w:hint="eastAsia"/>
                <w:color w:val="000000" w:themeColor="text1"/>
                <w:kern w:val="0"/>
                <w:szCs w:val="21"/>
                <w:lang w:bidi="ar"/>
              </w:rPr>
              <w:t>应</w:t>
            </w:r>
            <w:r w:rsidRPr="002A65DE">
              <w:rPr>
                <w:rFonts w:ascii="Times New Roman" w:eastAsia="宋体" w:hAnsi="Times New Roman" w:cs="Times New Roman"/>
                <w:color w:val="000000" w:themeColor="text1"/>
                <w:kern w:val="0"/>
                <w:szCs w:val="21"/>
                <w:lang w:bidi="ar"/>
              </w:rPr>
              <w:t>符合设计文件及国家工程建设消防技术标准的要求</w:t>
            </w:r>
            <w:r w:rsidRPr="002A65DE">
              <w:rPr>
                <w:rFonts w:ascii="Times New Roman" w:eastAsia="宋体" w:hAnsi="Times New Roman" w:cs="Times New Roman" w:hint="eastAsia"/>
                <w:color w:val="000000" w:themeColor="text1"/>
                <w:kern w:val="0"/>
                <w:szCs w:val="21"/>
                <w:lang w:bidi="ar"/>
              </w:rPr>
              <w:t>。</w:t>
            </w:r>
          </w:p>
        </w:tc>
        <w:tc>
          <w:tcPr>
            <w:tcW w:w="2835" w:type="dxa"/>
            <w:gridSpan w:val="2"/>
            <w:tcBorders>
              <w:top w:val="single" w:sz="4" w:space="0" w:color="000000"/>
              <w:left w:val="single" w:sz="4" w:space="0" w:color="000000"/>
              <w:bottom w:val="single" w:sz="4" w:space="0" w:color="000000"/>
              <w:right w:val="single" w:sz="4" w:space="0" w:color="000000"/>
            </w:tcBorders>
            <w:noWrap/>
            <w:vAlign w:val="center"/>
          </w:tcPr>
          <w:p w14:paraId="50C018AF"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708" w:type="dxa"/>
            <w:tcBorders>
              <w:top w:val="single" w:sz="4" w:space="0" w:color="000000"/>
              <w:left w:val="single" w:sz="4" w:space="0" w:color="000000"/>
              <w:bottom w:val="single" w:sz="4" w:space="0" w:color="000000"/>
              <w:right w:val="single" w:sz="4" w:space="0" w:color="000000"/>
            </w:tcBorders>
            <w:noWrap/>
            <w:vAlign w:val="center"/>
          </w:tcPr>
          <w:p w14:paraId="747FDB12"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176402F0" w14:textId="77777777" w:rsidTr="001F5FA3">
        <w:trPr>
          <w:trHeight w:val="432"/>
        </w:trPr>
        <w:tc>
          <w:tcPr>
            <w:tcW w:w="1129" w:type="dxa"/>
            <w:vMerge/>
            <w:tcBorders>
              <w:top w:val="single" w:sz="4" w:space="0" w:color="000000"/>
              <w:left w:val="single" w:sz="4" w:space="0" w:color="000000"/>
              <w:bottom w:val="single" w:sz="4" w:space="0" w:color="000000"/>
              <w:right w:val="single" w:sz="4" w:space="0" w:color="000000"/>
            </w:tcBorders>
            <w:vAlign w:val="center"/>
          </w:tcPr>
          <w:p w14:paraId="04EAF854"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1134" w:type="dxa"/>
            <w:gridSpan w:val="2"/>
            <w:vMerge/>
            <w:tcBorders>
              <w:left w:val="single" w:sz="4" w:space="0" w:color="000000"/>
              <w:right w:val="single" w:sz="4" w:space="0" w:color="000000"/>
            </w:tcBorders>
            <w:vAlign w:val="center"/>
          </w:tcPr>
          <w:p w14:paraId="45455EEB" w14:textId="77777777" w:rsidR="001F5FA3" w:rsidRPr="002A65DE" w:rsidRDefault="001F5FA3" w:rsidP="001F5FA3">
            <w:pPr>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4962" w:type="dxa"/>
            <w:gridSpan w:val="3"/>
            <w:tcBorders>
              <w:top w:val="single" w:sz="4" w:space="0" w:color="000000"/>
              <w:left w:val="single" w:sz="4" w:space="0" w:color="000000"/>
              <w:bottom w:val="single" w:sz="4" w:space="0" w:color="000000"/>
              <w:right w:val="single" w:sz="4" w:space="0" w:color="000000"/>
            </w:tcBorders>
            <w:vAlign w:val="center"/>
          </w:tcPr>
          <w:p w14:paraId="11574440"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有爆炸危险区域内的楼梯间、室外楼梯或有爆炸危险的区域与相邻区域连通处，应设置门斗等防护措施</w:t>
            </w:r>
            <w:r w:rsidRPr="002A65DE">
              <w:rPr>
                <w:rFonts w:ascii="Times New Roman" w:eastAsia="宋体" w:hAnsi="Times New Roman" w:cs="Times New Roman" w:hint="eastAsia"/>
                <w:color w:val="000000" w:themeColor="text1"/>
                <w:kern w:val="0"/>
                <w:szCs w:val="21"/>
                <w:lang w:bidi="ar"/>
              </w:rPr>
              <w:t>，并应</w:t>
            </w:r>
            <w:r w:rsidRPr="002A65DE">
              <w:rPr>
                <w:rFonts w:ascii="Times New Roman" w:eastAsia="宋体" w:hAnsi="Times New Roman" w:cs="Times New Roman"/>
                <w:color w:val="000000" w:themeColor="text1"/>
                <w:kern w:val="0"/>
                <w:szCs w:val="21"/>
                <w:lang w:bidi="ar"/>
              </w:rPr>
              <w:t>符合设计文件及国家工程建设消防技术标准的要求</w:t>
            </w:r>
            <w:r w:rsidRPr="002A65DE">
              <w:rPr>
                <w:rFonts w:ascii="Times New Roman" w:eastAsia="宋体" w:hAnsi="Times New Roman" w:cs="Times New Roman" w:hint="eastAsia"/>
                <w:color w:val="000000" w:themeColor="text1"/>
                <w:kern w:val="0"/>
                <w:szCs w:val="21"/>
                <w:lang w:bidi="ar"/>
              </w:rPr>
              <w:t>。</w:t>
            </w:r>
          </w:p>
        </w:tc>
        <w:tc>
          <w:tcPr>
            <w:tcW w:w="2835" w:type="dxa"/>
            <w:gridSpan w:val="2"/>
            <w:tcBorders>
              <w:top w:val="single" w:sz="4" w:space="0" w:color="000000"/>
              <w:left w:val="single" w:sz="4" w:space="0" w:color="000000"/>
              <w:bottom w:val="single" w:sz="4" w:space="0" w:color="000000"/>
              <w:right w:val="single" w:sz="4" w:space="0" w:color="000000"/>
            </w:tcBorders>
            <w:noWrap/>
            <w:vAlign w:val="center"/>
          </w:tcPr>
          <w:p w14:paraId="5BE20DC9" w14:textId="77777777" w:rsidR="001F5FA3" w:rsidRPr="002A65DE" w:rsidRDefault="001F5FA3" w:rsidP="001F5FA3">
            <w:pPr>
              <w:jc w:val="left"/>
              <w:rPr>
                <w:rFonts w:ascii="Times New Roman" w:eastAsia="宋体" w:hAnsi="Times New Roman" w:cs="Times New Roman"/>
                <w:color w:val="000000" w:themeColor="text1"/>
                <w:szCs w:val="21"/>
              </w:rPr>
            </w:pPr>
          </w:p>
        </w:tc>
        <w:tc>
          <w:tcPr>
            <w:tcW w:w="708" w:type="dxa"/>
            <w:tcBorders>
              <w:top w:val="single" w:sz="4" w:space="0" w:color="000000"/>
              <w:left w:val="single" w:sz="4" w:space="0" w:color="000000"/>
              <w:bottom w:val="single" w:sz="4" w:space="0" w:color="000000"/>
              <w:right w:val="single" w:sz="4" w:space="0" w:color="000000"/>
            </w:tcBorders>
            <w:noWrap/>
            <w:vAlign w:val="center"/>
          </w:tcPr>
          <w:p w14:paraId="0A37BD40"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1BB354D8" w14:textId="77777777" w:rsidTr="001F5FA3">
        <w:trPr>
          <w:trHeight w:val="216"/>
        </w:trPr>
        <w:tc>
          <w:tcPr>
            <w:tcW w:w="1129" w:type="dxa"/>
            <w:vMerge/>
            <w:tcBorders>
              <w:top w:val="single" w:sz="4" w:space="0" w:color="000000"/>
              <w:left w:val="single" w:sz="4" w:space="0" w:color="000000"/>
              <w:bottom w:val="single" w:sz="4" w:space="0" w:color="000000"/>
              <w:right w:val="single" w:sz="4" w:space="0" w:color="000000"/>
            </w:tcBorders>
            <w:vAlign w:val="center"/>
          </w:tcPr>
          <w:p w14:paraId="72D17DFC"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1134" w:type="dxa"/>
            <w:gridSpan w:val="2"/>
            <w:vMerge/>
            <w:tcBorders>
              <w:left w:val="single" w:sz="4" w:space="0" w:color="000000"/>
              <w:right w:val="single" w:sz="4" w:space="0" w:color="000000"/>
            </w:tcBorders>
            <w:vAlign w:val="center"/>
          </w:tcPr>
          <w:p w14:paraId="69DB33B7" w14:textId="77777777" w:rsidR="001F5FA3" w:rsidRPr="002A65DE" w:rsidRDefault="001F5FA3" w:rsidP="001F5FA3">
            <w:pPr>
              <w:adjustRightInd w:val="0"/>
              <w:snapToGrid w:val="0"/>
              <w:jc w:val="center"/>
              <w:textAlignment w:val="center"/>
              <w:rPr>
                <w:rFonts w:ascii="Times New Roman" w:eastAsia="宋体" w:hAnsi="Times New Roman" w:cs="Times New Roman"/>
                <w:color w:val="000000" w:themeColor="text1"/>
                <w:szCs w:val="21"/>
              </w:rPr>
            </w:pPr>
          </w:p>
        </w:tc>
        <w:tc>
          <w:tcPr>
            <w:tcW w:w="4962" w:type="dxa"/>
            <w:gridSpan w:val="3"/>
            <w:tcBorders>
              <w:top w:val="single" w:sz="4" w:space="0" w:color="000000"/>
              <w:left w:val="single" w:sz="4" w:space="0" w:color="000000"/>
              <w:bottom w:val="single" w:sz="4" w:space="0" w:color="000000"/>
              <w:right w:val="single" w:sz="4" w:space="0" w:color="000000"/>
            </w:tcBorders>
            <w:vAlign w:val="center"/>
          </w:tcPr>
          <w:p w14:paraId="195BE766"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甲、乙、丙类液体仓库应设置防止液体流散的设施。</w:t>
            </w:r>
            <w:proofErr w:type="gramStart"/>
            <w:r w:rsidRPr="002A65DE">
              <w:rPr>
                <w:rFonts w:ascii="Times New Roman" w:eastAsia="宋体" w:hAnsi="Times New Roman" w:cs="Times New Roman"/>
                <w:color w:val="000000" w:themeColor="text1"/>
                <w:kern w:val="0"/>
                <w:szCs w:val="21"/>
                <w:lang w:bidi="ar"/>
              </w:rPr>
              <w:t>遇湿会发生</w:t>
            </w:r>
            <w:proofErr w:type="gramEnd"/>
            <w:r w:rsidRPr="002A65DE">
              <w:rPr>
                <w:rFonts w:ascii="Times New Roman" w:eastAsia="宋体" w:hAnsi="Times New Roman" w:cs="Times New Roman"/>
                <w:color w:val="000000" w:themeColor="text1"/>
                <w:kern w:val="0"/>
                <w:szCs w:val="21"/>
                <w:lang w:bidi="ar"/>
              </w:rPr>
              <w:t>燃烧爆炸的</w:t>
            </w:r>
            <w:r w:rsidRPr="002A65DE">
              <w:rPr>
                <w:rFonts w:ascii="Times New Roman" w:eastAsia="宋体" w:hAnsi="Times New Roman" w:cs="Times New Roman"/>
                <w:color w:val="000000" w:themeColor="text1"/>
                <w:szCs w:val="24"/>
              </w:rPr>
              <w:t>物品</w:t>
            </w:r>
            <w:r w:rsidRPr="002A65DE">
              <w:rPr>
                <w:rFonts w:ascii="Times New Roman" w:eastAsia="宋体" w:hAnsi="Times New Roman" w:cs="Times New Roman"/>
                <w:color w:val="000000" w:themeColor="text1"/>
                <w:kern w:val="0"/>
                <w:szCs w:val="21"/>
                <w:lang w:bidi="ar"/>
              </w:rPr>
              <w:t>仓库应采取防止水浸渍的措施。</w:t>
            </w:r>
          </w:p>
        </w:tc>
        <w:tc>
          <w:tcPr>
            <w:tcW w:w="2835" w:type="dxa"/>
            <w:gridSpan w:val="2"/>
            <w:tcBorders>
              <w:top w:val="single" w:sz="4" w:space="0" w:color="000000"/>
              <w:left w:val="single" w:sz="4" w:space="0" w:color="000000"/>
              <w:bottom w:val="single" w:sz="4" w:space="0" w:color="000000"/>
              <w:right w:val="single" w:sz="4" w:space="0" w:color="000000"/>
            </w:tcBorders>
            <w:noWrap/>
            <w:vAlign w:val="center"/>
          </w:tcPr>
          <w:p w14:paraId="75C8E774"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708" w:type="dxa"/>
            <w:tcBorders>
              <w:top w:val="single" w:sz="4" w:space="0" w:color="000000"/>
              <w:left w:val="single" w:sz="4" w:space="0" w:color="000000"/>
              <w:bottom w:val="single" w:sz="4" w:space="0" w:color="000000"/>
              <w:right w:val="single" w:sz="4" w:space="0" w:color="000000"/>
            </w:tcBorders>
            <w:noWrap/>
            <w:vAlign w:val="center"/>
          </w:tcPr>
          <w:p w14:paraId="37643E35"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3A4BCF18" w14:textId="77777777" w:rsidTr="001F5FA3">
        <w:trPr>
          <w:trHeight w:val="408"/>
        </w:trPr>
        <w:tc>
          <w:tcPr>
            <w:tcW w:w="1129" w:type="dxa"/>
            <w:vMerge w:val="restart"/>
            <w:tcBorders>
              <w:top w:val="single" w:sz="4" w:space="0" w:color="000000"/>
              <w:left w:val="single" w:sz="4" w:space="0" w:color="000000"/>
              <w:bottom w:val="single" w:sz="4" w:space="0" w:color="000000"/>
              <w:right w:val="single" w:sz="4" w:space="0" w:color="000000"/>
            </w:tcBorders>
            <w:vAlign w:val="center"/>
          </w:tcPr>
          <w:p w14:paraId="49CA90ED"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泄压设施</w:t>
            </w:r>
          </w:p>
        </w:tc>
        <w:tc>
          <w:tcPr>
            <w:tcW w:w="1134" w:type="dxa"/>
            <w:gridSpan w:val="2"/>
            <w:vMerge w:val="restart"/>
            <w:tcBorders>
              <w:top w:val="single" w:sz="4" w:space="0" w:color="000000"/>
              <w:left w:val="single" w:sz="4" w:space="0" w:color="000000"/>
              <w:right w:val="single" w:sz="4" w:space="0" w:color="000000"/>
            </w:tcBorders>
            <w:vAlign w:val="center"/>
          </w:tcPr>
          <w:p w14:paraId="7B269F3F"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设置要求</w:t>
            </w:r>
          </w:p>
        </w:tc>
        <w:tc>
          <w:tcPr>
            <w:tcW w:w="4962" w:type="dxa"/>
            <w:gridSpan w:val="3"/>
            <w:tcBorders>
              <w:top w:val="single" w:sz="4" w:space="0" w:color="000000"/>
              <w:left w:val="single" w:sz="4" w:space="0" w:color="000000"/>
              <w:bottom w:val="single" w:sz="4" w:space="0" w:color="000000"/>
              <w:right w:val="single" w:sz="4" w:space="0" w:color="000000"/>
            </w:tcBorders>
            <w:vAlign w:val="center"/>
          </w:tcPr>
          <w:p w14:paraId="13B83B36"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泄压设施的设置位置</w:t>
            </w:r>
            <w:r w:rsidRPr="002A65DE">
              <w:rPr>
                <w:rFonts w:ascii="Times New Roman" w:eastAsia="宋体" w:hAnsi="Times New Roman" w:cs="Times New Roman" w:hint="eastAsia"/>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泄压口、泄压形式应符合设计文件及国家工程建设消防技术标准的要求。</w:t>
            </w:r>
          </w:p>
        </w:tc>
        <w:tc>
          <w:tcPr>
            <w:tcW w:w="2835" w:type="dxa"/>
            <w:gridSpan w:val="2"/>
            <w:tcBorders>
              <w:top w:val="single" w:sz="4" w:space="0" w:color="000000"/>
              <w:left w:val="single" w:sz="4" w:space="0" w:color="000000"/>
              <w:bottom w:val="single" w:sz="4" w:space="0" w:color="000000"/>
              <w:right w:val="single" w:sz="4" w:space="0" w:color="000000"/>
            </w:tcBorders>
            <w:noWrap/>
            <w:vAlign w:val="center"/>
          </w:tcPr>
          <w:p w14:paraId="1DC43BE5"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708" w:type="dxa"/>
            <w:tcBorders>
              <w:top w:val="single" w:sz="4" w:space="0" w:color="000000"/>
              <w:left w:val="single" w:sz="4" w:space="0" w:color="000000"/>
              <w:bottom w:val="single" w:sz="4" w:space="0" w:color="000000"/>
              <w:right w:val="single" w:sz="4" w:space="0" w:color="000000"/>
            </w:tcBorders>
            <w:noWrap/>
            <w:vAlign w:val="center"/>
          </w:tcPr>
          <w:p w14:paraId="0C3A794A"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1A8518AB" w14:textId="77777777" w:rsidTr="001F5FA3">
        <w:trPr>
          <w:trHeight w:val="216"/>
        </w:trPr>
        <w:tc>
          <w:tcPr>
            <w:tcW w:w="1129" w:type="dxa"/>
            <w:vMerge/>
            <w:tcBorders>
              <w:top w:val="single" w:sz="4" w:space="0" w:color="000000"/>
              <w:left w:val="single" w:sz="4" w:space="0" w:color="000000"/>
              <w:bottom w:val="single" w:sz="4" w:space="0" w:color="000000"/>
              <w:right w:val="single" w:sz="4" w:space="0" w:color="000000"/>
            </w:tcBorders>
            <w:vAlign w:val="center"/>
          </w:tcPr>
          <w:p w14:paraId="0954A2F0"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1134" w:type="dxa"/>
            <w:gridSpan w:val="2"/>
            <w:vMerge/>
            <w:tcBorders>
              <w:left w:val="single" w:sz="4" w:space="0" w:color="000000"/>
              <w:right w:val="single" w:sz="4" w:space="0" w:color="000000"/>
            </w:tcBorders>
            <w:vAlign w:val="center"/>
          </w:tcPr>
          <w:p w14:paraId="0EFB9527"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4962" w:type="dxa"/>
            <w:gridSpan w:val="3"/>
            <w:tcBorders>
              <w:top w:val="single" w:sz="4" w:space="0" w:color="000000"/>
              <w:left w:val="single" w:sz="4" w:space="0" w:color="000000"/>
              <w:bottom w:val="single" w:sz="4" w:space="0" w:color="000000"/>
              <w:right w:val="single" w:sz="4" w:space="0" w:color="000000"/>
            </w:tcBorders>
            <w:vAlign w:val="center"/>
          </w:tcPr>
          <w:p w14:paraId="6495A2FA"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泄压设施的设置应避开人员密集场所和主要交通道路。</w:t>
            </w:r>
          </w:p>
        </w:tc>
        <w:tc>
          <w:tcPr>
            <w:tcW w:w="2835" w:type="dxa"/>
            <w:gridSpan w:val="2"/>
            <w:tcBorders>
              <w:top w:val="single" w:sz="4" w:space="0" w:color="000000"/>
              <w:left w:val="single" w:sz="4" w:space="0" w:color="000000"/>
              <w:bottom w:val="single" w:sz="4" w:space="0" w:color="000000"/>
              <w:right w:val="single" w:sz="4" w:space="0" w:color="000000"/>
            </w:tcBorders>
            <w:noWrap/>
            <w:vAlign w:val="center"/>
          </w:tcPr>
          <w:p w14:paraId="5B9A384C"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708" w:type="dxa"/>
            <w:tcBorders>
              <w:top w:val="single" w:sz="4" w:space="0" w:color="000000"/>
              <w:left w:val="single" w:sz="4" w:space="0" w:color="000000"/>
              <w:bottom w:val="single" w:sz="4" w:space="0" w:color="000000"/>
              <w:right w:val="single" w:sz="4" w:space="0" w:color="000000"/>
            </w:tcBorders>
            <w:noWrap/>
            <w:vAlign w:val="center"/>
          </w:tcPr>
          <w:p w14:paraId="466E8F87"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3F16E01E" w14:textId="77777777" w:rsidTr="001F5FA3">
        <w:trPr>
          <w:trHeight w:val="216"/>
        </w:trPr>
        <w:tc>
          <w:tcPr>
            <w:tcW w:w="1129" w:type="dxa"/>
            <w:vMerge/>
            <w:tcBorders>
              <w:top w:val="single" w:sz="4" w:space="0" w:color="000000"/>
              <w:left w:val="single" w:sz="4" w:space="0" w:color="000000"/>
              <w:bottom w:val="single" w:sz="4" w:space="0" w:color="auto"/>
              <w:right w:val="single" w:sz="4" w:space="0" w:color="000000"/>
            </w:tcBorders>
            <w:vAlign w:val="center"/>
          </w:tcPr>
          <w:p w14:paraId="7F101DCD"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1134" w:type="dxa"/>
            <w:gridSpan w:val="2"/>
            <w:vMerge/>
            <w:tcBorders>
              <w:left w:val="single" w:sz="4" w:space="0" w:color="000000"/>
              <w:bottom w:val="single" w:sz="4" w:space="0" w:color="auto"/>
              <w:right w:val="single" w:sz="4" w:space="0" w:color="000000"/>
            </w:tcBorders>
            <w:vAlign w:val="center"/>
          </w:tcPr>
          <w:p w14:paraId="28543ED4"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4962" w:type="dxa"/>
            <w:gridSpan w:val="3"/>
            <w:tcBorders>
              <w:top w:val="single" w:sz="4" w:space="0" w:color="000000"/>
              <w:left w:val="single" w:sz="4" w:space="0" w:color="000000"/>
              <w:bottom w:val="single" w:sz="4" w:space="0" w:color="000000"/>
              <w:right w:val="single" w:sz="4" w:space="0" w:color="000000"/>
            </w:tcBorders>
            <w:shd w:val="clear" w:color="auto" w:fill="FEFEFE"/>
            <w:vAlign w:val="center"/>
          </w:tcPr>
          <w:p w14:paraId="42FB2082"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民用建筑内使用天然气的部位应便于通风和防爆泄压。</w:t>
            </w:r>
          </w:p>
        </w:tc>
        <w:tc>
          <w:tcPr>
            <w:tcW w:w="2835" w:type="dxa"/>
            <w:gridSpan w:val="2"/>
            <w:tcBorders>
              <w:top w:val="single" w:sz="4" w:space="0" w:color="000000"/>
              <w:left w:val="single" w:sz="4" w:space="0" w:color="000000"/>
              <w:bottom w:val="single" w:sz="4" w:space="0" w:color="000000"/>
              <w:right w:val="single" w:sz="4" w:space="0" w:color="000000"/>
            </w:tcBorders>
            <w:noWrap/>
            <w:vAlign w:val="center"/>
          </w:tcPr>
          <w:p w14:paraId="371AFEBB"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708" w:type="dxa"/>
            <w:tcBorders>
              <w:top w:val="single" w:sz="4" w:space="0" w:color="000000"/>
              <w:left w:val="single" w:sz="4" w:space="0" w:color="000000"/>
              <w:bottom w:val="single" w:sz="4" w:space="0" w:color="000000"/>
              <w:right w:val="single" w:sz="4" w:space="0" w:color="000000"/>
            </w:tcBorders>
            <w:noWrap/>
            <w:vAlign w:val="center"/>
          </w:tcPr>
          <w:p w14:paraId="21AB2E2B"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5D7E0809" w14:textId="77777777" w:rsidTr="001F5FA3">
        <w:trPr>
          <w:trHeight w:val="417"/>
        </w:trPr>
        <w:tc>
          <w:tcPr>
            <w:tcW w:w="1129" w:type="dxa"/>
            <w:tcBorders>
              <w:top w:val="single" w:sz="4" w:space="0" w:color="auto"/>
              <w:left w:val="single" w:sz="4" w:space="0" w:color="auto"/>
              <w:bottom w:val="single" w:sz="4" w:space="0" w:color="auto"/>
              <w:right w:val="single" w:sz="4" w:space="0" w:color="auto"/>
            </w:tcBorders>
            <w:vAlign w:val="center"/>
          </w:tcPr>
          <w:p w14:paraId="6BA0B716"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其他</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F9CBF2E"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根据实际需要填写</w:t>
            </w:r>
          </w:p>
        </w:tc>
        <w:tc>
          <w:tcPr>
            <w:tcW w:w="4962" w:type="dxa"/>
            <w:gridSpan w:val="3"/>
            <w:tcBorders>
              <w:top w:val="single" w:sz="4" w:space="0" w:color="000000"/>
              <w:left w:val="single" w:sz="4" w:space="0" w:color="auto"/>
              <w:bottom w:val="single" w:sz="4" w:space="0" w:color="000000"/>
              <w:right w:val="single" w:sz="4" w:space="0" w:color="000000"/>
            </w:tcBorders>
            <w:shd w:val="clear" w:color="auto" w:fill="FEFEFE"/>
            <w:vAlign w:val="center"/>
          </w:tcPr>
          <w:p w14:paraId="0B5F08AD"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p>
        </w:tc>
        <w:tc>
          <w:tcPr>
            <w:tcW w:w="2835" w:type="dxa"/>
            <w:gridSpan w:val="2"/>
            <w:tcBorders>
              <w:top w:val="single" w:sz="4" w:space="0" w:color="000000"/>
              <w:left w:val="single" w:sz="4" w:space="0" w:color="000000"/>
              <w:bottom w:val="single" w:sz="4" w:space="0" w:color="000000"/>
              <w:right w:val="single" w:sz="4" w:space="0" w:color="000000"/>
            </w:tcBorders>
            <w:noWrap/>
            <w:vAlign w:val="center"/>
          </w:tcPr>
          <w:p w14:paraId="57DC9AD4"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708" w:type="dxa"/>
            <w:tcBorders>
              <w:top w:val="single" w:sz="4" w:space="0" w:color="000000"/>
              <w:left w:val="single" w:sz="4" w:space="0" w:color="000000"/>
              <w:bottom w:val="single" w:sz="4" w:space="0" w:color="000000"/>
              <w:right w:val="single" w:sz="4" w:space="0" w:color="000000"/>
            </w:tcBorders>
            <w:noWrap/>
            <w:vAlign w:val="center"/>
          </w:tcPr>
          <w:p w14:paraId="452CA9E1"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3EB7ABBC" w14:textId="77777777" w:rsidTr="001F5FA3">
        <w:trPr>
          <w:trHeight w:val="625"/>
        </w:trPr>
        <w:tc>
          <w:tcPr>
            <w:tcW w:w="1129" w:type="dxa"/>
            <w:tcBorders>
              <w:top w:val="single" w:sz="4" w:space="0" w:color="auto"/>
              <w:left w:val="single" w:sz="8" w:space="0" w:color="000000"/>
              <w:bottom w:val="single" w:sz="4" w:space="0" w:color="auto"/>
              <w:right w:val="single" w:sz="8" w:space="0" w:color="000000"/>
            </w:tcBorders>
            <w:noWrap/>
            <w:vAlign w:val="center"/>
          </w:tcPr>
          <w:p w14:paraId="47071F4E" w14:textId="77777777" w:rsidR="001F5FA3" w:rsidRPr="002A65DE" w:rsidRDefault="001F5FA3" w:rsidP="001F5FA3">
            <w:pPr>
              <w:adjustRightInd w:val="0"/>
              <w:snapToGrid w:val="0"/>
              <w:jc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rPr>
              <w:t>查验结论</w:t>
            </w:r>
          </w:p>
        </w:tc>
        <w:tc>
          <w:tcPr>
            <w:tcW w:w="9639" w:type="dxa"/>
            <w:gridSpan w:val="8"/>
            <w:tcBorders>
              <w:top w:val="single" w:sz="4" w:space="0" w:color="auto"/>
              <w:left w:val="nil"/>
              <w:bottom w:val="single" w:sz="4" w:space="0" w:color="auto"/>
              <w:right w:val="single" w:sz="8" w:space="0" w:color="000000"/>
            </w:tcBorders>
            <w:vAlign w:val="center"/>
          </w:tcPr>
          <w:p w14:paraId="7748CB99"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合格</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不合格</w:t>
            </w:r>
          </w:p>
        </w:tc>
      </w:tr>
      <w:tr w:rsidR="002A65DE" w:rsidRPr="002A65DE" w14:paraId="741D6282" w14:textId="77777777" w:rsidTr="001F5FA3">
        <w:trPr>
          <w:trHeight w:val="303"/>
        </w:trPr>
        <w:tc>
          <w:tcPr>
            <w:tcW w:w="2122" w:type="dxa"/>
            <w:gridSpan w:val="2"/>
            <w:tcBorders>
              <w:top w:val="single" w:sz="4" w:space="0" w:color="auto"/>
              <w:left w:val="single" w:sz="8" w:space="0" w:color="000000"/>
              <w:bottom w:val="single" w:sz="4" w:space="0" w:color="auto"/>
              <w:right w:val="single" w:sz="8" w:space="0" w:color="000000"/>
            </w:tcBorders>
            <w:noWrap/>
            <w:vAlign w:val="center"/>
          </w:tcPr>
          <w:p w14:paraId="27442E94"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r w:rsidRPr="002A65DE">
              <w:rPr>
                <w:rFonts w:hint="eastAsia"/>
                <w:color w:val="000000" w:themeColor="text1"/>
                <w:kern w:val="0"/>
                <w:szCs w:val="21"/>
              </w:rPr>
              <w:t>建设单位</w:t>
            </w:r>
          </w:p>
        </w:tc>
        <w:tc>
          <w:tcPr>
            <w:tcW w:w="2126" w:type="dxa"/>
            <w:gridSpan w:val="2"/>
            <w:tcBorders>
              <w:top w:val="single" w:sz="4" w:space="0" w:color="auto"/>
              <w:left w:val="nil"/>
              <w:bottom w:val="single" w:sz="4" w:space="0" w:color="auto"/>
              <w:right w:val="single" w:sz="8" w:space="0" w:color="000000"/>
            </w:tcBorders>
            <w:vAlign w:val="center"/>
          </w:tcPr>
          <w:p w14:paraId="7DBBB117"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r w:rsidRPr="002A65DE">
              <w:rPr>
                <w:rFonts w:hint="eastAsia"/>
                <w:color w:val="000000" w:themeColor="text1"/>
                <w:kern w:val="0"/>
                <w:szCs w:val="21"/>
              </w:rPr>
              <w:t>设计单位</w:t>
            </w:r>
          </w:p>
        </w:tc>
        <w:tc>
          <w:tcPr>
            <w:tcW w:w="2126" w:type="dxa"/>
            <w:tcBorders>
              <w:top w:val="single" w:sz="4" w:space="0" w:color="auto"/>
              <w:left w:val="nil"/>
              <w:bottom w:val="single" w:sz="4" w:space="0" w:color="auto"/>
              <w:right w:val="single" w:sz="8" w:space="0" w:color="000000"/>
            </w:tcBorders>
            <w:vAlign w:val="center"/>
          </w:tcPr>
          <w:p w14:paraId="2485AA94"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r w:rsidRPr="002A65DE">
              <w:rPr>
                <w:rFonts w:hint="eastAsia"/>
                <w:color w:val="000000" w:themeColor="text1"/>
                <w:kern w:val="0"/>
                <w:szCs w:val="21"/>
              </w:rPr>
              <w:t>监理单位</w:t>
            </w:r>
          </w:p>
        </w:tc>
        <w:tc>
          <w:tcPr>
            <w:tcW w:w="2268" w:type="dxa"/>
            <w:gridSpan w:val="2"/>
            <w:tcBorders>
              <w:top w:val="single" w:sz="4" w:space="0" w:color="auto"/>
              <w:left w:val="nil"/>
              <w:bottom w:val="single" w:sz="4" w:space="0" w:color="auto"/>
              <w:right w:val="single" w:sz="8" w:space="0" w:color="000000"/>
            </w:tcBorders>
            <w:vAlign w:val="center"/>
          </w:tcPr>
          <w:p w14:paraId="36EDC6E8"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r w:rsidRPr="002A65DE">
              <w:rPr>
                <w:rFonts w:hint="eastAsia"/>
                <w:color w:val="000000" w:themeColor="text1"/>
                <w:kern w:val="0"/>
                <w:szCs w:val="21"/>
              </w:rPr>
              <w:t>施工单位</w:t>
            </w:r>
          </w:p>
        </w:tc>
        <w:tc>
          <w:tcPr>
            <w:tcW w:w="2126" w:type="dxa"/>
            <w:gridSpan w:val="2"/>
            <w:tcBorders>
              <w:top w:val="single" w:sz="4" w:space="0" w:color="auto"/>
              <w:left w:val="nil"/>
              <w:bottom w:val="single" w:sz="4" w:space="0" w:color="auto"/>
              <w:right w:val="single" w:sz="8" w:space="0" w:color="000000"/>
            </w:tcBorders>
            <w:vAlign w:val="center"/>
          </w:tcPr>
          <w:p w14:paraId="5AF495A3"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r w:rsidRPr="002A65DE">
              <w:rPr>
                <w:rFonts w:hint="eastAsia"/>
                <w:color w:val="000000" w:themeColor="text1"/>
                <w:kern w:val="0"/>
                <w:szCs w:val="21"/>
              </w:rPr>
              <w:t>技术服务机构</w:t>
            </w:r>
          </w:p>
        </w:tc>
      </w:tr>
      <w:tr w:rsidR="002A65DE" w:rsidRPr="002A65DE" w14:paraId="19DD6034" w14:textId="77777777" w:rsidTr="001F5FA3">
        <w:trPr>
          <w:trHeight w:val="303"/>
        </w:trPr>
        <w:tc>
          <w:tcPr>
            <w:tcW w:w="2122" w:type="dxa"/>
            <w:gridSpan w:val="2"/>
            <w:tcBorders>
              <w:top w:val="single" w:sz="4" w:space="0" w:color="auto"/>
              <w:left w:val="single" w:sz="8" w:space="0" w:color="000000"/>
              <w:bottom w:val="single" w:sz="8" w:space="0" w:color="000000"/>
              <w:right w:val="single" w:sz="8" w:space="0" w:color="000000"/>
            </w:tcBorders>
            <w:noWrap/>
            <w:vAlign w:val="center"/>
          </w:tcPr>
          <w:p w14:paraId="2658FC54"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专业技术负责人</w:t>
            </w:r>
          </w:p>
          <w:p w14:paraId="3ED4F9F5"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0B8604DF"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2F75A2D3"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4EF43AE3"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0A840630"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05EE0C40"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18589831"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19D35856"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5BF0881F" w14:textId="77777777" w:rsidR="001F5FA3" w:rsidRPr="002A65DE" w:rsidRDefault="001F5FA3" w:rsidP="001F5FA3">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2126" w:type="dxa"/>
            <w:gridSpan w:val="2"/>
            <w:tcBorders>
              <w:top w:val="single" w:sz="4" w:space="0" w:color="auto"/>
              <w:left w:val="nil"/>
              <w:bottom w:val="single" w:sz="8" w:space="0" w:color="000000"/>
              <w:right w:val="single" w:sz="8" w:space="0" w:color="000000"/>
            </w:tcBorders>
          </w:tcPr>
          <w:p w14:paraId="35A305E6"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4A260CF7"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30CC335A"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24DAD272"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79C83594"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10BC6AA0"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27533958"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3ECBA7CE"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25F16493"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38AC33F8" w14:textId="77777777" w:rsidR="001F5FA3" w:rsidRPr="002A65DE" w:rsidRDefault="001F5FA3" w:rsidP="001F5FA3">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2126" w:type="dxa"/>
            <w:tcBorders>
              <w:top w:val="single" w:sz="4" w:space="0" w:color="auto"/>
              <w:left w:val="nil"/>
              <w:bottom w:val="single" w:sz="8" w:space="0" w:color="000000"/>
              <w:right w:val="single" w:sz="8" w:space="0" w:color="000000"/>
            </w:tcBorders>
          </w:tcPr>
          <w:p w14:paraId="41527F65"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监理工程师</w:t>
            </w:r>
          </w:p>
          <w:p w14:paraId="14EE186A"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0D2B625E"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54696B0B"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6B3C55FE"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04BBD8AE"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总监理工程师</w:t>
            </w:r>
          </w:p>
          <w:p w14:paraId="357431CD"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45A74DDA"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3E628FDE"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66361229" w14:textId="77777777" w:rsidR="001F5FA3" w:rsidRPr="002A65DE" w:rsidRDefault="001F5FA3" w:rsidP="001F5FA3">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2268" w:type="dxa"/>
            <w:gridSpan w:val="2"/>
            <w:tcBorders>
              <w:top w:val="single" w:sz="4" w:space="0" w:color="auto"/>
              <w:left w:val="nil"/>
              <w:bottom w:val="single" w:sz="8" w:space="0" w:color="000000"/>
              <w:right w:val="single" w:sz="8" w:space="0" w:color="000000"/>
            </w:tcBorders>
          </w:tcPr>
          <w:p w14:paraId="436398EB"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技术负责人</w:t>
            </w:r>
          </w:p>
          <w:p w14:paraId="5EEE4A08"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769B0CDD"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35497312"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5DD04BE2"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1AFC0ED8"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项目经理</w:t>
            </w:r>
          </w:p>
          <w:p w14:paraId="52D243F8"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67865037"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26C046FE"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39703F29" w14:textId="77777777" w:rsidR="001F5FA3" w:rsidRPr="002A65DE" w:rsidRDefault="001F5FA3" w:rsidP="001F5FA3">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2126" w:type="dxa"/>
            <w:gridSpan w:val="2"/>
            <w:tcBorders>
              <w:top w:val="single" w:sz="4" w:space="0" w:color="auto"/>
              <w:left w:val="nil"/>
              <w:bottom w:val="single" w:sz="8" w:space="0" w:color="000000"/>
              <w:right w:val="single" w:sz="8" w:space="0" w:color="000000"/>
            </w:tcBorders>
          </w:tcPr>
          <w:p w14:paraId="2233ED46"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3D22670E"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6BD848A5"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6367C37F"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1EC3CC29"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587BFF62"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28013F2D"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52E15C64"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p w14:paraId="2AA24744" w14:textId="77777777" w:rsidR="001F5FA3" w:rsidRPr="002A65DE" w:rsidRDefault="001F5FA3" w:rsidP="001F5FA3">
            <w:pPr>
              <w:adjustRightInd w:val="0"/>
              <w:snapToGrid w:val="0"/>
              <w:rPr>
                <w:rFonts w:ascii="Times New Roman" w:eastAsia="宋体" w:hAnsi="Times New Roman" w:cs="Times New Roman"/>
                <w:color w:val="000000" w:themeColor="text1"/>
                <w:szCs w:val="21"/>
              </w:rPr>
            </w:pPr>
          </w:p>
          <w:p w14:paraId="2E94B480" w14:textId="77777777" w:rsidR="001F5FA3" w:rsidRPr="002A65DE" w:rsidRDefault="001F5FA3" w:rsidP="001F5FA3">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r>
    </w:tbl>
    <w:p w14:paraId="5CC06C3A" w14:textId="77777777" w:rsidR="001F5FA3" w:rsidRPr="002A65DE" w:rsidRDefault="001F5FA3" w:rsidP="00590A3F">
      <w:pPr>
        <w:rPr>
          <w:color w:val="000000" w:themeColor="text1"/>
        </w:rPr>
      </w:pPr>
      <w:bookmarkStart w:id="416" w:name="_Toc143074281"/>
      <w:bookmarkStart w:id="417" w:name="_Toc138946788"/>
      <w:bookmarkStart w:id="418" w:name="_Toc143435156"/>
    </w:p>
    <w:p w14:paraId="5D04D5E5" w14:textId="77777777" w:rsidR="001F5FA3" w:rsidRPr="002A65DE" w:rsidRDefault="001F5FA3" w:rsidP="001F5FA3">
      <w:pPr>
        <w:spacing w:line="360" w:lineRule="auto"/>
        <w:jc w:val="center"/>
        <w:outlineLvl w:val="1"/>
        <w:rPr>
          <w:rFonts w:ascii="Times New Roman" w:eastAsia="宋体" w:hAnsi="Times New Roman" w:cs="Times New Roman"/>
          <w:b/>
          <w:color w:val="000000" w:themeColor="text1"/>
          <w:sz w:val="24"/>
        </w:rPr>
      </w:pPr>
      <w:r w:rsidRPr="002A65DE">
        <w:rPr>
          <w:rFonts w:ascii="Times New Roman" w:eastAsia="宋体" w:hAnsi="Times New Roman" w:cs="Times New Roman"/>
          <w:b/>
          <w:color w:val="000000" w:themeColor="text1"/>
          <w:sz w:val="24"/>
        </w:rPr>
        <w:lastRenderedPageBreak/>
        <w:br w:type="page"/>
      </w:r>
      <w:bookmarkStart w:id="419" w:name="_Toc144108028"/>
      <w:r w:rsidRPr="002A65DE">
        <w:rPr>
          <w:rFonts w:ascii="Times New Roman" w:eastAsia="宋体" w:hAnsi="Times New Roman" w:cs="Times New Roman"/>
          <w:b/>
          <w:color w:val="000000" w:themeColor="text1"/>
          <w:sz w:val="24"/>
        </w:rPr>
        <w:lastRenderedPageBreak/>
        <w:t>8</w:t>
      </w:r>
      <w:r w:rsidRPr="002A65DE">
        <w:rPr>
          <w:rFonts w:ascii="Times New Roman" w:eastAsia="宋体" w:hAnsi="Times New Roman" w:cs="Times New Roman"/>
          <w:b/>
          <w:color w:val="000000" w:themeColor="text1"/>
          <w:sz w:val="24"/>
        </w:rPr>
        <w:t>安全疏散</w:t>
      </w:r>
      <w:bookmarkEnd w:id="416"/>
      <w:bookmarkEnd w:id="417"/>
      <w:bookmarkEnd w:id="418"/>
      <w:r w:rsidRPr="002A65DE">
        <w:rPr>
          <w:rFonts w:ascii="Times New Roman" w:eastAsia="宋体" w:hAnsi="Times New Roman" w:cs="Times New Roman" w:hint="eastAsia"/>
          <w:b/>
          <w:color w:val="000000" w:themeColor="text1"/>
          <w:sz w:val="24"/>
        </w:rPr>
        <w:t>记录表</w:t>
      </w:r>
      <w:bookmarkEnd w:id="419"/>
    </w:p>
    <w:tbl>
      <w:tblPr>
        <w:tblW w:w="4937" w:type="pct"/>
        <w:tblInd w:w="1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58"/>
        <w:gridCol w:w="848"/>
        <w:gridCol w:w="310"/>
        <w:gridCol w:w="1843"/>
        <w:gridCol w:w="2209"/>
        <w:gridCol w:w="578"/>
        <w:gridCol w:w="1736"/>
        <w:gridCol w:w="1450"/>
        <w:gridCol w:w="772"/>
      </w:tblGrid>
      <w:tr w:rsidR="002A65DE" w:rsidRPr="002A65DE" w14:paraId="5454CEB4" w14:textId="77777777" w:rsidTr="00590A3F">
        <w:trPr>
          <w:trHeight w:val="510"/>
        </w:trPr>
        <w:tc>
          <w:tcPr>
            <w:tcW w:w="10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8E9074" w14:textId="77777777" w:rsidR="001F5FA3" w:rsidRPr="002A65DE" w:rsidRDefault="001F5FA3" w:rsidP="001F5FA3">
            <w:pPr>
              <w:widowControl/>
              <w:adjustRightInd w:val="0"/>
              <w:snapToGrid w:val="0"/>
              <w:jc w:val="center"/>
              <w:textAlignment w:val="bottom"/>
              <w:rPr>
                <w:rFonts w:ascii="Times New Roman" w:eastAsia="宋体" w:hAnsi="Times New Roman" w:cs="Times New Roman"/>
                <w:b/>
                <w:bCs/>
                <w:color w:val="000000" w:themeColor="text1"/>
                <w:kern w:val="0"/>
                <w:szCs w:val="21"/>
                <w:lang w:bidi="ar"/>
              </w:rPr>
            </w:pPr>
            <w:r w:rsidRPr="002A65DE">
              <w:rPr>
                <w:rFonts w:ascii="Times New Roman" w:eastAsia="宋体" w:hAnsi="Times New Roman" w:cs="Times New Roman"/>
                <w:b/>
                <w:bCs/>
                <w:color w:val="000000" w:themeColor="text1"/>
                <w:kern w:val="0"/>
                <w:szCs w:val="21"/>
                <w:lang w:bidi="ar"/>
              </w:rPr>
              <w:t>单位工程名称</w:t>
            </w:r>
          </w:p>
        </w:tc>
        <w:tc>
          <w:tcPr>
            <w:tcW w:w="393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14878F4" w14:textId="77777777" w:rsidR="001F5FA3" w:rsidRPr="002A65DE" w:rsidRDefault="001F5FA3" w:rsidP="001F5FA3">
            <w:pPr>
              <w:widowControl/>
              <w:adjustRightInd w:val="0"/>
              <w:snapToGrid w:val="0"/>
              <w:jc w:val="center"/>
              <w:textAlignment w:val="bottom"/>
              <w:rPr>
                <w:rFonts w:ascii="Times New Roman" w:eastAsia="宋体" w:hAnsi="Times New Roman" w:cs="Times New Roman"/>
                <w:b/>
                <w:bCs/>
                <w:color w:val="000000" w:themeColor="text1"/>
                <w:kern w:val="0"/>
                <w:szCs w:val="21"/>
                <w:lang w:bidi="ar"/>
              </w:rPr>
            </w:pPr>
          </w:p>
        </w:tc>
      </w:tr>
      <w:tr w:rsidR="002A65DE" w:rsidRPr="002A65DE" w14:paraId="052942FD" w14:textId="77777777" w:rsidTr="00590A3F">
        <w:trPr>
          <w:trHeight w:val="558"/>
        </w:trPr>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8AB3B8"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分项</w:t>
            </w:r>
          </w:p>
        </w:tc>
        <w:tc>
          <w:tcPr>
            <w:tcW w:w="5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1D8776"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子项</w:t>
            </w:r>
          </w:p>
        </w:tc>
        <w:tc>
          <w:tcPr>
            <w:tcW w:w="212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E2B01A"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查验内容</w:t>
            </w:r>
          </w:p>
        </w:tc>
        <w:tc>
          <w:tcPr>
            <w:tcW w:w="14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8AC769"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查验情况</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10EB8C"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查验情况</w:t>
            </w:r>
          </w:p>
        </w:tc>
      </w:tr>
      <w:tr w:rsidR="002A65DE" w:rsidRPr="002A65DE" w14:paraId="3B62A43C" w14:textId="77777777" w:rsidTr="00590A3F">
        <w:trPr>
          <w:trHeight w:val="706"/>
        </w:trPr>
        <w:tc>
          <w:tcPr>
            <w:tcW w:w="53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FB9152"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szCs w:val="21"/>
              </w:rPr>
              <w:t>疏散出口</w:t>
            </w:r>
          </w:p>
        </w:tc>
        <w:tc>
          <w:tcPr>
            <w:tcW w:w="531" w:type="pct"/>
            <w:gridSpan w:val="2"/>
            <w:vMerge w:val="restart"/>
            <w:tcBorders>
              <w:left w:val="single" w:sz="4" w:space="0" w:color="000000"/>
              <w:right w:val="single" w:sz="4" w:space="0" w:color="000000"/>
            </w:tcBorders>
            <w:shd w:val="clear" w:color="auto" w:fill="auto"/>
            <w:vAlign w:val="center"/>
          </w:tcPr>
          <w:p w14:paraId="4002AD1D"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设置要求</w:t>
            </w:r>
          </w:p>
        </w:tc>
        <w:tc>
          <w:tcPr>
            <w:tcW w:w="212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B7FF76" w14:textId="77777777" w:rsidR="001F5FA3" w:rsidRPr="002A65DE" w:rsidRDefault="001F5FA3" w:rsidP="001F5FA3">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疏散出口的宽度和数量应符合设计文件及国家工程建设消防技术标准的要求。</w:t>
            </w:r>
          </w:p>
        </w:tc>
        <w:tc>
          <w:tcPr>
            <w:tcW w:w="14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D0281C"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示例：</w:t>
            </w:r>
            <w:r w:rsidRPr="002A65DE">
              <w:rPr>
                <w:rFonts w:ascii="Times New Roman" w:eastAsia="宋体" w:hAnsi="Times New Roman" w:cs="Times New Roman"/>
                <w:color w:val="000000" w:themeColor="text1"/>
                <w:szCs w:val="21"/>
              </w:rPr>
              <w:t>1#</w:t>
            </w:r>
            <w:r w:rsidRPr="002A65DE">
              <w:rPr>
                <w:rFonts w:ascii="Times New Roman" w:eastAsia="宋体" w:hAnsi="Times New Roman" w:cs="Times New Roman"/>
                <w:color w:val="000000" w:themeColor="text1"/>
                <w:szCs w:val="21"/>
              </w:rPr>
              <w:t>楼疏散出口的宽度和数量符合设计文件及国家工程建设消防技术标准的要求</w:t>
            </w:r>
            <w:r w:rsidRPr="002A65DE">
              <w:rPr>
                <w:rFonts w:ascii="Times New Roman" w:eastAsia="宋体" w:hAnsi="Times New Roman" w:cs="Times New Roman" w:hint="eastAsia"/>
                <w:color w:val="000000" w:themeColor="text1"/>
                <w:szCs w:val="21"/>
              </w:rPr>
              <w:t>。</w:t>
            </w: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9F96A3"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符合要求</w:t>
            </w:r>
          </w:p>
        </w:tc>
      </w:tr>
      <w:tr w:rsidR="002A65DE" w:rsidRPr="002A65DE" w14:paraId="2D121F26" w14:textId="77777777" w:rsidTr="00590A3F">
        <w:trPr>
          <w:trHeight w:val="590"/>
        </w:trPr>
        <w:tc>
          <w:tcPr>
            <w:tcW w:w="5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437467"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kern w:val="0"/>
                <w:szCs w:val="21"/>
              </w:rPr>
            </w:pPr>
          </w:p>
        </w:tc>
        <w:tc>
          <w:tcPr>
            <w:tcW w:w="531" w:type="pct"/>
            <w:gridSpan w:val="2"/>
            <w:vMerge/>
            <w:tcBorders>
              <w:left w:val="single" w:sz="4" w:space="0" w:color="000000"/>
              <w:right w:val="single" w:sz="4" w:space="0" w:color="000000"/>
            </w:tcBorders>
            <w:shd w:val="clear" w:color="auto" w:fill="auto"/>
            <w:vAlign w:val="center"/>
          </w:tcPr>
          <w:p w14:paraId="00D56EC2"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212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06CC11" w14:textId="77777777" w:rsidR="001F5FA3" w:rsidRPr="002A65DE" w:rsidRDefault="001F5FA3" w:rsidP="001F5FA3">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建筑中的疏散出口应分散布置，房间疏散门应直接通向安全出口，不应经过其他房间。</w:t>
            </w:r>
          </w:p>
        </w:tc>
        <w:tc>
          <w:tcPr>
            <w:tcW w:w="14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CF5581"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103D71"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2FEC9EB7" w14:textId="77777777" w:rsidTr="00590A3F">
        <w:trPr>
          <w:trHeight w:val="432"/>
        </w:trPr>
        <w:tc>
          <w:tcPr>
            <w:tcW w:w="5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41BB77"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kern w:val="0"/>
                <w:szCs w:val="21"/>
              </w:rPr>
            </w:pPr>
          </w:p>
        </w:tc>
        <w:tc>
          <w:tcPr>
            <w:tcW w:w="531" w:type="pct"/>
            <w:gridSpan w:val="2"/>
            <w:vMerge/>
            <w:tcBorders>
              <w:left w:val="single" w:sz="4" w:space="0" w:color="000000"/>
              <w:right w:val="single" w:sz="4" w:space="0" w:color="000000"/>
            </w:tcBorders>
            <w:shd w:val="clear" w:color="auto" w:fill="auto"/>
            <w:vAlign w:val="center"/>
          </w:tcPr>
          <w:p w14:paraId="13C182B9"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212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C0B96B"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同一防火分区内相邻两个安全出口最近边缘之间的水平距离不应小于</w:t>
            </w:r>
            <w:r w:rsidRPr="002A65DE">
              <w:rPr>
                <w:rFonts w:ascii="Times New Roman" w:eastAsia="宋体" w:hAnsi="Times New Roman" w:cs="Times New Roman"/>
                <w:color w:val="000000" w:themeColor="text1"/>
                <w:kern w:val="0"/>
                <w:szCs w:val="21"/>
                <w:lang w:bidi="ar"/>
              </w:rPr>
              <w:t>5m</w:t>
            </w:r>
            <w:r w:rsidRPr="002A65DE">
              <w:rPr>
                <w:rFonts w:ascii="Times New Roman" w:eastAsia="宋体" w:hAnsi="Times New Roman" w:cs="Times New Roman"/>
                <w:color w:val="000000" w:themeColor="text1"/>
                <w:kern w:val="0"/>
                <w:szCs w:val="21"/>
                <w:lang w:bidi="ar"/>
              </w:rPr>
              <w:t>。</w:t>
            </w:r>
          </w:p>
        </w:tc>
        <w:tc>
          <w:tcPr>
            <w:tcW w:w="14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95F8EA"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7B07F1"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2E74BE66" w14:textId="77777777" w:rsidTr="00590A3F">
        <w:trPr>
          <w:trHeight w:val="432"/>
        </w:trPr>
        <w:tc>
          <w:tcPr>
            <w:tcW w:w="5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91971E"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kern w:val="0"/>
                <w:szCs w:val="21"/>
              </w:rPr>
            </w:pPr>
          </w:p>
        </w:tc>
        <w:tc>
          <w:tcPr>
            <w:tcW w:w="531" w:type="pct"/>
            <w:gridSpan w:val="2"/>
            <w:vMerge/>
            <w:tcBorders>
              <w:left w:val="single" w:sz="4" w:space="0" w:color="000000"/>
              <w:bottom w:val="single" w:sz="4" w:space="0" w:color="000000"/>
              <w:right w:val="single" w:sz="4" w:space="0" w:color="000000"/>
            </w:tcBorders>
            <w:shd w:val="clear" w:color="auto" w:fill="auto"/>
            <w:vAlign w:val="center"/>
          </w:tcPr>
          <w:p w14:paraId="235F1C10"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212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C45434"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高层建筑直通室外的安全出口上方，应设置挑出宽度不小于</w:t>
            </w:r>
            <w:r w:rsidRPr="002A65DE">
              <w:rPr>
                <w:rFonts w:ascii="Times New Roman" w:eastAsia="宋体" w:hAnsi="Times New Roman" w:cs="Times New Roman"/>
                <w:color w:val="000000" w:themeColor="text1"/>
                <w:kern w:val="0"/>
                <w:szCs w:val="21"/>
                <w:lang w:bidi="ar"/>
              </w:rPr>
              <w:t>1m</w:t>
            </w:r>
            <w:r w:rsidRPr="002A65DE">
              <w:rPr>
                <w:rFonts w:ascii="Times New Roman" w:eastAsia="宋体" w:hAnsi="Times New Roman" w:cs="Times New Roman"/>
                <w:color w:val="000000" w:themeColor="text1"/>
                <w:kern w:val="0"/>
                <w:szCs w:val="21"/>
                <w:lang w:bidi="ar"/>
              </w:rPr>
              <w:t>的防护挑檐。</w:t>
            </w:r>
          </w:p>
        </w:tc>
        <w:tc>
          <w:tcPr>
            <w:tcW w:w="14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DEFFD2"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08E637"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2CA20C6B" w14:textId="77777777" w:rsidTr="00590A3F">
        <w:trPr>
          <w:trHeight w:val="559"/>
        </w:trPr>
        <w:tc>
          <w:tcPr>
            <w:tcW w:w="531" w:type="pct"/>
            <w:vMerge w:val="restart"/>
            <w:tcBorders>
              <w:top w:val="single" w:sz="4" w:space="0" w:color="000000"/>
              <w:left w:val="single" w:sz="4" w:space="0" w:color="000000"/>
              <w:right w:val="single" w:sz="4" w:space="0" w:color="000000"/>
            </w:tcBorders>
            <w:shd w:val="clear" w:color="auto" w:fill="auto"/>
            <w:vAlign w:val="center"/>
          </w:tcPr>
          <w:p w14:paraId="4FB9108B" w14:textId="77777777" w:rsidR="001F5FA3" w:rsidRPr="002A65DE" w:rsidRDefault="001F5FA3" w:rsidP="001F5FA3">
            <w:pPr>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szCs w:val="21"/>
              </w:rPr>
              <w:t>疏散出口门</w:t>
            </w:r>
          </w:p>
        </w:tc>
        <w:tc>
          <w:tcPr>
            <w:tcW w:w="531" w:type="pct"/>
            <w:gridSpan w:val="2"/>
            <w:vMerge w:val="restart"/>
            <w:tcBorders>
              <w:top w:val="single" w:sz="4" w:space="0" w:color="000000"/>
              <w:left w:val="single" w:sz="4" w:space="0" w:color="000000"/>
              <w:right w:val="single" w:sz="4" w:space="0" w:color="000000"/>
            </w:tcBorders>
            <w:shd w:val="clear" w:color="auto" w:fill="auto"/>
            <w:vAlign w:val="center"/>
          </w:tcPr>
          <w:p w14:paraId="09BC74E6"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设置要求</w:t>
            </w:r>
          </w:p>
        </w:tc>
        <w:tc>
          <w:tcPr>
            <w:tcW w:w="2123" w:type="pct"/>
            <w:gridSpan w:val="3"/>
            <w:tcBorders>
              <w:top w:val="single" w:sz="4" w:space="0" w:color="000000"/>
              <w:left w:val="single" w:sz="4" w:space="0" w:color="000000"/>
              <w:right w:val="single" w:sz="4" w:space="0" w:color="000000"/>
            </w:tcBorders>
            <w:shd w:val="clear" w:color="auto" w:fill="auto"/>
            <w:vAlign w:val="center"/>
          </w:tcPr>
          <w:p w14:paraId="1DDD4B36" w14:textId="77777777" w:rsidR="001F5FA3" w:rsidRPr="002A65DE" w:rsidRDefault="001F5FA3" w:rsidP="001F5FA3">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疏散出口门</w:t>
            </w:r>
            <w:r w:rsidRPr="002A65DE">
              <w:rPr>
                <w:rFonts w:ascii="Times New Roman" w:eastAsia="宋体" w:hAnsi="Times New Roman" w:cs="Times New Roman" w:hint="eastAsia"/>
                <w:color w:val="000000" w:themeColor="text1"/>
                <w:szCs w:val="21"/>
              </w:rPr>
              <w:t>的设置</w:t>
            </w:r>
            <w:r w:rsidRPr="002A65DE">
              <w:rPr>
                <w:rFonts w:ascii="Times New Roman" w:eastAsia="宋体" w:hAnsi="Times New Roman" w:cs="Times New Roman"/>
                <w:color w:val="000000" w:themeColor="text1"/>
                <w:szCs w:val="21"/>
              </w:rPr>
              <w:t>应符合设计文件及国家工程建设消防技术标准的要求。</w:t>
            </w:r>
          </w:p>
        </w:tc>
        <w:tc>
          <w:tcPr>
            <w:tcW w:w="1461" w:type="pct"/>
            <w:gridSpan w:val="2"/>
            <w:tcBorders>
              <w:top w:val="single" w:sz="4" w:space="0" w:color="000000"/>
              <w:left w:val="single" w:sz="4" w:space="0" w:color="000000"/>
              <w:right w:val="single" w:sz="4" w:space="0" w:color="000000"/>
            </w:tcBorders>
            <w:shd w:val="clear" w:color="auto" w:fill="auto"/>
            <w:vAlign w:val="center"/>
          </w:tcPr>
          <w:p w14:paraId="4D9B1E2C"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54" w:type="pct"/>
            <w:tcBorders>
              <w:top w:val="single" w:sz="4" w:space="0" w:color="000000"/>
              <w:left w:val="single" w:sz="4" w:space="0" w:color="000000"/>
              <w:right w:val="single" w:sz="4" w:space="0" w:color="000000"/>
            </w:tcBorders>
            <w:shd w:val="clear" w:color="auto" w:fill="auto"/>
            <w:noWrap/>
            <w:vAlign w:val="center"/>
          </w:tcPr>
          <w:p w14:paraId="52E169BB"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78A8EF55" w14:textId="77777777" w:rsidTr="00590A3F">
        <w:trPr>
          <w:trHeight w:val="432"/>
        </w:trPr>
        <w:tc>
          <w:tcPr>
            <w:tcW w:w="531" w:type="pct"/>
            <w:vMerge/>
            <w:tcBorders>
              <w:left w:val="single" w:sz="4" w:space="0" w:color="000000"/>
              <w:right w:val="single" w:sz="4" w:space="0" w:color="000000"/>
            </w:tcBorders>
            <w:shd w:val="clear" w:color="auto" w:fill="auto"/>
            <w:vAlign w:val="center"/>
          </w:tcPr>
          <w:p w14:paraId="5FC32469" w14:textId="77777777" w:rsidR="001F5FA3" w:rsidRPr="002A65DE" w:rsidRDefault="001F5FA3" w:rsidP="001F5FA3">
            <w:pPr>
              <w:adjustRightInd w:val="0"/>
              <w:snapToGrid w:val="0"/>
              <w:jc w:val="center"/>
              <w:rPr>
                <w:rFonts w:ascii="Times New Roman" w:eastAsia="宋体" w:hAnsi="Times New Roman" w:cs="Times New Roman"/>
                <w:color w:val="000000" w:themeColor="text1"/>
                <w:kern w:val="0"/>
                <w:szCs w:val="21"/>
              </w:rPr>
            </w:pPr>
          </w:p>
        </w:tc>
        <w:tc>
          <w:tcPr>
            <w:tcW w:w="531" w:type="pct"/>
            <w:gridSpan w:val="2"/>
            <w:vMerge/>
            <w:tcBorders>
              <w:left w:val="single" w:sz="4" w:space="0" w:color="000000"/>
              <w:right w:val="single" w:sz="4" w:space="0" w:color="000000"/>
            </w:tcBorders>
            <w:shd w:val="clear" w:color="auto" w:fill="auto"/>
            <w:vAlign w:val="center"/>
          </w:tcPr>
          <w:p w14:paraId="5C58AB2E"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212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ABF826" w14:textId="77777777" w:rsidR="001F5FA3" w:rsidRPr="002A65DE" w:rsidRDefault="001F5FA3" w:rsidP="001F5FA3">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建筑中控制人员出入的闸口和设置门禁系统的疏散出口门</w:t>
            </w:r>
            <w:r w:rsidRPr="002A65DE">
              <w:rPr>
                <w:rFonts w:ascii="Times New Roman" w:eastAsia="宋体" w:hAnsi="Times New Roman" w:cs="Times New Roman" w:hint="eastAsia"/>
                <w:color w:val="000000" w:themeColor="text1"/>
                <w:szCs w:val="21"/>
              </w:rPr>
              <w:t>应符合设计文件及国家工程建设消防技术标准的要求。</w:t>
            </w:r>
          </w:p>
        </w:tc>
        <w:tc>
          <w:tcPr>
            <w:tcW w:w="14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5BADFB"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2E70C5"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78727607" w14:textId="77777777" w:rsidTr="00590A3F">
        <w:trPr>
          <w:trHeight w:val="593"/>
        </w:trPr>
        <w:tc>
          <w:tcPr>
            <w:tcW w:w="531" w:type="pct"/>
            <w:vMerge/>
            <w:tcBorders>
              <w:left w:val="single" w:sz="4" w:space="0" w:color="000000"/>
              <w:right w:val="single" w:sz="4" w:space="0" w:color="000000"/>
            </w:tcBorders>
            <w:shd w:val="clear" w:color="auto" w:fill="auto"/>
            <w:vAlign w:val="center"/>
          </w:tcPr>
          <w:p w14:paraId="03F291CF" w14:textId="77777777" w:rsidR="001F5FA3" w:rsidRPr="002A65DE" w:rsidRDefault="001F5FA3" w:rsidP="001F5FA3">
            <w:pPr>
              <w:adjustRightInd w:val="0"/>
              <w:snapToGrid w:val="0"/>
              <w:jc w:val="center"/>
              <w:rPr>
                <w:rFonts w:ascii="Times New Roman" w:eastAsia="宋体" w:hAnsi="Times New Roman" w:cs="Times New Roman"/>
                <w:color w:val="000000" w:themeColor="text1"/>
                <w:kern w:val="0"/>
                <w:szCs w:val="21"/>
              </w:rPr>
            </w:pPr>
          </w:p>
        </w:tc>
        <w:tc>
          <w:tcPr>
            <w:tcW w:w="531" w:type="pct"/>
            <w:gridSpan w:val="2"/>
            <w:vMerge/>
            <w:tcBorders>
              <w:left w:val="single" w:sz="4" w:space="0" w:color="000000"/>
              <w:bottom w:val="single" w:sz="4" w:space="0" w:color="auto"/>
              <w:right w:val="single" w:sz="4" w:space="0" w:color="000000"/>
            </w:tcBorders>
            <w:shd w:val="clear" w:color="auto" w:fill="auto"/>
            <w:vAlign w:val="center"/>
          </w:tcPr>
          <w:p w14:paraId="0BD0647B"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2123" w:type="pct"/>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54AB7196" w14:textId="77777777" w:rsidR="001F5FA3" w:rsidRPr="002A65DE" w:rsidRDefault="001F5FA3" w:rsidP="001F5FA3">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人员密集的公共场所、观众厅的疏散门不应设置门槛，</w:t>
            </w:r>
            <w:proofErr w:type="gramStart"/>
            <w:r w:rsidRPr="002A65DE">
              <w:rPr>
                <w:rFonts w:ascii="Times New Roman" w:eastAsia="宋体" w:hAnsi="Times New Roman" w:cs="Times New Roman"/>
                <w:color w:val="000000" w:themeColor="text1"/>
                <w:szCs w:val="21"/>
              </w:rPr>
              <w:t>紧靠门</w:t>
            </w:r>
            <w:proofErr w:type="gramEnd"/>
            <w:r w:rsidRPr="002A65DE">
              <w:rPr>
                <w:rFonts w:ascii="Times New Roman" w:eastAsia="宋体" w:hAnsi="Times New Roman" w:cs="Times New Roman"/>
                <w:color w:val="000000" w:themeColor="text1"/>
                <w:szCs w:val="21"/>
              </w:rPr>
              <w:t>内外</w:t>
            </w:r>
            <w:r w:rsidRPr="002A65DE">
              <w:rPr>
                <w:rFonts w:ascii="Times New Roman" w:eastAsia="宋体" w:hAnsi="Times New Roman" w:cs="Times New Roman"/>
                <w:color w:val="000000" w:themeColor="text1"/>
                <w:szCs w:val="21"/>
              </w:rPr>
              <w:t>1.4m</w:t>
            </w:r>
            <w:r w:rsidRPr="002A65DE">
              <w:rPr>
                <w:rFonts w:ascii="Times New Roman" w:eastAsia="宋体" w:hAnsi="Times New Roman" w:cs="Times New Roman"/>
                <w:color w:val="000000" w:themeColor="text1"/>
                <w:szCs w:val="21"/>
              </w:rPr>
              <w:t>范围内不应设置踏步。</w:t>
            </w:r>
          </w:p>
        </w:tc>
        <w:tc>
          <w:tcPr>
            <w:tcW w:w="14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317C74"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805CBD"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2967344E" w14:textId="77777777" w:rsidTr="00590A3F">
        <w:trPr>
          <w:trHeight w:val="559"/>
        </w:trPr>
        <w:tc>
          <w:tcPr>
            <w:tcW w:w="531" w:type="pct"/>
            <w:vMerge/>
            <w:tcBorders>
              <w:left w:val="single" w:sz="4" w:space="0" w:color="000000"/>
              <w:bottom w:val="single" w:sz="4" w:space="0" w:color="auto"/>
              <w:right w:val="single" w:sz="4" w:space="0" w:color="000000"/>
            </w:tcBorders>
            <w:shd w:val="clear" w:color="auto" w:fill="auto"/>
            <w:vAlign w:val="center"/>
          </w:tcPr>
          <w:p w14:paraId="5A26F3A9"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kern w:val="0"/>
                <w:szCs w:val="21"/>
              </w:rPr>
            </w:pPr>
          </w:p>
        </w:tc>
        <w:tc>
          <w:tcPr>
            <w:tcW w:w="531" w:type="pct"/>
            <w:gridSpan w:val="2"/>
            <w:tcBorders>
              <w:left w:val="single" w:sz="4" w:space="0" w:color="000000"/>
              <w:bottom w:val="single" w:sz="4" w:space="0" w:color="auto"/>
              <w:right w:val="single" w:sz="4" w:space="0" w:color="000000"/>
            </w:tcBorders>
            <w:shd w:val="clear" w:color="auto" w:fill="auto"/>
            <w:vAlign w:val="center"/>
          </w:tcPr>
          <w:p w14:paraId="235E83D2"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净宽净高</w:t>
            </w:r>
          </w:p>
        </w:tc>
        <w:tc>
          <w:tcPr>
            <w:tcW w:w="2123" w:type="pct"/>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7BF3D891" w14:textId="77777777" w:rsidR="001F5FA3" w:rsidRPr="002A65DE" w:rsidRDefault="001F5FA3" w:rsidP="001F5FA3">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疏散出口门的净宽</w:t>
            </w:r>
            <w:r w:rsidRPr="002A65DE">
              <w:rPr>
                <w:rFonts w:ascii="Times New Roman" w:eastAsia="宋体" w:hAnsi="Times New Roman" w:cs="Times New Roman" w:hint="eastAsia"/>
                <w:color w:val="000000" w:themeColor="text1"/>
                <w:szCs w:val="21"/>
              </w:rPr>
              <w:t>度</w:t>
            </w:r>
            <w:r w:rsidRPr="002A65DE">
              <w:rPr>
                <w:rFonts w:ascii="Times New Roman" w:eastAsia="宋体" w:hAnsi="Times New Roman" w:cs="Times New Roman"/>
                <w:color w:val="000000" w:themeColor="text1"/>
                <w:szCs w:val="21"/>
              </w:rPr>
              <w:t>、</w:t>
            </w:r>
            <w:r w:rsidRPr="002A65DE">
              <w:rPr>
                <w:rFonts w:ascii="Times New Roman" w:eastAsia="宋体" w:hAnsi="Times New Roman" w:cs="Times New Roman" w:hint="eastAsia"/>
                <w:color w:val="000000" w:themeColor="text1"/>
                <w:szCs w:val="21"/>
              </w:rPr>
              <w:t>净高</w:t>
            </w:r>
            <w:r w:rsidRPr="002A65DE">
              <w:rPr>
                <w:rFonts w:ascii="Times New Roman" w:eastAsia="宋体" w:hAnsi="Times New Roman" w:cs="Times New Roman"/>
                <w:color w:val="000000" w:themeColor="text1"/>
                <w:szCs w:val="21"/>
              </w:rPr>
              <w:t>度</w:t>
            </w:r>
            <w:r w:rsidRPr="002A65DE">
              <w:rPr>
                <w:rFonts w:ascii="Times New Roman" w:eastAsia="宋体" w:hAnsi="Times New Roman" w:cs="Times New Roman" w:hint="eastAsia"/>
                <w:color w:val="000000" w:themeColor="text1"/>
                <w:szCs w:val="21"/>
              </w:rPr>
              <w:t>应符合设计文件及国家工程建设消防技术标准的要求。</w:t>
            </w:r>
          </w:p>
        </w:tc>
        <w:tc>
          <w:tcPr>
            <w:tcW w:w="14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C8253D"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498B06"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19B68A0E" w14:textId="77777777" w:rsidTr="00590A3F">
        <w:trPr>
          <w:trHeight w:val="457"/>
        </w:trPr>
        <w:tc>
          <w:tcPr>
            <w:tcW w:w="531" w:type="pct"/>
            <w:vMerge w:val="restart"/>
            <w:tcBorders>
              <w:top w:val="single" w:sz="4" w:space="0" w:color="auto"/>
              <w:left w:val="single" w:sz="4" w:space="0" w:color="auto"/>
              <w:right w:val="single" w:sz="4" w:space="0" w:color="auto"/>
            </w:tcBorders>
            <w:shd w:val="clear" w:color="auto" w:fill="auto"/>
            <w:vAlign w:val="center"/>
          </w:tcPr>
          <w:p w14:paraId="774E66FB"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疏散楼梯（间）</w:t>
            </w:r>
          </w:p>
        </w:tc>
        <w:tc>
          <w:tcPr>
            <w:tcW w:w="531" w:type="pct"/>
            <w:gridSpan w:val="2"/>
            <w:vMerge w:val="restart"/>
            <w:tcBorders>
              <w:top w:val="single" w:sz="4" w:space="0" w:color="auto"/>
              <w:left w:val="single" w:sz="4" w:space="0" w:color="auto"/>
              <w:right w:val="single" w:sz="4" w:space="0" w:color="auto"/>
            </w:tcBorders>
            <w:shd w:val="clear" w:color="auto" w:fill="auto"/>
            <w:vAlign w:val="center"/>
          </w:tcPr>
          <w:p w14:paraId="15D19270"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设置要求</w:t>
            </w:r>
          </w:p>
        </w:tc>
        <w:tc>
          <w:tcPr>
            <w:tcW w:w="21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EB91DB" w14:textId="77777777" w:rsidR="001F5FA3" w:rsidRPr="002A65DE" w:rsidRDefault="001F5FA3" w:rsidP="001F5FA3">
            <w:pPr>
              <w:adjustRightInd w:val="0"/>
              <w:snapToGrid w:val="0"/>
              <w:rPr>
                <w:rFonts w:ascii="Times New Roman" w:eastAsia="宋体" w:hAnsi="Times New Roman" w:cs="Times New Roman"/>
                <w:strike/>
                <w:color w:val="000000" w:themeColor="text1"/>
                <w:kern w:val="0"/>
                <w:szCs w:val="21"/>
              </w:rPr>
            </w:pPr>
            <w:r w:rsidRPr="002A65DE">
              <w:rPr>
                <w:rFonts w:ascii="Times New Roman" w:eastAsia="宋体" w:hAnsi="Times New Roman" w:cs="Times New Roman" w:hint="eastAsia"/>
                <w:color w:val="000000" w:themeColor="text1"/>
                <w:szCs w:val="21"/>
              </w:rPr>
              <w:t>疏散楼梯（间）的形式应符合设计文件及国家工程建设消防技术标准的要求。</w:t>
            </w:r>
          </w:p>
        </w:tc>
        <w:tc>
          <w:tcPr>
            <w:tcW w:w="1461"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F4736C2"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0C6CCC"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27066159" w14:textId="77777777" w:rsidTr="00590A3F">
        <w:trPr>
          <w:trHeight w:val="457"/>
        </w:trPr>
        <w:tc>
          <w:tcPr>
            <w:tcW w:w="531" w:type="pct"/>
            <w:vMerge/>
            <w:tcBorders>
              <w:left w:val="single" w:sz="4" w:space="0" w:color="auto"/>
              <w:right w:val="single" w:sz="4" w:space="0" w:color="auto"/>
            </w:tcBorders>
            <w:shd w:val="clear" w:color="auto" w:fill="auto"/>
            <w:vAlign w:val="center"/>
          </w:tcPr>
          <w:p w14:paraId="0ADAFA8E"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531" w:type="pct"/>
            <w:gridSpan w:val="2"/>
            <w:vMerge/>
            <w:tcBorders>
              <w:left w:val="single" w:sz="4" w:space="0" w:color="auto"/>
              <w:right w:val="single" w:sz="4" w:space="0" w:color="auto"/>
            </w:tcBorders>
            <w:shd w:val="clear" w:color="auto" w:fill="auto"/>
            <w:vAlign w:val="center"/>
          </w:tcPr>
          <w:p w14:paraId="0DCAC74C"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21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4C5A71" w14:textId="77777777" w:rsidR="001F5FA3" w:rsidRPr="002A65DE" w:rsidRDefault="001F5FA3" w:rsidP="001F5FA3">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室内疏散</w:t>
            </w:r>
            <w:r w:rsidRPr="002A65DE">
              <w:rPr>
                <w:rFonts w:ascii="Times New Roman" w:eastAsia="宋体" w:hAnsi="Times New Roman" w:cs="Times New Roman"/>
                <w:color w:val="000000" w:themeColor="text1"/>
                <w:szCs w:val="21"/>
              </w:rPr>
              <w:t>楼梯间</w:t>
            </w:r>
            <w:r w:rsidRPr="002A65DE">
              <w:rPr>
                <w:rFonts w:ascii="Times New Roman" w:eastAsia="宋体" w:hAnsi="Times New Roman" w:cs="Times New Roman" w:hint="eastAsia"/>
                <w:color w:val="000000" w:themeColor="text1"/>
                <w:szCs w:val="21"/>
              </w:rPr>
              <w:t>的设置应符合设计文件及国家工程建设消防技术标准的要求。</w:t>
            </w:r>
          </w:p>
        </w:tc>
        <w:tc>
          <w:tcPr>
            <w:tcW w:w="1461"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073684DC"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939D4D"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6C85D0EC" w14:textId="77777777" w:rsidTr="00590A3F">
        <w:trPr>
          <w:trHeight w:val="488"/>
        </w:trPr>
        <w:tc>
          <w:tcPr>
            <w:tcW w:w="531" w:type="pct"/>
            <w:vMerge/>
            <w:tcBorders>
              <w:left w:val="single" w:sz="4" w:space="0" w:color="auto"/>
              <w:right w:val="single" w:sz="4" w:space="0" w:color="auto"/>
            </w:tcBorders>
            <w:shd w:val="clear" w:color="auto" w:fill="auto"/>
            <w:vAlign w:val="center"/>
          </w:tcPr>
          <w:p w14:paraId="3AD16D06"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531" w:type="pct"/>
            <w:gridSpan w:val="2"/>
            <w:vMerge/>
            <w:tcBorders>
              <w:left w:val="single" w:sz="4" w:space="0" w:color="auto"/>
              <w:right w:val="single" w:sz="4" w:space="0" w:color="auto"/>
            </w:tcBorders>
            <w:shd w:val="clear" w:color="auto" w:fill="auto"/>
            <w:vAlign w:val="center"/>
          </w:tcPr>
          <w:p w14:paraId="0F5042EB"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2123" w:type="pct"/>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1523ECA4" w14:textId="77777777" w:rsidR="001F5FA3" w:rsidRPr="002A65DE" w:rsidRDefault="001F5FA3" w:rsidP="001F5FA3">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通向避难层的疏散楼梯</w:t>
            </w:r>
            <w:r w:rsidRPr="002A65DE">
              <w:rPr>
                <w:rFonts w:ascii="Times New Roman" w:eastAsia="宋体" w:hAnsi="Times New Roman" w:cs="Times New Roman" w:hint="eastAsia"/>
                <w:color w:val="000000" w:themeColor="text1"/>
                <w:szCs w:val="21"/>
              </w:rPr>
              <w:t>应符合设计文件及国家工程建设消防技术标准的要求。</w:t>
            </w:r>
          </w:p>
        </w:tc>
        <w:tc>
          <w:tcPr>
            <w:tcW w:w="14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3A1D0E"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7974E2"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3184D372" w14:textId="77777777" w:rsidTr="00590A3F">
        <w:trPr>
          <w:trHeight w:val="648"/>
        </w:trPr>
        <w:tc>
          <w:tcPr>
            <w:tcW w:w="531" w:type="pct"/>
            <w:vMerge/>
            <w:tcBorders>
              <w:left w:val="single" w:sz="4" w:space="0" w:color="auto"/>
              <w:right w:val="single" w:sz="4" w:space="0" w:color="auto"/>
            </w:tcBorders>
            <w:shd w:val="clear" w:color="auto" w:fill="auto"/>
            <w:vAlign w:val="center"/>
          </w:tcPr>
          <w:p w14:paraId="64ACF13B"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531" w:type="pct"/>
            <w:gridSpan w:val="2"/>
            <w:vMerge/>
            <w:tcBorders>
              <w:left w:val="single" w:sz="4" w:space="0" w:color="auto"/>
              <w:right w:val="single" w:sz="4" w:space="0" w:color="auto"/>
            </w:tcBorders>
            <w:shd w:val="clear" w:color="auto" w:fill="auto"/>
            <w:vAlign w:val="center"/>
          </w:tcPr>
          <w:p w14:paraId="59AF5C3E"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2123" w:type="pct"/>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3772A15F" w14:textId="77777777" w:rsidR="001F5FA3" w:rsidRPr="002A65DE" w:rsidRDefault="001F5FA3" w:rsidP="001F5FA3">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地下楼层的疏散楼梯间与地上楼层的疏散楼梯间，应在直通室外地面的楼层采用耐火极限不低于</w:t>
            </w:r>
            <w:r w:rsidRPr="002A65DE">
              <w:rPr>
                <w:rFonts w:ascii="Times New Roman" w:eastAsia="宋体" w:hAnsi="Times New Roman" w:cs="Times New Roman"/>
                <w:color w:val="000000" w:themeColor="text1"/>
                <w:szCs w:val="21"/>
              </w:rPr>
              <w:t>2.00h</w:t>
            </w:r>
            <w:r w:rsidRPr="002A65DE">
              <w:rPr>
                <w:rFonts w:ascii="Times New Roman" w:eastAsia="宋体" w:hAnsi="Times New Roman" w:cs="Times New Roman"/>
                <w:color w:val="000000" w:themeColor="text1"/>
                <w:szCs w:val="21"/>
              </w:rPr>
              <w:t>且无开口的防火隔墙分隔；在楼梯的各楼层入口处均应设置明显的标识。</w:t>
            </w:r>
          </w:p>
        </w:tc>
        <w:tc>
          <w:tcPr>
            <w:tcW w:w="14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A5941A"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2F7413"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416E39E0" w14:textId="77777777" w:rsidTr="00590A3F">
        <w:trPr>
          <w:trHeight w:val="535"/>
        </w:trPr>
        <w:tc>
          <w:tcPr>
            <w:tcW w:w="531" w:type="pct"/>
            <w:vMerge/>
            <w:tcBorders>
              <w:left w:val="single" w:sz="4" w:space="0" w:color="auto"/>
              <w:bottom w:val="single" w:sz="4" w:space="0" w:color="000000"/>
              <w:right w:val="single" w:sz="4" w:space="0" w:color="auto"/>
            </w:tcBorders>
            <w:shd w:val="clear" w:color="auto" w:fill="auto"/>
            <w:vAlign w:val="center"/>
          </w:tcPr>
          <w:p w14:paraId="4FB08E63"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531"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3533ADD"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净宽</w:t>
            </w:r>
          </w:p>
        </w:tc>
        <w:tc>
          <w:tcPr>
            <w:tcW w:w="212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061463" w14:textId="77777777" w:rsidR="001F5FA3" w:rsidRPr="002A65DE" w:rsidRDefault="001F5FA3" w:rsidP="001F5FA3">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疏散楼梯（间）的净宽度应符合设计文件及国家工程建设消防技术标准的要求。</w:t>
            </w:r>
          </w:p>
        </w:tc>
        <w:tc>
          <w:tcPr>
            <w:tcW w:w="14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490D94"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9ACB19"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2924605B" w14:textId="77777777" w:rsidTr="00590A3F">
        <w:trPr>
          <w:trHeight w:val="501"/>
        </w:trPr>
        <w:tc>
          <w:tcPr>
            <w:tcW w:w="531" w:type="pct"/>
            <w:vMerge w:val="restart"/>
            <w:tcBorders>
              <w:top w:val="single" w:sz="4" w:space="0" w:color="000000"/>
              <w:left w:val="single" w:sz="4" w:space="0" w:color="000000"/>
              <w:right w:val="single" w:sz="4" w:space="0" w:color="000000"/>
            </w:tcBorders>
            <w:shd w:val="clear" w:color="auto" w:fill="auto"/>
            <w:vAlign w:val="center"/>
          </w:tcPr>
          <w:p w14:paraId="3CAF1E44"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室外疏散楼梯</w:t>
            </w:r>
          </w:p>
        </w:tc>
        <w:tc>
          <w:tcPr>
            <w:tcW w:w="531" w:type="pct"/>
            <w:gridSpan w:val="2"/>
            <w:tcBorders>
              <w:top w:val="single" w:sz="4" w:space="0" w:color="auto"/>
              <w:left w:val="single" w:sz="4" w:space="0" w:color="000000"/>
              <w:right w:val="single" w:sz="4" w:space="0" w:color="000000"/>
            </w:tcBorders>
            <w:shd w:val="clear" w:color="auto" w:fill="auto"/>
            <w:vAlign w:val="center"/>
          </w:tcPr>
          <w:p w14:paraId="2528F304"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设置要求</w:t>
            </w:r>
          </w:p>
        </w:tc>
        <w:tc>
          <w:tcPr>
            <w:tcW w:w="212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FFB1E7" w14:textId="77777777" w:rsidR="001F5FA3" w:rsidRPr="002A65DE" w:rsidRDefault="001F5FA3" w:rsidP="001F5FA3">
            <w:pPr>
              <w:adjustRightInd w:val="0"/>
              <w:snapToGrid w:val="0"/>
              <w:rPr>
                <w:rFonts w:ascii="Times New Roman" w:eastAsia="宋体" w:hAnsi="Times New Roman" w:cs="Times New Roman"/>
                <w:strike/>
                <w:color w:val="000000" w:themeColor="text1"/>
                <w:szCs w:val="21"/>
              </w:rPr>
            </w:pPr>
            <w:r w:rsidRPr="002A65DE">
              <w:rPr>
                <w:rFonts w:ascii="Times New Roman" w:eastAsia="宋体" w:hAnsi="Times New Roman" w:cs="Times New Roman"/>
                <w:color w:val="000000" w:themeColor="text1"/>
                <w:szCs w:val="21"/>
              </w:rPr>
              <w:t>室外疏散楼梯</w:t>
            </w:r>
            <w:r w:rsidRPr="002A65DE">
              <w:rPr>
                <w:rFonts w:ascii="Times New Roman" w:eastAsia="宋体" w:hAnsi="Times New Roman" w:cs="Times New Roman" w:hint="eastAsia"/>
                <w:color w:val="000000" w:themeColor="text1"/>
                <w:szCs w:val="21"/>
              </w:rPr>
              <w:t>应符合设计文件及国家工程建设消防技术标准的要求。</w:t>
            </w:r>
          </w:p>
        </w:tc>
        <w:tc>
          <w:tcPr>
            <w:tcW w:w="14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58AF68"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4DDD02"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3A80FE88" w14:textId="77777777" w:rsidTr="00590A3F">
        <w:trPr>
          <w:trHeight w:val="519"/>
        </w:trPr>
        <w:tc>
          <w:tcPr>
            <w:tcW w:w="531" w:type="pct"/>
            <w:vMerge/>
            <w:tcBorders>
              <w:left w:val="single" w:sz="4" w:space="0" w:color="000000"/>
              <w:bottom w:val="single" w:sz="4" w:space="0" w:color="000000"/>
              <w:right w:val="single" w:sz="4" w:space="0" w:color="000000"/>
            </w:tcBorders>
            <w:shd w:val="clear" w:color="auto" w:fill="auto"/>
            <w:vAlign w:val="center"/>
          </w:tcPr>
          <w:p w14:paraId="73915999"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5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273AEB"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净宽</w:t>
            </w:r>
          </w:p>
        </w:tc>
        <w:tc>
          <w:tcPr>
            <w:tcW w:w="212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0C186C" w14:textId="77777777" w:rsidR="001F5FA3" w:rsidRPr="002A65DE" w:rsidRDefault="001F5FA3" w:rsidP="001F5FA3">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室外疏散楼梯</w:t>
            </w:r>
            <w:r w:rsidRPr="002A65DE">
              <w:rPr>
                <w:rFonts w:ascii="Times New Roman" w:eastAsia="宋体" w:hAnsi="Times New Roman" w:cs="Times New Roman" w:hint="eastAsia"/>
                <w:color w:val="000000" w:themeColor="text1"/>
                <w:szCs w:val="21"/>
              </w:rPr>
              <w:t>的</w:t>
            </w:r>
            <w:r w:rsidRPr="002A65DE">
              <w:rPr>
                <w:rFonts w:ascii="Times New Roman" w:eastAsia="宋体" w:hAnsi="Times New Roman" w:cs="Times New Roman"/>
                <w:color w:val="000000" w:themeColor="text1"/>
                <w:szCs w:val="21"/>
              </w:rPr>
              <w:t>净宽度不应小于</w:t>
            </w:r>
            <w:r w:rsidRPr="002A65DE">
              <w:rPr>
                <w:rFonts w:ascii="Times New Roman" w:eastAsia="宋体" w:hAnsi="Times New Roman" w:cs="Times New Roman"/>
                <w:color w:val="000000" w:themeColor="text1"/>
                <w:szCs w:val="21"/>
              </w:rPr>
              <w:t>0.80m</w:t>
            </w:r>
            <w:r w:rsidRPr="002A65DE">
              <w:rPr>
                <w:rFonts w:ascii="Times New Roman" w:eastAsia="宋体" w:hAnsi="Times New Roman" w:cs="Times New Roman" w:hint="eastAsia"/>
                <w:color w:val="000000" w:themeColor="text1"/>
                <w:szCs w:val="21"/>
              </w:rPr>
              <w:t>，并应符合设计文件及国家工程建设消防技术标准的要求</w:t>
            </w:r>
            <w:r w:rsidRPr="002A65DE">
              <w:rPr>
                <w:rFonts w:ascii="Times New Roman" w:eastAsia="宋体" w:hAnsi="Times New Roman" w:cs="Times New Roman"/>
                <w:color w:val="000000" w:themeColor="text1"/>
                <w:szCs w:val="21"/>
              </w:rPr>
              <w:t>。</w:t>
            </w:r>
          </w:p>
        </w:tc>
        <w:tc>
          <w:tcPr>
            <w:tcW w:w="14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11B2E9"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098004"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2EA84E2C" w14:textId="77777777" w:rsidTr="00590A3F">
        <w:trPr>
          <w:trHeight w:val="412"/>
        </w:trPr>
        <w:tc>
          <w:tcPr>
            <w:tcW w:w="531" w:type="pct"/>
            <w:vMerge w:val="restart"/>
            <w:tcBorders>
              <w:left w:val="single" w:sz="4" w:space="0" w:color="000000"/>
              <w:right w:val="single" w:sz="4" w:space="0" w:color="000000"/>
            </w:tcBorders>
            <w:shd w:val="clear" w:color="auto" w:fill="auto"/>
            <w:vAlign w:val="center"/>
          </w:tcPr>
          <w:p w14:paraId="01B18286"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疏散走道</w:t>
            </w:r>
          </w:p>
        </w:tc>
        <w:tc>
          <w:tcPr>
            <w:tcW w:w="531" w:type="pct"/>
            <w:gridSpan w:val="2"/>
            <w:tcBorders>
              <w:top w:val="single" w:sz="4" w:space="0" w:color="000000"/>
              <w:left w:val="single" w:sz="4" w:space="0" w:color="000000"/>
              <w:right w:val="single" w:sz="4" w:space="0" w:color="000000"/>
            </w:tcBorders>
            <w:shd w:val="clear" w:color="auto" w:fill="auto"/>
            <w:vAlign w:val="center"/>
          </w:tcPr>
          <w:p w14:paraId="11E8FD5D"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设置要求</w:t>
            </w:r>
          </w:p>
        </w:tc>
        <w:tc>
          <w:tcPr>
            <w:tcW w:w="212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4C927C" w14:textId="77777777" w:rsidR="001F5FA3" w:rsidRPr="002A65DE" w:rsidRDefault="001F5FA3" w:rsidP="001F5FA3">
            <w:pPr>
              <w:adjustRightInd w:val="0"/>
              <w:snapToGrid w:val="0"/>
              <w:rPr>
                <w:rFonts w:ascii="Times New Roman" w:eastAsia="宋体" w:hAnsi="Times New Roman" w:cs="Times New Roman"/>
                <w:color w:val="000000" w:themeColor="text1"/>
                <w:szCs w:val="21"/>
              </w:rPr>
            </w:pPr>
            <w:bookmarkStart w:id="420" w:name="_Hlk143759597"/>
            <w:r w:rsidRPr="002A65DE">
              <w:rPr>
                <w:rFonts w:ascii="Times New Roman" w:eastAsia="宋体" w:hAnsi="Times New Roman" w:cs="Times New Roman"/>
                <w:color w:val="000000" w:themeColor="text1"/>
                <w:szCs w:val="21"/>
              </w:rPr>
              <w:t>疏散走道</w:t>
            </w:r>
            <w:r w:rsidRPr="002A65DE">
              <w:rPr>
                <w:rFonts w:ascii="Times New Roman" w:eastAsia="宋体" w:hAnsi="Times New Roman" w:cs="Times New Roman" w:hint="eastAsia"/>
                <w:color w:val="000000" w:themeColor="text1"/>
                <w:szCs w:val="21"/>
              </w:rPr>
              <w:t>的设置应符合设计文件及国家工程建设消防技术标准的要求。</w:t>
            </w:r>
            <w:bookmarkEnd w:id="420"/>
          </w:p>
        </w:tc>
        <w:tc>
          <w:tcPr>
            <w:tcW w:w="14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9C6448"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BFF1B4"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2C9278C9" w14:textId="77777777" w:rsidTr="00590A3F">
        <w:trPr>
          <w:trHeight w:val="648"/>
        </w:trPr>
        <w:tc>
          <w:tcPr>
            <w:tcW w:w="531" w:type="pct"/>
            <w:vMerge/>
            <w:tcBorders>
              <w:left w:val="single" w:sz="4" w:space="0" w:color="000000"/>
              <w:right w:val="single" w:sz="4" w:space="0" w:color="000000"/>
            </w:tcBorders>
            <w:shd w:val="clear" w:color="auto" w:fill="auto"/>
            <w:vAlign w:val="center"/>
          </w:tcPr>
          <w:p w14:paraId="09CBC847"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5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CEFA8C"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净宽净高</w:t>
            </w:r>
          </w:p>
        </w:tc>
        <w:tc>
          <w:tcPr>
            <w:tcW w:w="212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6EB3E3" w14:textId="77777777" w:rsidR="001F5FA3" w:rsidRPr="002A65DE" w:rsidRDefault="001F5FA3" w:rsidP="001F5FA3">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疏散走道</w:t>
            </w:r>
            <w:r w:rsidRPr="002A65DE">
              <w:rPr>
                <w:rFonts w:ascii="Times New Roman" w:eastAsia="宋体" w:hAnsi="Times New Roman" w:cs="Times New Roman" w:hint="eastAsia"/>
                <w:color w:val="000000" w:themeColor="text1"/>
                <w:szCs w:val="21"/>
              </w:rPr>
              <w:t>的</w:t>
            </w:r>
            <w:r w:rsidRPr="002A65DE">
              <w:rPr>
                <w:rFonts w:ascii="Times New Roman" w:eastAsia="宋体" w:hAnsi="Times New Roman" w:cs="Times New Roman"/>
                <w:color w:val="000000" w:themeColor="text1"/>
                <w:szCs w:val="21"/>
              </w:rPr>
              <w:t>净宽</w:t>
            </w:r>
            <w:r w:rsidRPr="002A65DE">
              <w:rPr>
                <w:rFonts w:ascii="Times New Roman" w:eastAsia="宋体" w:hAnsi="Times New Roman" w:cs="Times New Roman" w:hint="eastAsia"/>
                <w:color w:val="000000" w:themeColor="text1"/>
                <w:szCs w:val="21"/>
              </w:rPr>
              <w:t>度、</w:t>
            </w:r>
            <w:r w:rsidRPr="002A65DE">
              <w:rPr>
                <w:rFonts w:ascii="Times New Roman" w:eastAsia="宋体" w:hAnsi="Times New Roman" w:cs="Times New Roman"/>
                <w:color w:val="000000" w:themeColor="text1"/>
                <w:szCs w:val="21"/>
              </w:rPr>
              <w:t>净高</w:t>
            </w:r>
            <w:r w:rsidRPr="002A65DE">
              <w:rPr>
                <w:rFonts w:ascii="Times New Roman" w:eastAsia="宋体" w:hAnsi="Times New Roman" w:cs="Times New Roman" w:hint="eastAsia"/>
                <w:color w:val="000000" w:themeColor="text1"/>
                <w:szCs w:val="21"/>
              </w:rPr>
              <w:t>度应符合设计文件及国家工程建设消防技术标准的要求。</w:t>
            </w:r>
          </w:p>
        </w:tc>
        <w:tc>
          <w:tcPr>
            <w:tcW w:w="14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F7DBF0"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BD632C"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7EE6D1EF" w14:textId="77777777" w:rsidTr="00590A3F">
        <w:trPr>
          <w:trHeight w:val="557"/>
        </w:trPr>
        <w:tc>
          <w:tcPr>
            <w:tcW w:w="531" w:type="pct"/>
            <w:vMerge w:val="restart"/>
            <w:tcBorders>
              <w:top w:val="single" w:sz="4" w:space="0" w:color="000000"/>
              <w:left w:val="single" w:sz="4" w:space="0" w:color="000000"/>
              <w:right w:val="single" w:sz="4" w:space="0" w:color="000000"/>
            </w:tcBorders>
            <w:shd w:val="clear" w:color="auto" w:fill="auto"/>
            <w:vAlign w:val="center"/>
          </w:tcPr>
          <w:p w14:paraId="0A307CC8"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避难层</w:t>
            </w:r>
          </w:p>
        </w:tc>
        <w:tc>
          <w:tcPr>
            <w:tcW w:w="531" w:type="pct"/>
            <w:gridSpan w:val="2"/>
            <w:vMerge w:val="restart"/>
            <w:tcBorders>
              <w:top w:val="single" w:sz="4" w:space="0" w:color="000000"/>
              <w:left w:val="single" w:sz="4" w:space="0" w:color="000000"/>
              <w:right w:val="single" w:sz="4" w:space="0" w:color="000000"/>
            </w:tcBorders>
            <w:shd w:val="clear" w:color="auto" w:fill="auto"/>
            <w:vAlign w:val="center"/>
          </w:tcPr>
          <w:p w14:paraId="012FBC42"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设置要求</w:t>
            </w:r>
          </w:p>
        </w:tc>
        <w:tc>
          <w:tcPr>
            <w:tcW w:w="212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55DAEA"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建筑高度大于</w:t>
            </w:r>
            <w:r w:rsidRPr="002A65DE">
              <w:rPr>
                <w:rFonts w:ascii="Times New Roman" w:eastAsia="宋体" w:hAnsi="Times New Roman" w:cs="Times New Roman"/>
                <w:color w:val="000000" w:themeColor="text1"/>
                <w:kern w:val="0"/>
                <w:szCs w:val="21"/>
                <w:lang w:bidi="ar"/>
              </w:rPr>
              <w:t>100m</w:t>
            </w:r>
            <w:r w:rsidRPr="002A65DE">
              <w:rPr>
                <w:rFonts w:ascii="Times New Roman" w:eastAsia="宋体" w:hAnsi="Times New Roman" w:cs="Times New Roman"/>
                <w:color w:val="000000" w:themeColor="text1"/>
                <w:kern w:val="0"/>
                <w:szCs w:val="21"/>
                <w:lang w:bidi="ar"/>
              </w:rPr>
              <w:t>的工业与民用建筑应设置避难层，且第一个避难层的楼面至消防车登高操作场地地面的高度不应大于</w:t>
            </w:r>
            <w:r w:rsidRPr="002A65DE">
              <w:rPr>
                <w:rFonts w:ascii="Times New Roman" w:eastAsia="宋体" w:hAnsi="Times New Roman" w:cs="Times New Roman"/>
                <w:color w:val="000000" w:themeColor="text1"/>
                <w:kern w:val="0"/>
                <w:szCs w:val="21"/>
                <w:lang w:bidi="ar"/>
              </w:rPr>
              <w:t>50m</w:t>
            </w:r>
            <w:r w:rsidRPr="002A65DE">
              <w:rPr>
                <w:rFonts w:ascii="Times New Roman" w:eastAsia="宋体" w:hAnsi="Times New Roman" w:cs="Times New Roman"/>
                <w:color w:val="000000" w:themeColor="text1"/>
                <w:kern w:val="0"/>
                <w:szCs w:val="21"/>
                <w:lang w:bidi="ar"/>
              </w:rPr>
              <w:t>。</w:t>
            </w:r>
          </w:p>
        </w:tc>
        <w:tc>
          <w:tcPr>
            <w:tcW w:w="14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BBF98F"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61AAEB"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3C93ED77" w14:textId="77777777" w:rsidTr="00590A3F">
        <w:trPr>
          <w:trHeight w:val="648"/>
        </w:trPr>
        <w:tc>
          <w:tcPr>
            <w:tcW w:w="531" w:type="pct"/>
            <w:vMerge/>
            <w:tcBorders>
              <w:left w:val="single" w:sz="4" w:space="0" w:color="000000"/>
              <w:right w:val="single" w:sz="4" w:space="0" w:color="000000"/>
            </w:tcBorders>
            <w:shd w:val="clear" w:color="auto" w:fill="auto"/>
            <w:vAlign w:val="center"/>
          </w:tcPr>
          <w:p w14:paraId="7810B27C"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531" w:type="pct"/>
            <w:gridSpan w:val="2"/>
            <w:vMerge/>
            <w:tcBorders>
              <w:left w:val="single" w:sz="4" w:space="0" w:color="000000"/>
              <w:right w:val="single" w:sz="4" w:space="0" w:color="000000"/>
            </w:tcBorders>
            <w:shd w:val="clear" w:color="auto" w:fill="auto"/>
            <w:vAlign w:val="center"/>
          </w:tcPr>
          <w:p w14:paraId="339C3835"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212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251828"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proofErr w:type="gramStart"/>
            <w:r w:rsidRPr="002A65DE">
              <w:rPr>
                <w:rFonts w:ascii="Times New Roman" w:eastAsia="宋体" w:hAnsi="Times New Roman" w:cs="Times New Roman"/>
                <w:color w:val="000000" w:themeColor="text1"/>
                <w:kern w:val="0"/>
                <w:szCs w:val="21"/>
                <w:lang w:bidi="ar"/>
              </w:rPr>
              <w:t>避难区</w:t>
            </w:r>
            <w:proofErr w:type="gramEnd"/>
            <w:r w:rsidRPr="002A65DE">
              <w:rPr>
                <w:rFonts w:ascii="Times New Roman" w:eastAsia="宋体" w:hAnsi="Times New Roman" w:cs="Times New Roman"/>
                <w:color w:val="000000" w:themeColor="text1"/>
                <w:kern w:val="0"/>
                <w:szCs w:val="21"/>
                <w:lang w:bidi="ar"/>
              </w:rPr>
              <w:t>的净面积应满足该避难层与上一避难层之间所有楼层的全部使用人数避难的要求。</w:t>
            </w:r>
          </w:p>
        </w:tc>
        <w:tc>
          <w:tcPr>
            <w:tcW w:w="14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1C7446"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A56EAE"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64C419FC" w14:textId="77777777" w:rsidTr="00590A3F">
        <w:trPr>
          <w:trHeight w:val="539"/>
        </w:trPr>
        <w:tc>
          <w:tcPr>
            <w:tcW w:w="531" w:type="pct"/>
            <w:vMerge/>
            <w:tcBorders>
              <w:left w:val="single" w:sz="4" w:space="0" w:color="000000"/>
              <w:right w:val="single" w:sz="4" w:space="0" w:color="000000"/>
            </w:tcBorders>
            <w:shd w:val="clear" w:color="auto" w:fill="auto"/>
            <w:vAlign w:val="center"/>
          </w:tcPr>
          <w:p w14:paraId="1209C96C"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531" w:type="pct"/>
            <w:gridSpan w:val="2"/>
            <w:vMerge/>
            <w:tcBorders>
              <w:left w:val="single" w:sz="4" w:space="0" w:color="000000"/>
              <w:right w:val="single" w:sz="4" w:space="0" w:color="000000"/>
            </w:tcBorders>
            <w:shd w:val="clear" w:color="auto" w:fill="auto"/>
            <w:vAlign w:val="center"/>
          </w:tcPr>
          <w:p w14:paraId="1C80E9E3"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212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995F0B"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除</w:t>
            </w:r>
            <w:r w:rsidRPr="002A65DE">
              <w:rPr>
                <w:rFonts w:ascii="Times New Roman" w:eastAsia="宋体" w:hAnsi="Times New Roman" w:cs="Times New Roman" w:hint="eastAsia"/>
                <w:color w:val="000000" w:themeColor="text1"/>
                <w:kern w:val="0"/>
                <w:szCs w:val="21"/>
                <w:lang w:bidi="ar"/>
              </w:rPr>
              <w:t>可</w:t>
            </w:r>
            <w:r w:rsidRPr="002A65DE">
              <w:rPr>
                <w:rFonts w:ascii="Times New Roman" w:eastAsia="宋体" w:hAnsi="Times New Roman" w:cs="Times New Roman"/>
                <w:color w:val="000000" w:themeColor="text1"/>
                <w:kern w:val="0"/>
                <w:szCs w:val="21"/>
                <w:lang w:bidi="ar"/>
              </w:rPr>
              <w:t>布置设备用房外，避难层不应用于其他用途。</w:t>
            </w:r>
          </w:p>
        </w:tc>
        <w:tc>
          <w:tcPr>
            <w:tcW w:w="14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DFD79A"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5F0808"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08552BBE" w14:textId="77777777" w:rsidTr="00590A3F">
        <w:trPr>
          <w:trHeight w:val="639"/>
        </w:trPr>
        <w:tc>
          <w:tcPr>
            <w:tcW w:w="531" w:type="pct"/>
            <w:vMerge/>
            <w:tcBorders>
              <w:left w:val="single" w:sz="4" w:space="0" w:color="000000"/>
              <w:right w:val="single" w:sz="4" w:space="0" w:color="000000"/>
            </w:tcBorders>
            <w:shd w:val="clear" w:color="auto" w:fill="auto"/>
            <w:vAlign w:val="center"/>
          </w:tcPr>
          <w:p w14:paraId="5225B4C8"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531" w:type="pct"/>
            <w:gridSpan w:val="2"/>
            <w:vMerge/>
            <w:tcBorders>
              <w:left w:val="single" w:sz="4" w:space="0" w:color="000000"/>
              <w:right w:val="single" w:sz="4" w:space="0" w:color="000000"/>
            </w:tcBorders>
            <w:shd w:val="clear" w:color="auto" w:fill="auto"/>
            <w:vAlign w:val="center"/>
          </w:tcPr>
          <w:p w14:paraId="0B954D80"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212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CAF01A"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hint="eastAsia"/>
                <w:color w:val="000000" w:themeColor="text1"/>
                <w:kern w:val="0"/>
                <w:szCs w:val="21"/>
                <w:lang w:bidi="ar"/>
              </w:rPr>
              <w:t>避难层应设置消防电梯出口、消火栓、消防软管卷盘、灭火器、消防专线电话和应急广播。</w:t>
            </w:r>
          </w:p>
        </w:tc>
        <w:tc>
          <w:tcPr>
            <w:tcW w:w="14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6A1605"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DBB254"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2A07F1E0" w14:textId="77777777" w:rsidTr="00590A3F">
        <w:trPr>
          <w:trHeight w:val="639"/>
        </w:trPr>
        <w:tc>
          <w:tcPr>
            <w:tcW w:w="531" w:type="pct"/>
            <w:vMerge/>
            <w:tcBorders>
              <w:left w:val="single" w:sz="4" w:space="0" w:color="000000"/>
              <w:right w:val="single" w:sz="4" w:space="0" w:color="000000"/>
            </w:tcBorders>
            <w:shd w:val="clear" w:color="auto" w:fill="auto"/>
            <w:vAlign w:val="center"/>
          </w:tcPr>
          <w:p w14:paraId="467BC8CD"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531" w:type="pct"/>
            <w:gridSpan w:val="2"/>
            <w:vMerge/>
            <w:tcBorders>
              <w:left w:val="single" w:sz="4" w:space="0" w:color="000000"/>
              <w:right w:val="single" w:sz="4" w:space="0" w:color="000000"/>
            </w:tcBorders>
            <w:shd w:val="clear" w:color="auto" w:fill="auto"/>
            <w:vAlign w:val="center"/>
          </w:tcPr>
          <w:p w14:paraId="15D343D5"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212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DDF04F"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hint="eastAsia"/>
                <w:color w:val="000000" w:themeColor="text1"/>
                <w:szCs w:val="21"/>
              </w:rPr>
              <w:t>在避难</w:t>
            </w:r>
            <w:proofErr w:type="gramStart"/>
            <w:r w:rsidRPr="002A65DE">
              <w:rPr>
                <w:rFonts w:ascii="Times New Roman" w:eastAsia="宋体" w:hAnsi="Times New Roman" w:cs="Times New Roman" w:hint="eastAsia"/>
                <w:color w:val="000000" w:themeColor="text1"/>
                <w:szCs w:val="21"/>
              </w:rPr>
              <w:t>层进入</w:t>
            </w:r>
            <w:proofErr w:type="gramEnd"/>
            <w:r w:rsidRPr="002A65DE">
              <w:rPr>
                <w:rFonts w:ascii="Times New Roman" w:eastAsia="宋体" w:hAnsi="Times New Roman" w:cs="Times New Roman" w:hint="eastAsia"/>
                <w:color w:val="000000" w:themeColor="text1"/>
                <w:szCs w:val="21"/>
              </w:rPr>
              <w:t>楼梯间的入口处和疏散楼梯通向避难层的出口处，均应在明显位置设置标示避难层和楼层位置的灯光指示标识。</w:t>
            </w:r>
          </w:p>
        </w:tc>
        <w:tc>
          <w:tcPr>
            <w:tcW w:w="14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58EDCD"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A7A8EA"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12994D82" w14:textId="77777777" w:rsidTr="00590A3F">
        <w:trPr>
          <w:trHeight w:val="432"/>
        </w:trPr>
        <w:tc>
          <w:tcPr>
            <w:tcW w:w="531" w:type="pct"/>
            <w:vMerge/>
            <w:tcBorders>
              <w:left w:val="single" w:sz="4" w:space="0" w:color="000000"/>
              <w:right w:val="single" w:sz="4" w:space="0" w:color="000000"/>
            </w:tcBorders>
            <w:shd w:val="clear" w:color="auto" w:fill="auto"/>
            <w:vAlign w:val="center"/>
          </w:tcPr>
          <w:p w14:paraId="0DD6E230"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531" w:type="pct"/>
            <w:gridSpan w:val="2"/>
            <w:vMerge/>
            <w:tcBorders>
              <w:left w:val="single" w:sz="4" w:space="0" w:color="000000"/>
              <w:right w:val="single" w:sz="4" w:space="0" w:color="000000"/>
            </w:tcBorders>
            <w:shd w:val="clear" w:color="auto" w:fill="auto"/>
            <w:vAlign w:val="center"/>
          </w:tcPr>
          <w:p w14:paraId="07B00DAE"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212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096F35"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proofErr w:type="gramStart"/>
            <w:r w:rsidRPr="002A65DE">
              <w:rPr>
                <w:rFonts w:ascii="Times New Roman" w:eastAsia="宋体" w:hAnsi="Times New Roman" w:cs="Times New Roman"/>
                <w:color w:val="000000" w:themeColor="text1"/>
                <w:kern w:val="0"/>
                <w:szCs w:val="21"/>
                <w:lang w:bidi="ar"/>
              </w:rPr>
              <w:t>避难区</w:t>
            </w:r>
            <w:proofErr w:type="gramEnd"/>
            <w:r w:rsidRPr="002A65DE">
              <w:rPr>
                <w:rFonts w:ascii="Times New Roman" w:eastAsia="宋体" w:hAnsi="Times New Roman" w:cs="Times New Roman"/>
                <w:color w:val="000000" w:themeColor="text1"/>
                <w:kern w:val="0"/>
                <w:szCs w:val="21"/>
                <w:lang w:bidi="ar"/>
              </w:rPr>
              <w:t>应采取防止火灾烟气进入或积聚的措施，并应设置可开启外窗。</w:t>
            </w:r>
          </w:p>
        </w:tc>
        <w:tc>
          <w:tcPr>
            <w:tcW w:w="14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FBF10F"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5BBE1E"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35E01759" w14:textId="77777777" w:rsidTr="00590A3F">
        <w:trPr>
          <w:trHeight w:val="56"/>
        </w:trPr>
        <w:tc>
          <w:tcPr>
            <w:tcW w:w="531" w:type="pct"/>
            <w:vMerge/>
            <w:tcBorders>
              <w:left w:val="single" w:sz="4" w:space="0" w:color="000000"/>
              <w:bottom w:val="single" w:sz="4" w:space="0" w:color="auto"/>
              <w:right w:val="single" w:sz="4" w:space="0" w:color="000000"/>
            </w:tcBorders>
            <w:shd w:val="clear" w:color="auto" w:fill="auto"/>
            <w:vAlign w:val="center"/>
          </w:tcPr>
          <w:p w14:paraId="1E3F2814"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531" w:type="pct"/>
            <w:gridSpan w:val="2"/>
            <w:vMerge/>
            <w:tcBorders>
              <w:left w:val="single" w:sz="4" w:space="0" w:color="000000"/>
              <w:bottom w:val="single" w:sz="4" w:space="0" w:color="000000"/>
              <w:right w:val="single" w:sz="4" w:space="0" w:color="000000"/>
            </w:tcBorders>
            <w:shd w:val="clear" w:color="auto" w:fill="auto"/>
            <w:vAlign w:val="center"/>
          </w:tcPr>
          <w:p w14:paraId="77F1556A"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212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66AEA9"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proofErr w:type="gramStart"/>
            <w:r w:rsidRPr="002A65DE">
              <w:rPr>
                <w:rFonts w:ascii="Times New Roman" w:eastAsia="宋体" w:hAnsi="Times New Roman" w:cs="Times New Roman"/>
                <w:color w:val="000000" w:themeColor="text1"/>
                <w:kern w:val="0"/>
                <w:szCs w:val="21"/>
                <w:lang w:bidi="ar"/>
              </w:rPr>
              <w:t>避难区</w:t>
            </w:r>
            <w:proofErr w:type="gramEnd"/>
            <w:r w:rsidRPr="002A65DE">
              <w:rPr>
                <w:rFonts w:ascii="Times New Roman" w:eastAsia="宋体" w:hAnsi="Times New Roman" w:cs="Times New Roman"/>
                <w:color w:val="000000" w:themeColor="text1"/>
                <w:kern w:val="0"/>
                <w:szCs w:val="21"/>
                <w:lang w:bidi="ar"/>
              </w:rPr>
              <w:t>应至少有一边水平投影位于同一侧的消防车登高操作场地范围内。</w:t>
            </w:r>
          </w:p>
        </w:tc>
        <w:tc>
          <w:tcPr>
            <w:tcW w:w="14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473347"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87193E"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4324BC68" w14:textId="77777777" w:rsidTr="00590A3F">
        <w:trPr>
          <w:trHeight w:val="432"/>
        </w:trPr>
        <w:tc>
          <w:tcPr>
            <w:tcW w:w="531" w:type="pct"/>
            <w:vMerge w:val="restart"/>
            <w:tcBorders>
              <w:top w:val="single" w:sz="4" w:space="0" w:color="auto"/>
              <w:left w:val="single" w:sz="4" w:space="0" w:color="auto"/>
              <w:right w:val="single" w:sz="4" w:space="0" w:color="auto"/>
            </w:tcBorders>
            <w:shd w:val="clear" w:color="auto" w:fill="auto"/>
            <w:vAlign w:val="center"/>
          </w:tcPr>
          <w:p w14:paraId="70EC712B" w14:textId="77777777" w:rsidR="001F5FA3" w:rsidRPr="002A65DE" w:rsidRDefault="001F5FA3" w:rsidP="001F5FA3">
            <w:pPr>
              <w:adjustRightInd w:val="0"/>
              <w:snapToGrid w:val="0"/>
              <w:jc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避难间</w:t>
            </w:r>
          </w:p>
        </w:tc>
        <w:tc>
          <w:tcPr>
            <w:tcW w:w="531" w:type="pct"/>
            <w:gridSpan w:val="2"/>
            <w:vMerge w:val="restart"/>
            <w:tcBorders>
              <w:top w:val="single" w:sz="4" w:space="0" w:color="000000"/>
              <w:left w:val="single" w:sz="4" w:space="0" w:color="auto"/>
              <w:right w:val="single" w:sz="4" w:space="0" w:color="000000"/>
            </w:tcBorders>
            <w:shd w:val="clear" w:color="auto" w:fill="auto"/>
            <w:vAlign w:val="center"/>
          </w:tcPr>
          <w:p w14:paraId="39BE7588"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设置要求</w:t>
            </w:r>
          </w:p>
        </w:tc>
        <w:tc>
          <w:tcPr>
            <w:tcW w:w="212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AFC66F"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proofErr w:type="gramStart"/>
            <w:r w:rsidRPr="002A65DE">
              <w:rPr>
                <w:rFonts w:ascii="Times New Roman" w:eastAsia="宋体" w:hAnsi="Times New Roman" w:cs="Times New Roman"/>
                <w:color w:val="000000" w:themeColor="text1"/>
                <w:szCs w:val="21"/>
              </w:rPr>
              <w:t>避难区</w:t>
            </w:r>
            <w:proofErr w:type="gramEnd"/>
            <w:r w:rsidRPr="002A65DE">
              <w:rPr>
                <w:rFonts w:ascii="Times New Roman" w:eastAsia="宋体" w:hAnsi="Times New Roman" w:cs="Times New Roman"/>
                <w:color w:val="000000" w:themeColor="text1"/>
                <w:szCs w:val="21"/>
              </w:rPr>
              <w:t>的净面积应满足避难间所在区域设计避难人数避难的要求</w:t>
            </w:r>
            <w:r w:rsidRPr="002A65DE">
              <w:rPr>
                <w:rFonts w:ascii="Times New Roman" w:eastAsia="宋体" w:hAnsi="Times New Roman" w:cs="Times New Roman" w:hint="eastAsia"/>
                <w:color w:val="000000" w:themeColor="text1"/>
                <w:szCs w:val="21"/>
              </w:rPr>
              <w:t>。</w:t>
            </w:r>
          </w:p>
        </w:tc>
        <w:tc>
          <w:tcPr>
            <w:tcW w:w="14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5C7CF9" w14:textId="77777777" w:rsidR="001F5FA3" w:rsidRPr="002A65DE" w:rsidRDefault="001F5FA3" w:rsidP="001F5FA3">
            <w:pPr>
              <w:adjustRightInd w:val="0"/>
              <w:snapToGrid w:val="0"/>
              <w:jc w:val="left"/>
              <w:rPr>
                <w:rFonts w:ascii="Times New Roman" w:eastAsia="宋体" w:hAnsi="Times New Roman" w:cs="Times New Roman"/>
                <w:color w:val="000000" w:themeColor="text1"/>
                <w:kern w:val="0"/>
                <w:szCs w:val="21"/>
                <w:lang w:bidi="ar"/>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331E79" w14:textId="77777777" w:rsidR="001F5FA3" w:rsidRPr="002A65DE" w:rsidRDefault="001F5FA3" w:rsidP="001F5FA3">
            <w:pPr>
              <w:adjustRightInd w:val="0"/>
              <w:snapToGrid w:val="0"/>
              <w:jc w:val="center"/>
              <w:rPr>
                <w:rFonts w:ascii="Times New Roman" w:eastAsia="宋体" w:hAnsi="Times New Roman" w:cs="Times New Roman"/>
                <w:color w:val="000000" w:themeColor="text1"/>
                <w:kern w:val="0"/>
                <w:szCs w:val="21"/>
                <w:lang w:bidi="ar"/>
              </w:rPr>
            </w:pPr>
          </w:p>
        </w:tc>
      </w:tr>
      <w:tr w:rsidR="002A65DE" w:rsidRPr="002A65DE" w14:paraId="2E04E880" w14:textId="77777777" w:rsidTr="00590A3F">
        <w:trPr>
          <w:trHeight w:val="468"/>
        </w:trPr>
        <w:tc>
          <w:tcPr>
            <w:tcW w:w="531" w:type="pct"/>
            <w:vMerge/>
            <w:tcBorders>
              <w:left w:val="single" w:sz="4" w:space="0" w:color="auto"/>
              <w:right w:val="single" w:sz="4" w:space="0" w:color="auto"/>
            </w:tcBorders>
            <w:shd w:val="clear" w:color="auto" w:fill="auto"/>
            <w:vAlign w:val="center"/>
          </w:tcPr>
          <w:p w14:paraId="735CC150" w14:textId="77777777" w:rsidR="001F5FA3" w:rsidRPr="002A65DE" w:rsidRDefault="001F5FA3" w:rsidP="001F5FA3">
            <w:pPr>
              <w:adjustRightInd w:val="0"/>
              <w:snapToGrid w:val="0"/>
              <w:jc w:val="center"/>
              <w:rPr>
                <w:rFonts w:ascii="Times New Roman" w:eastAsia="宋体" w:hAnsi="Times New Roman" w:cs="Times New Roman"/>
                <w:color w:val="000000" w:themeColor="text1"/>
                <w:kern w:val="0"/>
                <w:szCs w:val="21"/>
                <w:lang w:bidi="ar"/>
              </w:rPr>
            </w:pPr>
          </w:p>
        </w:tc>
        <w:tc>
          <w:tcPr>
            <w:tcW w:w="531" w:type="pct"/>
            <w:gridSpan w:val="2"/>
            <w:vMerge/>
            <w:tcBorders>
              <w:left w:val="single" w:sz="4" w:space="0" w:color="auto"/>
              <w:right w:val="single" w:sz="4" w:space="0" w:color="000000"/>
            </w:tcBorders>
            <w:shd w:val="clear" w:color="auto" w:fill="auto"/>
            <w:vAlign w:val="center"/>
          </w:tcPr>
          <w:p w14:paraId="48710A9B"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kern w:val="0"/>
                <w:szCs w:val="21"/>
                <w:lang w:bidi="ar"/>
              </w:rPr>
            </w:pPr>
          </w:p>
        </w:tc>
        <w:tc>
          <w:tcPr>
            <w:tcW w:w="212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B0AF8E"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避难间兼作其他用途时，应采取保证人员安全避难的措施。</w:t>
            </w:r>
          </w:p>
        </w:tc>
        <w:tc>
          <w:tcPr>
            <w:tcW w:w="14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4BACDC" w14:textId="77777777" w:rsidR="001F5FA3" w:rsidRPr="002A65DE" w:rsidRDefault="001F5FA3" w:rsidP="001F5FA3">
            <w:pPr>
              <w:adjustRightInd w:val="0"/>
              <w:snapToGrid w:val="0"/>
              <w:jc w:val="left"/>
              <w:rPr>
                <w:rFonts w:ascii="Times New Roman" w:eastAsia="宋体" w:hAnsi="Times New Roman" w:cs="Times New Roman"/>
                <w:color w:val="000000" w:themeColor="text1"/>
                <w:kern w:val="0"/>
                <w:szCs w:val="21"/>
                <w:lang w:bidi="ar"/>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333855" w14:textId="77777777" w:rsidR="001F5FA3" w:rsidRPr="002A65DE" w:rsidRDefault="001F5FA3" w:rsidP="001F5FA3">
            <w:pPr>
              <w:adjustRightInd w:val="0"/>
              <w:snapToGrid w:val="0"/>
              <w:jc w:val="center"/>
              <w:rPr>
                <w:rFonts w:ascii="Times New Roman" w:eastAsia="宋体" w:hAnsi="Times New Roman" w:cs="Times New Roman"/>
                <w:color w:val="000000" w:themeColor="text1"/>
                <w:kern w:val="0"/>
                <w:szCs w:val="21"/>
                <w:lang w:bidi="ar"/>
              </w:rPr>
            </w:pPr>
          </w:p>
        </w:tc>
      </w:tr>
      <w:tr w:rsidR="002A65DE" w:rsidRPr="002A65DE" w14:paraId="6A218B78" w14:textId="77777777" w:rsidTr="00590A3F">
        <w:trPr>
          <w:trHeight w:val="432"/>
        </w:trPr>
        <w:tc>
          <w:tcPr>
            <w:tcW w:w="531" w:type="pct"/>
            <w:vMerge/>
            <w:tcBorders>
              <w:left w:val="single" w:sz="4" w:space="0" w:color="auto"/>
              <w:right w:val="single" w:sz="4" w:space="0" w:color="auto"/>
            </w:tcBorders>
            <w:shd w:val="clear" w:color="auto" w:fill="auto"/>
            <w:vAlign w:val="center"/>
          </w:tcPr>
          <w:p w14:paraId="0D584541" w14:textId="77777777" w:rsidR="001F5FA3" w:rsidRPr="002A65DE" w:rsidRDefault="001F5FA3" w:rsidP="001F5FA3">
            <w:pPr>
              <w:adjustRightInd w:val="0"/>
              <w:snapToGrid w:val="0"/>
              <w:jc w:val="center"/>
              <w:rPr>
                <w:rFonts w:ascii="Times New Roman" w:eastAsia="宋体" w:hAnsi="Times New Roman" w:cs="Times New Roman"/>
                <w:color w:val="000000" w:themeColor="text1"/>
                <w:kern w:val="0"/>
                <w:szCs w:val="21"/>
                <w:lang w:bidi="ar"/>
              </w:rPr>
            </w:pPr>
          </w:p>
        </w:tc>
        <w:tc>
          <w:tcPr>
            <w:tcW w:w="531" w:type="pct"/>
            <w:gridSpan w:val="2"/>
            <w:vMerge/>
            <w:tcBorders>
              <w:left w:val="single" w:sz="4" w:space="0" w:color="auto"/>
              <w:right w:val="single" w:sz="4" w:space="0" w:color="000000"/>
            </w:tcBorders>
            <w:shd w:val="clear" w:color="auto" w:fill="auto"/>
            <w:vAlign w:val="center"/>
          </w:tcPr>
          <w:p w14:paraId="0E657E6C"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kern w:val="0"/>
                <w:szCs w:val="21"/>
                <w:lang w:bidi="ar"/>
              </w:rPr>
            </w:pPr>
          </w:p>
        </w:tc>
        <w:tc>
          <w:tcPr>
            <w:tcW w:w="212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AFA45D"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避难间应靠近疏散楼梯间，不应在火灾危险性大的场所的正下方、正上方或贴邻。</w:t>
            </w:r>
          </w:p>
        </w:tc>
        <w:tc>
          <w:tcPr>
            <w:tcW w:w="14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416749" w14:textId="77777777" w:rsidR="001F5FA3" w:rsidRPr="002A65DE" w:rsidRDefault="001F5FA3" w:rsidP="001F5FA3">
            <w:pPr>
              <w:adjustRightInd w:val="0"/>
              <w:snapToGrid w:val="0"/>
              <w:jc w:val="left"/>
              <w:rPr>
                <w:rFonts w:ascii="Times New Roman" w:eastAsia="宋体" w:hAnsi="Times New Roman" w:cs="Times New Roman"/>
                <w:color w:val="000000" w:themeColor="text1"/>
                <w:kern w:val="0"/>
                <w:szCs w:val="21"/>
                <w:lang w:bidi="ar"/>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24641E" w14:textId="77777777" w:rsidR="001F5FA3" w:rsidRPr="002A65DE" w:rsidRDefault="001F5FA3" w:rsidP="001F5FA3">
            <w:pPr>
              <w:adjustRightInd w:val="0"/>
              <w:snapToGrid w:val="0"/>
              <w:jc w:val="center"/>
              <w:rPr>
                <w:rFonts w:ascii="Times New Roman" w:eastAsia="宋体" w:hAnsi="Times New Roman" w:cs="Times New Roman"/>
                <w:color w:val="000000" w:themeColor="text1"/>
                <w:kern w:val="0"/>
                <w:szCs w:val="21"/>
                <w:lang w:bidi="ar"/>
              </w:rPr>
            </w:pPr>
          </w:p>
        </w:tc>
      </w:tr>
      <w:tr w:rsidR="002A65DE" w:rsidRPr="002A65DE" w14:paraId="47AA3220" w14:textId="77777777" w:rsidTr="00590A3F">
        <w:trPr>
          <w:trHeight w:val="432"/>
        </w:trPr>
        <w:tc>
          <w:tcPr>
            <w:tcW w:w="531" w:type="pct"/>
            <w:vMerge/>
            <w:tcBorders>
              <w:left w:val="single" w:sz="4" w:space="0" w:color="auto"/>
              <w:right w:val="single" w:sz="4" w:space="0" w:color="auto"/>
            </w:tcBorders>
            <w:shd w:val="clear" w:color="auto" w:fill="auto"/>
            <w:vAlign w:val="center"/>
          </w:tcPr>
          <w:p w14:paraId="23F059C1"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kern w:val="0"/>
                <w:szCs w:val="21"/>
                <w:lang w:bidi="ar"/>
              </w:rPr>
            </w:pPr>
          </w:p>
        </w:tc>
        <w:tc>
          <w:tcPr>
            <w:tcW w:w="531" w:type="pct"/>
            <w:gridSpan w:val="2"/>
            <w:vMerge/>
            <w:tcBorders>
              <w:left w:val="single" w:sz="4" w:space="0" w:color="auto"/>
              <w:right w:val="single" w:sz="4" w:space="0" w:color="000000"/>
            </w:tcBorders>
            <w:shd w:val="clear" w:color="auto" w:fill="auto"/>
            <w:vAlign w:val="center"/>
          </w:tcPr>
          <w:p w14:paraId="56B00ED0"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kern w:val="0"/>
                <w:szCs w:val="21"/>
                <w:lang w:bidi="ar"/>
              </w:rPr>
            </w:pPr>
          </w:p>
        </w:tc>
        <w:tc>
          <w:tcPr>
            <w:tcW w:w="212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352944"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避难间应采用耐火极限不低于</w:t>
            </w:r>
            <w:r w:rsidRPr="002A65DE">
              <w:rPr>
                <w:rFonts w:ascii="Times New Roman" w:eastAsia="宋体" w:hAnsi="Times New Roman" w:cs="Times New Roman"/>
                <w:color w:val="000000" w:themeColor="text1"/>
                <w:kern w:val="0"/>
                <w:szCs w:val="21"/>
                <w:lang w:bidi="ar"/>
              </w:rPr>
              <w:t>2.00h</w:t>
            </w:r>
            <w:r w:rsidRPr="002A65DE">
              <w:rPr>
                <w:rFonts w:ascii="Times New Roman" w:eastAsia="宋体" w:hAnsi="Times New Roman" w:cs="Times New Roman"/>
                <w:color w:val="000000" w:themeColor="text1"/>
                <w:kern w:val="0"/>
                <w:szCs w:val="21"/>
                <w:lang w:bidi="ar"/>
              </w:rPr>
              <w:t>的防火隔墙和甲级防火门与其他部位分隔。</w:t>
            </w:r>
          </w:p>
        </w:tc>
        <w:tc>
          <w:tcPr>
            <w:tcW w:w="14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7CD82B" w14:textId="77777777" w:rsidR="001F5FA3" w:rsidRPr="002A65DE" w:rsidRDefault="001F5FA3" w:rsidP="001F5FA3">
            <w:pPr>
              <w:adjustRightInd w:val="0"/>
              <w:snapToGrid w:val="0"/>
              <w:jc w:val="left"/>
              <w:rPr>
                <w:rFonts w:ascii="Times New Roman" w:eastAsia="宋体" w:hAnsi="Times New Roman" w:cs="Times New Roman"/>
                <w:color w:val="000000" w:themeColor="text1"/>
                <w:kern w:val="0"/>
                <w:szCs w:val="21"/>
                <w:lang w:bidi="ar"/>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7DA185" w14:textId="77777777" w:rsidR="001F5FA3" w:rsidRPr="002A65DE" w:rsidRDefault="001F5FA3" w:rsidP="001F5FA3">
            <w:pPr>
              <w:adjustRightInd w:val="0"/>
              <w:snapToGrid w:val="0"/>
              <w:jc w:val="center"/>
              <w:rPr>
                <w:rFonts w:ascii="Times New Roman" w:eastAsia="宋体" w:hAnsi="Times New Roman" w:cs="Times New Roman"/>
                <w:color w:val="000000" w:themeColor="text1"/>
                <w:kern w:val="0"/>
                <w:szCs w:val="21"/>
                <w:lang w:bidi="ar"/>
              </w:rPr>
            </w:pPr>
          </w:p>
        </w:tc>
      </w:tr>
      <w:tr w:rsidR="002A65DE" w:rsidRPr="002A65DE" w14:paraId="18D65460" w14:textId="77777777" w:rsidTr="00590A3F">
        <w:trPr>
          <w:trHeight w:val="648"/>
        </w:trPr>
        <w:tc>
          <w:tcPr>
            <w:tcW w:w="531" w:type="pct"/>
            <w:vMerge/>
            <w:tcBorders>
              <w:left w:val="single" w:sz="4" w:space="0" w:color="auto"/>
              <w:right w:val="single" w:sz="4" w:space="0" w:color="auto"/>
            </w:tcBorders>
            <w:shd w:val="clear" w:color="auto" w:fill="auto"/>
            <w:vAlign w:val="center"/>
          </w:tcPr>
          <w:p w14:paraId="6751CD8D"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kern w:val="0"/>
                <w:szCs w:val="21"/>
                <w:lang w:bidi="ar"/>
              </w:rPr>
            </w:pPr>
          </w:p>
        </w:tc>
        <w:tc>
          <w:tcPr>
            <w:tcW w:w="531" w:type="pct"/>
            <w:gridSpan w:val="2"/>
            <w:vMerge/>
            <w:tcBorders>
              <w:left w:val="single" w:sz="4" w:space="0" w:color="auto"/>
              <w:right w:val="single" w:sz="4" w:space="0" w:color="000000"/>
            </w:tcBorders>
            <w:shd w:val="clear" w:color="auto" w:fill="auto"/>
            <w:vAlign w:val="center"/>
          </w:tcPr>
          <w:p w14:paraId="48478D2A"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kern w:val="0"/>
                <w:szCs w:val="21"/>
                <w:lang w:bidi="ar"/>
              </w:rPr>
            </w:pPr>
          </w:p>
        </w:tc>
        <w:tc>
          <w:tcPr>
            <w:tcW w:w="212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FF5028"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避难间应采取防止火灾烟气进入或积聚的措施，并应设置可开启外窗，除外窗和疏散门外，避难间不应设置其他开口。</w:t>
            </w:r>
          </w:p>
        </w:tc>
        <w:tc>
          <w:tcPr>
            <w:tcW w:w="14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B30ED0" w14:textId="77777777" w:rsidR="001F5FA3" w:rsidRPr="002A65DE" w:rsidRDefault="001F5FA3" w:rsidP="001F5FA3">
            <w:pPr>
              <w:adjustRightInd w:val="0"/>
              <w:snapToGrid w:val="0"/>
              <w:jc w:val="left"/>
              <w:rPr>
                <w:rFonts w:ascii="Times New Roman" w:eastAsia="宋体" w:hAnsi="Times New Roman" w:cs="Times New Roman"/>
                <w:color w:val="000000" w:themeColor="text1"/>
                <w:kern w:val="0"/>
                <w:szCs w:val="21"/>
                <w:lang w:bidi="ar"/>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4BF3D7" w14:textId="77777777" w:rsidR="001F5FA3" w:rsidRPr="002A65DE" w:rsidRDefault="001F5FA3" w:rsidP="001F5FA3">
            <w:pPr>
              <w:adjustRightInd w:val="0"/>
              <w:snapToGrid w:val="0"/>
              <w:jc w:val="center"/>
              <w:rPr>
                <w:rFonts w:ascii="Times New Roman" w:eastAsia="宋体" w:hAnsi="Times New Roman" w:cs="Times New Roman"/>
                <w:color w:val="000000" w:themeColor="text1"/>
                <w:kern w:val="0"/>
                <w:szCs w:val="21"/>
                <w:lang w:bidi="ar"/>
              </w:rPr>
            </w:pPr>
          </w:p>
        </w:tc>
      </w:tr>
      <w:tr w:rsidR="002A65DE" w:rsidRPr="002A65DE" w14:paraId="7ACE8E74" w14:textId="77777777" w:rsidTr="00590A3F">
        <w:trPr>
          <w:trHeight w:val="432"/>
        </w:trPr>
        <w:tc>
          <w:tcPr>
            <w:tcW w:w="531" w:type="pct"/>
            <w:vMerge/>
            <w:tcBorders>
              <w:left w:val="single" w:sz="4" w:space="0" w:color="auto"/>
              <w:right w:val="single" w:sz="4" w:space="0" w:color="auto"/>
            </w:tcBorders>
            <w:shd w:val="clear" w:color="auto" w:fill="auto"/>
            <w:vAlign w:val="center"/>
          </w:tcPr>
          <w:p w14:paraId="716FB579"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kern w:val="0"/>
                <w:szCs w:val="21"/>
                <w:lang w:bidi="ar"/>
              </w:rPr>
            </w:pPr>
          </w:p>
        </w:tc>
        <w:tc>
          <w:tcPr>
            <w:tcW w:w="531" w:type="pct"/>
            <w:gridSpan w:val="2"/>
            <w:vMerge/>
            <w:tcBorders>
              <w:left w:val="single" w:sz="4" w:space="0" w:color="auto"/>
              <w:right w:val="single" w:sz="4" w:space="0" w:color="000000"/>
            </w:tcBorders>
            <w:shd w:val="clear" w:color="auto" w:fill="auto"/>
            <w:vAlign w:val="center"/>
          </w:tcPr>
          <w:p w14:paraId="6591D18D"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kern w:val="0"/>
                <w:szCs w:val="21"/>
                <w:lang w:bidi="ar"/>
              </w:rPr>
            </w:pPr>
          </w:p>
        </w:tc>
        <w:tc>
          <w:tcPr>
            <w:tcW w:w="212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20EBF6"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避难间内不应敷设或穿过输送可燃液体、可燃或助燃气体的管道。</w:t>
            </w:r>
          </w:p>
        </w:tc>
        <w:tc>
          <w:tcPr>
            <w:tcW w:w="146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08F8C2" w14:textId="77777777" w:rsidR="001F5FA3" w:rsidRPr="002A65DE" w:rsidRDefault="001F5FA3" w:rsidP="001F5FA3">
            <w:pPr>
              <w:adjustRightInd w:val="0"/>
              <w:snapToGrid w:val="0"/>
              <w:jc w:val="left"/>
              <w:rPr>
                <w:rFonts w:ascii="Times New Roman" w:eastAsia="宋体" w:hAnsi="Times New Roman" w:cs="Times New Roman"/>
                <w:b/>
                <w:bCs/>
                <w:color w:val="000000" w:themeColor="text1"/>
                <w:kern w:val="0"/>
                <w:szCs w:val="21"/>
                <w:lang w:bidi="ar"/>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3C13C0" w14:textId="77777777" w:rsidR="001F5FA3" w:rsidRPr="002A65DE" w:rsidRDefault="001F5FA3" w:rsidP="001F5FA3">
            <w:pPr>
              <w:adjustRightInd w:val="0"/>
              <w:snapToGrid w:val="0"/>
              <w:jc w:val="center"/>
              <w:rPr>
                <w:rFonts w:ascii="Times New Roman" w:eastAsia="宋体" w:hAnsi="Times New Roman" w:cs="Times New Roman"/>
                <w:color w:val="000000" w:themeColor="text1"/>
                <w:kern w:val="0"/>
                <w:szCs w:val="21"/>
                <w:lang w:bidi="ar"/>
              </w:rPr>
            </w:pPr>
          </w:p>
        </w:tc>
      </w:tr>
      <w:tr w:rsidR="002A65DE" w:rsidRPr="002A65DE" w14:paraId="39F26473" w14:textId="77777777" w:rsidTr="00590A3F">
        <w:trPr>
          <w:trHeight w:val="432"/>
        </w:trPr>
        <w:tc>
          <w:tcPr>
            <w:tcW w:w="531" w:type="pct"/>
            <w:vMerge/>
            <w:tcBorders>
              <w:left w:val="single" w:sz="4" w:space="0" w:color="auto"/>
              <w:right w:val="single" w:sz="4" w:space="0" w:color="auto"/>
            </w:tcBorders>
            <w:shd w:val="clear" w:color="auto" w:fill="auto"/>
            <w:vAlign w:val="center"/>
          </w:tcPr>
          <w:p w14:paraId="613BF2F2"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kern w:val="0"/>
                <w:szCs w:val="21"/>
                <w:lang w:bidi="ar"/>
              </w:rPr>
            </w:pPr>
          </w:p>
        </w:tc>
        <w:tc>
          <w:tcPr>
            <w:tcW w:w="531" w:type="pct"/>
            <w:gridSpan w:val="2"/>
            <w:vMerge/>
            <w:tcBorders>
              <w:left w:val="single" w:sz="4" w:space="0" w:color="auto"/>
              <w:right w:val="single" w:sz="4" w:space="0" w:color="000000"/>
            </w:tcBorders>
            <w:shd w:val="clear" w:color="auto" w:fill="auto"/>
            <w:vAlign w:val="center"/>
          </w:tcPr>
          <w:p w14:paraId="53E42307"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kern w:val="0"/>
                <w:szCs w:val="21"/>
                <w:lang w:bidi="ar"/>
              </w:rPr>
            </w:pPr>
          </w:p>
        </w:tc>
        <w:tc>
          <w:tcPr>
            <w:tcW w:w="212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2099B5"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hint="eastAsia"/>
                <w:color w:val="000000" w:themeColor="text1"/>
                <w:szCs w:val="21"/>
              </w:rPr>
              <w:t>避难间内应设置消防软管卷盘、灭火器、消防专线电话和应急广播</w:t>
            </w:r>
            <w:r w:rsidRPr="002A65DE">
              <w:rPr>
                <w:rFonts w:ascii="Times New Roman" w:eastAsia="宋体" w:hAnsi="Times New Roman" w:cs="Times New Roman"/>
                <w:color w:val="000000" w:themeColor="text1"/>
                <w:szCs w:val="21"/>
              </w:rPr>
              <w:t>。</w:t>
            </w:r>
          </w:p>
        </w:tc>
        <w:tc>
          <w:tcPr>
            <w:tcW w:w="146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B5B09C"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453440" w14:textId="77777777" w:rsidR="001F5FA3" w:rsidRPr="002A65DE" w:rsidRDefault="001F5FA3" w:rsidP="001F5FA3">
            <w:pPr>
              <w:adjustRightInd w:val="0"/>
              <w:snapToGrid w:val="0"/>
              <w:jc w:val="center"/>
              <w:rPr>
                <w:rFonts w:ascii="Times New Roman" w:eastAsia="宋体" w:hAnsi="Times New Roman" w:cs="Times New Roman"/>
                <w:color w:val="000000" w:themeColor="text1"/>
                <w:kern w:val="0"/>
                <w:szCs w:val="21"/>
                <w:lang w:bidi="ar"/>
              </w:rPr>
            </w:pPr>
          </w:p>
        </w:tc>
      </w:tr>
      <w:tr w:rsidR="002A65DE" w:rsidRPr="002A65DE" w14:paraId="4077510C" w14:textId="77777777" w:rsidTr="00590A3F">
        <w:trPr>
          <w:trHeight w:val="432"/>
        </w:trPr>
        <w:tc>
          <w:tcPr>
            <w:tcW w:w="531" w:type="pct"/>
            <w:vMerge/>
            <w:tcBorders>
              <w:left w:val="single" w:sz="4" w:space="0" w:color="auto"/>
              <w:right w:val="single" w:sz="4" w:space="0" w:color="auto"/>
            </w:tcBorders>
            <w:shd w:val="clear" w:color="auto" w:fill="auto"/>
            <w:vAlign w:val="center"/>
          </w:tcPr>
          <w:p w14:paraId="23046A85"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kern w:val="0"/>
                <w:szCs w:val="21"/>
                <w:lang w:bidi="ar"/>
              </w:rPr>
            </w:pPr>
          </w:p>
        </w:tc>
        <w:tc>
          <w:tcPr>
            <w:tcW w:w="531" w:type="pct"/>
            <w:gridSpan w:val="2"/>
            <w:vMerge/>
            <w:tcBorders>
              <w:left w:val="single" w:sz="4" w:space="0" w:color="auto"/>
              <w:bottom w:val="single" w:sz="4" w:space="0" w:color="000000"/>
              <w:right w:val="single" w:sz="4" w:space="0" w:color="000000"/>
            </w:tcBorders>
            <w:shd w:val="clear" w:color="auto" w:fill="auto"/>
            <w:vAlign w:val="center"/>
          </w:tcPr>
          <w:p w14:paraId="7B772284"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kern w:val="0"/>
                <w:szCs w:val="21"/>
                <w:lang w:bidi="ar"/>
              </w:rPr>
            </w:pPr>
          </w:p>
        </w:tc>
        <w:tc>
          <w:tcPr>
            <w:tcW w:w="212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74169E"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hint="eastAsia"/>
                <w:color w:val="000000" w:themeColor="text1"/>
                <w:szCs w:val="21"/>
              </w:rPr>
              <w:t>在避难间入口处的明显位置应设置标示避难间的灯光指示标识。</w:t>
            </w:r>
          </w:p>
        </w:tc>
        <w:tc>
          <w:tcPr>
            <w:tcW w:w="146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947E32"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BA12FE" w14:textId="77777777" w:rsidR="001F5FA3" w:rsidRPr="002A65DE" w:rsidRDefault="001F5FA3" w:rsidP="001F5FA3">
            <w:pPr>
              <w:adjustRightInd w:val="0"/>
              <w:snapToGrid w:val="0"/>
              <w:jc w:val="center"/>
              <w:rPr>
                <w:rFonts w:ascii="Times New Roman" w:eastAsia="宋体" w:hAnsi="Times New Roman" w:cs="Times New Roman"/>
                <w:color w:val="000000" w:themeColor="text1"/>
                <w:kern w:val="0"/>
                <w:szCs w:val="21"/>
                <w:lang w:bidi="ar"/>
              </w:rPr>
            </w:pPr>
          </w:p>
        </w:tc>
      </w:tr>
      <w:tr w:rsidR="002A65DE" w:rsidRPr="002A65DE" w14:paraId="72F986BC" w14:textId="77777777" w:rsidTr="00590A3F">
        <w:trPr>
          <w:trHeight w:val="681"/>
        </w:trPr>
        <w:tc>
          <w:tcPr>
            <w:tcW w:w="531" w:type="pct"/>
            <w:vMerge/>
            <w:tcBorders>
              <w:left w:val="single" w:sz="4" w:space="0" w:color="auto"/>
              <w:right w:val="single" w:sz="4" w:space="0" w:color="auto"/>
            </w:tcBorders>
            <w:shd w:val="clear" w:color="auto" w:fill="auto"/>
            <w:vAlign w:val="center"/>
          </w:tcPr>
          <w:p w14:paraId="3C6D0ABB"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kern w:val="0"/>
                <w:szCs w:val="21"/>
                <w:lang w:bidi="ar"/>
              </w:rPr>
            </w:pPr>
          </w:p>
        </w:tc>
        <w:tc>
          <w:tcPr>
            <w:tcW w:w="5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418BD0"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医疗建筑</w:t>
            </w:r>
          </w:p>
        </w:tc>
        <w:tc>
          <w:tcPr>
            <w:tcW w:w="2123" w:type="pct"/>
            <w:gridSpan w:val="3"/>
            <w:tcBorders>
              <w:top w:val="single" w:sz="4" w:space="0" w:color="auto"/>
              <w:left w:val="single" w:sz="4" w:space="0" w:color="auto"/>
              <w:right w:val="single" w:sz="4" w:space="0" w:color="auto"/>
            </w:tcBorders>
            <w:shd w:val="clear" w:color="auto" w:fill="auto"/>
            <w:vAlign w:val="center"/>
          </w:tcPr>
          <w:p w14:paraId="739D8945" w14:textId="77777777" w:rsidR="001F5FA3" w:rsidRPr="002A65DE" w:rsidRDefault="001F5FA3" w:rsidP="001F5FA3">
            <w:pPr>
              <w:adjustRightInd w:val="0"/>
              <w:snapToGrid w:val="0"/>
              <w:textAlignment w:val="center"/>
              <w:rPr>
                <w:rFonts w:ascii="Times New Roman" w:eastAsia="宋体" w:hAnsi="Times New Roman" w:cs="Times New Roman"/>
                <w:color w:val="000000" w:themeColor="text1"/>
                <w:kern w:val="0"/>
                <w:szCs w:val="21"/>
                <w:lang w:bidi="ar"/>
              </w:rPr>
            </w:pPr>
            <w:bookmarkStart w:id="421" w:name="_Hlk143759780"/>
            <w:r w:rsidRPr="002A65DE">
              <w:rPr>
                <w:rFonts w:ascii="Times New Roman" w:eastAsia="宋体" w:hAnsi="Times New Roman" w:cs="Times New Roman"/>
                <w:color w:val="000000" w:themeColor="text1"/>
                <w:kern w:val="0"/>
                <w:szCs w:val="21"/>
                <w:lang w:bidi="ar"/>
              </w:rPr>
              <w:t>医疗建筑的避难间设置</w:t>
            </w:r>
            <w:r w:rsidRPr="002A65DE">
              <w:rPr>
                <w:rFonts w:ascii="Times New Roman" w:eastAsia="宋体" w:hAnsi="Times New Roman" w:cs="Times New Roman" w:hint="eastAsia"/>
                <w:color w:val="000000" w:themeColor="text1"/>
                <w:kern w:val="0"/>
                <w:szCs w:val="21"/>
                <w:lang w:bidi="ar"/>
              </w:rPr>
              <w:t>应符合设计文件及国家工程建设消防技术标准的要求</w:t>
            </w:r>
            <w:r w:rsidRPr="002A65DE">
              <w:rPr>
                <w:rFonts w:ascii="Times New Roman" w:eastAsia="宋体" w:hAnsi="Times New Roman" w:cs="Times New Roman"/>
                <w:color w:val="000000" w:themeColor="text1"/>
                <w:kern w:val="0"/>
                <w:szCs w:val="21"/>
                <w:lang w:bidi="ar"/>
              </w:rPr>
              <w:t>。</w:t>
            </w:r>
            <w:bookmarkEnd w:id="421"/>
          </w:p>
        </w:tc>
        <w:tc>
          <w:tcPr>
            <w:tcW w:w="1461" w:type="pct"/>
            <w:gridSpan w:val="2"/>
            <w:tcBorders>
              <w:top w:val="single" w:sz="4" w:space="0" w:color="auto"/>
              <w:left w:val="single" w:sz="4" w:space="0" w:color="auto"/>
              <w:right w:val="single" w:sz="4" w:space="0" w:color="auto"/>
            </w:tcBorders>
            <w:shd w:val="clear" w:color="auto" w:fill="auto"/>
            <w:noWrap/>
            <w:vAlign w:val="center"/>
          </w:tcPr>
          <w:p w14:paraId="7DA80CAE" w14:textId="77777777" w:rsidR="001F5FA3" w:rsidRPr="002A65DE" w:rsidRDefault="001F5FA3" w:rsidP="001F5FA3">
            <w:pPr>
              <w:adjustRightInd w:val="0"/>
              <w:snapToGrid w:val="0"/>
              <w:jc w:val="left"/>
              <w:rPr>
                <w:rFonts w:ascii="Times New Roman" w:eastAsia="宋体" w:hAnsi="Times New Roman" w:cs="Times New Roman"/>
                <w:color w:val="000000" w:themeColor="text1"/>
                <w:kern w:val="0"/>
                <w:szCs w:val="21"/>
                <w:lang w:bidi="ar"/>
              </w:rPr>
            </w:pPr>
          </w:p>
        </w:tc>
        <w:tc>
          <w:tcPr>
            <w:tcW w:w="354" w:type="pct"/>
            <w:tcBorders>
              <w:top w:val="single" w:sz="4" w:space="0" w:color="auto"/>
              <w:left w:val="single" w:sz="4" w:space="0" w:color="auto"/>
              <w:right w:val="single" w:sz="4" w:space="0" w:color="auto"/>
            </w:tcBorders>
            <w:shd w:val="clear" w:color="auto" w:fill="auto"/>
            <w:noWrap/>
            <w:vAlign w:val="center"/>
          </w:tcPr>
          <w:p w14:paraId="32FB6FB7" w14:textId="77777777" w:rsidR="001F5FA3" w:rsidRPr="002A65DE" w:rsidRDefault="001F5FA3" w:rsidP="001F5FA3">
            <w:pPr>
              <w:adjustRightInd w:val="0"/>
              <w:snapToGrid w:val="0"/>
              <w:jc w:val="center"/>
              <w:rPr>
                <w:rFonts w:ascii="Times New Roman" w:eastAsia="宋体" w:hAnsi="Times New Roman" w:cs="Times New Roman"/>
                <w:color w:val="000000" w:themeColor="text1"/>
                <w:kern w:val="0"/>
                <w:szCs w:val="21"/>
                <w:lang w:bidi="ar"/>
              </w:rPr>
            </w:pPr>
          </w:p>
        </w:tc>
      </w:tr>
      <w:tr w:rsidR="002A65DE" w:rsidRPr="002A65DE" w14:paraId="038729B1" w14:textId="77777777" w:rsidTr="00590A3F">
        <w:trPr>
          <w:trHeight w:val="698"/>
        </w:trPr>
        <w:tc>
          <w:tcPr>
            <w:tcW w:w="531" w:type="pct"/>
            <w:vMerge/>
            <w:tcBorders>
              <w:left w:val="single" w:sz="4" w:space="0" w:color="auto"/>
              <w:bottom w:val="single" w:sz="4" w:space="0" w:color="auto"/>
              <w:right w:val="single" w:sz="4" w:space="0" w:color="auto"/>
            </w:tcBorders>
            <w:shd w:val="clear" w:color="auto" w:fill="auto"/>
            <w:vAlign w:val="center"/>
          </w:tcPr>
          <w:p w14:paraId="69B2D088"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kern w:val="0"/>
                <w:szCs w:val="21"/>
                <w:lang w:bidi="ar"/>
              </w:rPr>
            </w:pPr>
          </w:p>
        </w:tc>
        <w:tc>
          <w:tcPr>
            <w:tcW w:w="5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F6E387"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老年人照料设施</w:t>
            </w:r>
          </w:p>
        </w:tc>
        <w:tc>
          <w:tcPr>
            <w:tcW w:w="21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8357A9"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老年人照料设施避难间的设置</w:t>
            </w:r>
            <w:r w:rsidRPr="002A65DE">
              <w:rPr>
                <w:rFonts w:ascii="Times New Roman" w:eastAsia="宋体" w:hAnsi="Times New Roman" w:cs="Times New Roman" w:hint="eastAsia"/>
                <w:color w:val="000000" w:themeColor="text1"/>
                <w:kern w:val="0"/>
                <w:szCs w:val="21"/>
                <w:lang w:bidi="ar"/>
              </w:rPr>
              <w:t>应符合设计文件及国家工程建设消防技术标准的要求。</w:t>
            </w:r>
          </w:p>
        </w:tc>
        <w:tc>
          <w:tcPr>
            <w:tcW w:w="14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C6A8E9" w14:textId="77777777" w:rsidR="001F5FA3" w:rsidRPr="002A65DE" w:rsidRDefault="001F5FA3" w:rsidP="001F5FA3">
            <w:pPr>
              <w:adjustRightInd w:val="0"/>
              <w:snapToGrid w:val="0"/>
              <w:jc w:val="left"/>
              <w:rPr>
                <w:rFonts w:ascii="Times New Roman" w:eastAsia="宋体" w:hAnsi="Times New Roman" w:cs="Times New Roman"/>
                <w:color w:val="000000" w:themeColor="text1"/>
                <w:kern w:val="0"/>
                <w:szCs w:val="21"/>
                <w:lang w:bidi="ar"/>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4AED88" w14:textId="77777777" w:rsidR="001F5FA3" w:rsidRPr="002A65DE" w:rsidRDefault="001F5FA3" w:rsidP="001F5FA3">
            <w:pPr>
              <w:adjustRightInd w:val="0"/>
              <w:snapToGrid w:val="0"/>
              <w:jc w:val="center"/>
              <w:rPr>
                <w:rFonts w:ascii="Times New Roman" w:eastAsia="宋体" w:hAnsi="Times New Roman" w:cs="Times New Roman"/>
                <w:color w:val="000000" w:themeColor="text1"/>
                <w:kern w:val="0"/>
                <w:szCs w:val="21"/>
                <w:lang w:bidi="ar"/>
              </w:rPr>
            </w:pPr>
          </w:p>
        </w:tc>
      </w:tr>
      <w:tr w:rsidR="002A65DE" w:rsidRPr="002A65DE" w14:paraId="4CC0D4C2" w14:textId="77777777" w:rsidTr="00590A3F">
        <w:trPr>
          <w:trHeight w:val="427"/>
        </w:trPr>
        <w:tc>
          <w:tcPr>
            <w:tcW w:w="531" w:type="pct"/>
            <w:tcBorders>
              <w:left w:val="single" w:sz="4" w:space="0" w:color="auto"/>
              <w:bottom w:val="single" w:sz="4" w:space="0" w:color="auto"/>
              <w:right w:val="single" w:sz="4" w:space="0" w:color="auto"/>
            </w:tcBorders>
            <w:shd w:val="clear" w:color="auto" w:fill="auto"/>
            <w:vAlign w:val="center"/>
          </w:tcPr>
          <w:p w14:paraId="73571003" w14:textId="77777777" w:rsidR="001F5FA3" w:rsidRPr="002A65DE" w:rsidRDefault="001F5FA3" w:rsidP="001F5FA3">
            <w:pP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其他</w:t>
            </w:r>
          </w:p>
        </w:tc>
        <w:tc>
          <w:tcPr>
            <w:tcW w:w="5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E4371"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hint="eastAsia"/>
                <w:color w:val="000000" w:themeColor="text1"/>
                <w:kern w:val="0"/>
                <w:szCs w:val="21"/>
                <w:lang w:bidi="ar"/>
              </w:rPr>
              <w:t>根据实际需要填写</w:t>
            </w:r>
          </w:p>
        </w:tc>
        <w:tc>
          <w:tcPr>
            <w:tcW w:w="21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3E25BC" w14:textId="77777777" w:rsidR="001F5FA3" w:rsidRPr="002A65DE" w:rsidRDefault="001F5FA3" w:rsidP="001F5FA3">
            <w:pPr>
              <w:rPr>
                <w:rFonts w:ascii="Times New Roman" w:eastAsia="宋体" w:hAnsi="Times New Roman" w:cs="Times New Roman"/>
                <w:color w:val="000000" w:themeColor="text1"/>
                <w:szCs w:val="24"/>
              </w:rPr>
            </w:pPr>
          </w:p>
        </w:tc>
        <w:tc>
          <w:tcPr>
            <w:tcW w:w="14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3A757D"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BA0E3C"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49FA3477" w14:textId="77777777" w:rsidTr="00590A3F">
        <w:trPr>
          <w:trHeight w:val="432"/>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1CAF02D3"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b/>
                <w:bCs/>
                <w:color w:val="000000" w:themeColor="text1"/>
                <w:kern w:val="0"/>
                <w:szCs w:val="21"/>
              </w:rPr>
              <w:t>查验结论</w:t>
            </w:r>
          </w:p>
        </w:tc>
        <w:tc>
          <w:tcPr>
            <w:tcW w:w="4469"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10C2529" w14:textId="77777777" w:rsidR="001F5FA3" w:rsidRPr="002A65DE" w:rsidRDefault="001F5FA3" w:rsidP="001F5FA3">
            <w:pPr>
              <w:widowControl/>
              <w:adjustRightInd w:val="0"/>
              <w:snapToGrid w:val="0"/>
              <w:jc w:val="left"/>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合格</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不合格</w:t>
            </w:r>
          </w:p>
        </w:tc>
      </w:tr>
      <w:tr w:rsidR="002A65DE" w:rsidRPr="002A65DE" w14:paraId="65BFAEE2" w14:textId="77777777" w:rsidTr="00590A3F">
        <w:tblPrEx>
          <w:tblBorders>
            <w:insideH w:val="single" w:sz="4" w:space="0" w:color="auto"/>
            <w:insideV w:val="single" w:sz="4" w:space="0" w:color="auto"/>
          </w:tblBorders>
        </w:tblPrEx>
        <w:trPr>
          <w:trHeight w:val="77"/>
        </w:trPr>
        <w:tc>
          <w:tcPr>
            <w:tcW w:w="9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BB9745" w14:textId="77777777" w:rsidR="001F5FA3" w:rsidRPr="002A65DE" w:rsidRDefault="001F5FA3" w:rsidP="00590A3F">
            <w:pPr>
              <w:adjustRightInd w:val="0"/>
              <w:snapToGrid w:val="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建设单位</w:t>
            </w:r>
          </w:p>
        </w:tc>
        <w:tc>
          <w:tcPr>
            <w:tcW w:w="9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A6EF6F" w14:textId="77777777" w:rsidR="001F5FA3" w:rsidRPr="002A65DE" w:rsidRDefault="001F5FA3" w:rsidP="00590A3F">
            <w:pPr>
              <w:adjustRightInd w:val="0"/>
              <w:snapToGrid w:val="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设计单位</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14:paraId="283C4619" w14:textId="77777777" w:rsidR="001F5FA3" w:rsidRPr="002A65DE" w:rsidRDefault="001F5FA3" w:rsidP="00590A3F">
            <w:pPr>
              <w:adjustRightInd w:val="0"/>
              <w:snapToGrid w:val="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监理单位</w:t>
            </w:r>
          </w:p>
        </w:tc>
        <w:tc>
          <w:tcPr>
            <w:tcW w:w="10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59FF94" w14:textId="77777777" w:rsidR="001F5FA3" w:rsidRPr="002A65DE" w:rsidRDefault="001F5FA3" w:rsidP="00590A3F">
            <w:pPr>
              <w:adjustRightInd w:val="0"/>
              <w:snapToGrid w:val="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施工单位</w:t>
            </w:r>
          </w:p>
        </w:tc>
        <w:tc>
          <w:tcPr>
            <w:tcW w:w="10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AEAA15" w14:textId="77777777" w:rsidR="001F5FA3" w:rsidRPr="002A65DE" w:rsidRDefault="001F5FA3" w:rsidP="00590A3F">
            <w:pPr>
              <w:adjustRightInd w:val="0"/>
              <w:snapToGrid w:val="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技术服务机构</w:t>
            </w:r>
          </w:p>
        </w:tc>
      </w:tr>
      <w:tr w:rsidR="002A65DE" w:rsidRPr="002A65DE" w14:paraId="0195A169" w14:textId="77777777" w:rsidTr="00590A3F">
        <w:tblPrEx>
          <w:tblBorders>
            <w:insideH w:val="single" w:sz="4" w:space="0" w:color="auto"/>
            <w:insideV w:val="single" w:sz="4" w:space="0" w:color="auto"/>
          </w:tblBorders>
        </w:tblPrEx>
        <w:trPr>
          <w:trHeight w:val="77"/>
        </w:trPr>
        <w:tc>
          <w:tcPr>
            <w:tcW w:w="92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5A50A58"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专业技术负责人</w:t>
            </w:r>
          </w:p>
          <w:p w14:paraId="278A7736"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060C10A9"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17E7E629"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3675604D"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4FFC46A9"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1C2F8F53"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679A1308"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1CD8F65F"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4A705388" w14:textId="77777777" w:rsidR="001F5FA3" w:rsidRPr="002A65DE" w:rsidRDefault="001F5FA3" w:rsidP="00590A3F">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987" w:type="pct"/>
            <w:gridSpan w:val="2"/>
            <w:tcBorders>
              <w:top w:val="single" w:sz="4" w:space="0" w:color="auto"/>
              <w:left w:val="single" w:sz="4" w:space="0" w:color="auto"/>
              <w:bottom w:val="single" w:sz="4" w:space="0" w:color="auto"/>
              <w:right w:val="single" w:sz="4" w:space="0" w:color="auto"/>
            </w:tcBorders>
            <w:shd w:val="clear" w:color="auto" w:fill="auto"/>
          </w:tcPr>
          <w:p w14:paraId="52416B03"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32B32D6E"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1EE2988C"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7603068D"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6D1F4B4D"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6498C161"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533FA28B"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4B4B9572"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2DB12649"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00167944" w14:textId="77777777" w:rsidR="001F5FA3" w:rsidRPr="002A65DE" w:rsidRDefault="001F5FA3" w:rsidP="00590A3F">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1013" w:type="pct"/>
            <w:tcBorders>
              <w:top w:val="single" w:sz="4" w:space="0" w:color="auto"/>
              <w:left w:val="single" w:sz="4" w:space="0" w:color="auto"/>
              <w:bottom w:val="single" w:sz="4" w:space="0" w:color="auto"/>
              <w:right w:val="single" w:sz="4" w:space="0" w:color="auto"/>
            </w:tcBorders>
            <w:shd w:val="clear" w:color="auto" w:fill="auto"/>
          </w:tcPr>
          <w:p w14:paraId="7936E8C3"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监理工程师</w:t>
            </w:r>
          </w:p>
          <w:p w14:paraId="4A8C707C"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08C41F0A"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66E77BE0"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598837E2"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59D4CE70"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总监理工程师</w:t>
            </w:r>
          </w:p>
          <w:p w14:paraId="540089C2"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33B1C6F9"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462AFCB9"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7A2E1CDF" w14:textId="77777777" w:rsidR="001F5FA3" w:rsidRPr="002A65DE" w:rsidRDefault="001F5FA3" w:rsidP="00590A3F">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1061" w:type="pct"/>
            <w:gridSpan w:val="2"/>
            <w:tcBorders>
              <w:top w:val="single" w:sz="4" w:space="0" w:color="auto"/>
              <w:left w:val="single" w:sz="4" w:space="0" w:color="auto"/>
              <w:bottom w:val="single" w:sz="4" w:space="0" w:color="auto"/>
              <w:right w:val="single" w:sz="4" w:space="0" w:color="auto"/>
            </w:tcBorders>
            <w:shd w:val="clear" w:color="auto" w:fill="auto"/>
          </w:tcPr>
          <w:p w14:paraId="561684C8"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技术负责人</w:t>
            </w:r>
          </w:p>
          <w:p w14:paraId="38F0CA8B"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089700D4"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24077FB0"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4EBA3F08"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5A10E34E"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项目经理</w:t>
            </w:r>
          </w:p>
          <w:p w14:paraId="54ED1987"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26F922FE"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3EC020AC"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6BB23B60" w14:textId="77777777" w:rsidR="001F5FA3" w:rsidRPr="002A65DE" w:rsidRDefault="001F5FA3" w:rsidP="00590A3F">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1019" w:type="pct"/>
            <w:gridSpan w:val="2"/>
            <w:tcBorders>
              <w:top w:val="single" w:sz="4" w:space="0" w:color="auto"/>
              <w:left w:val="single" w:sz="4" w:space="0" w:color="auto"/>
              <w:bottom w:val="single" w:sz="4" w:space="0" w:color="auto"/>
              <w:right w:val="single" w:sz="4" w:space="0" w:color="auto"/>
            </w:tcBorders>
            <w:shd w:val="clear" w:color="auto" w:fill="auto"/>
          </w:tcPr>
          <w:p w14:paraId="2F9CCA5C"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2D0C0842"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41A5A7D7"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0B24B11C"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19AB3606"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58443628"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4BDE7C4A"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315301F8"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587F4DD3" w14:textId="77777777" w:rsidR="001F5FA3" w:rsidRPr="002A65DE" w:rsidRDefault="001F5FA3" w:rsidP="00590A3F">
            <w:pPr>
              <w:adjustRightInd w:val="0"/>
              <w:snapToGrid w:val="0"/>
              <w:rPr>
                <w:rFonts w:ascii="Times New Roman" w:eastAsia="宋体" w:hAnsi="Times New Roman" w:cs="Times New Roman"/>
                <w:color w:val="000000" w:themeColor="text1"/>
                <w:szCs w:val="21"/>
              </w:rPr>
            </w:pPr>
          </w:p>
          <w:p w14:paraId="26D9837A" w14:textId="77777777" w:rsidR="001F5FA3" w:rsidRPr="002A65DE" w:rsidRDefault="001F5FA3" w:rsidP="00590A3F">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r>
    </w:tbl>
    <w:p w14:paraId="645DF490" w14:textId="77777777" w:rsidR="001F5FA3" w:rsidRPr="002A65DE" w:rsidRDefault="001F5FA3" w:rsidP="001F5FA3">
      <w:pPr>
        <w:spacing w:line="360" w:lineRule="auto"/>
        <w:jc w:val="center"/>
        <w:outlineLvl w:val="1"/>
        <w:rPr>
          <w:rFonts w:ascii="Times New Roman" w:hAnsi="Times New Roman" w:cs="Times New Roman"/>
          <w:color w:val="000000" w:themeColor="text1"/>
          <w:szCs w:val="20"/>
        </w:rPr>
      </w:pPr>
      <w:bookmarkStart w:id="422" w:name="_Toc129904990"/>
      <w:bookmarkStart w:id="423" w:name="_Toc138946789"/>
      <w:bookmarkStart w:id="424" w:name="_Toc143074282"/>
      <w:bookmarkStart w:id="425" w:name="_Toc143435157"/>
      <w:bookmarkStart w:id="426" w:name="_Toc144108029"/>
      <w:r w:rsidRPr="002A65DE">
        <w:rPr>
          <w:rFonts w:ascii="Times New Roman" w:eastAsia="宋体" w:hAnsi="Times New Roman" w:cs="Times New Roman"/>
          <w:b/>
          <w:color w:val="000000" w:themeColor="text1"/>
          <w:sz w:val="24"/>
        </w:rPr>
        <w:lastRenderedPageBreak/>
        <w:t>9</w:t>
      </w:r>
      <w:r w:rsidRPr="002A65DE">
        <w:rPr>
          <w:rFonts w:ascii="Times New Roman" w:eastAsia="宋体" w:hAnsi="Times New Roman" w:cs="Times New Roman"/>
          <w:b/>
          <w:color w:val="000000" w:themeColor="text1"/>
          <w:sz w:val="24"/>
        </w:rPr>
        <w:t>消防电梯</w:t>
      </w:r>
      <w:bookmarkEnd w:id="422"/>
      <w:bookmarkEnd w:id="423"/>
      <w:bookmarkEnd w:id="424"/>
      <w:bookmarkEnd w:id="425"/>
      <w:r w:rsidRPr="002A65DE">
        <w:rPr>
          <w:rFonts w:ascii="Times New Roman" w:eastAsia="宋体" w:hAnsi="Times New Roman" w:cs="Times New Roman"/>
          <w:b/>
          <w:color w:val="000000" w:themeColor="text1"/>
          <w:sz w:val="24"/>
        </w:rPr>
        <w:t>记录表</w:t>
      </w:r>
      <w:bookmarkEnd w:id="4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056"/>
        <w:gridCol w:w="148"/>
        <w:gridCol w:w="2171"/>
        <w:gridCol w:w="2167"/>
        <w:gridCol w:w="294"/>
        <w:gridCol w:w="1877"/>
        <w:gridCol w:w="1451"/>
        <w:gridCol w:w="773"/>
      </w:tblGrid>
      <w:tr w:rsidR="002A65DE" w:rsidRPr="002A65DE" w14:paraId="073D146A" w14:textId="77777777" w:rsidTr="00590A3F">
        <w:trPr>
          <w:trHeight w:val="649"/>
        </w:trPr>
        <w:tc>
          <w:tcPr>
            <w:tcW w:w="10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7C13BB" w14:textId="77777777" w:rsidR="001F5FA3" w:rsidRPr="002A65DE" w:rsidRDefault="001F5FA3" w:rsidP="001F5FA3">
            <w:pPr>
              <w:widowControl/>
              <w:adjustRightInd w:val="0"/>
              <w:snapToGrid w:val="0"/>
              <w:jc w:val="center"/>
              <w:textAlignment w:val="bottom"/>
              <w:rPr>
                <w:rFonts w:ascii="Times New Roman" w:eastAsia="宋体" w:hAnsi="Times New Roman" w:cs="Times New Roman"/>
                <w:b/>
                <w:bCs/>
                <w:color w:val="000000" w:themeColor="text1"/>
                <w:kern w:val="0"/>
                <w:szCs w:val="21"/>
                <w:lang w:bidi="ar"/>
              </w:rPr>
            </w:pPr>
            <w:r w:rsidRPr="002A65DE">
              <w:rPr>
                <w:rFonts w:ascii="Times New Roman" w:eastAsia="宋体" w:hAnsi="Times New Roman" w:cs="Times New Roman"/>
                <w:b/>
                <w:bCs/>
                <w:color w:val="000000" w:themeColor="text1"/>
                <w:kern w:val="0"/>
                <w:szCs w:val="21"/>
                <w:lang w:bidi="ar"/>
              </w:rPr>
              <w:t>单位工程名称</w:t>
            </w:r>
          </w:p>
        </w:tc>
        <w:tc>
          <w:tcPr>
            <w:tcW w:w="395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0D9C96" w14:textId="77777777" w:rsidR="001F5FA3" w:rsidRPr="002A65DE" w:rsidRDefault="001F5FA3" w:rsidP="001F5FA3">
            <w:pPr>
              <w:widowControl/>
              <w:adjustRightInd w:val="0"/>
              <w:snapToGrid w:val="0"/>
              <w:jc w:val="center"/>
              <w:textAlignment w:val="bottom"/>
              <w:rPr>
                <w:rFonts w:ascii="Times New Roman" w:eastAsia="宋体" w:hAnsi="Times New Roman" w:cs="Times New Roman"/>
                <w:b/>
                <w:bCs/>
                <w:color w:val="000000" w:themeColor="text1"/>
                <w:kern w:val="0"/>
                <w:szCs w:val="21"/>
                <w:lang w:bidi="ar"/>
              </w:rPr>
            </w:pPr>
          </w:p>
        </w:tc>
      </w:tr>
      <w:tr w:rsidR="002A65DE" w:rsidRPr="002A65DE" w14:paraId="32EF49F1" w14:textId="77777777" w:rsidTr="00590A3F">
        <w:trPr>
          <w:trHeight w:val="558"/>
        </w:trPr>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4D44EBE4"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分项</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1A6B4F"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子项</w:t>
            </w:r>
          </w:p>
        </w:tc>
        <w:tc>
          <w:tcPr>
            <w:tcW w:w="20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939B9A"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查验内容</w:t>
            </w:r>
          </w:p>
        </w:tc>
        <w:tc>
          <w:tcPr>
            <w:tcW w:w="15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C53DFC"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查验情况</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76E7BA9E"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查验结果</w:t>
            </w:r>
          </w:p>
        </w:tc>
      </w:tr>
      <w:tr w:rsidR="002A65DE" w:rsidRPr="002A65DE" w14:paraId="6D753681" w14:textId="77777777" w:rsidTr="00590A3F">
        <w:trPr>
          <w:trHeight w:val="495"/>
        </w:trPr>
        <w:tc>
          <w:tcPr>
            <w:tcW w:w="501" w:type="pct"/>
            <w:vMerge w:val="restart"/>
            <w:tcBorders>
              <w:top w:val="single" w:sz="4" w:space="0" w:color="auto"/>
              <w:left w:val="single" w:sz="4" w:space="0" w:color="auto"/>
              <w:right w:val="single" w:sz="4" w:space="0" w:color="auto"/>
            </w:tcBorders>
            <w:shd w:val="clear" w:color="auto" w:fill="auto"/>
            <w:vAlign w:val="center"/>
          </w:tcPr>
          <w:p w14:paraId="20F476D9" w14:textId="77777777" w:rsidR="001F5FA3" w:rsidRPr="002A65DE" w:rsidRDefault="001F5FA3" w:rsidP="001F5FA3">
            <w:pPr>
              <w:adjustRightInd w:val="0"/>
              <w:snapToGrid w:val="0"/>
              <w:jc w:val="center"/>
              <w:textAlignment w:val="center"/>
              <w:rPr>
                <w:rFonts w:ascii="Times New Roman" w:eastAsia="宋体" w:hAnsi="Times New Roman" w:cs="Times New Roman"/>
                <w:b/>
                <w:bCs/>
                <w:color w:val="000000" w:themeColor="text1"/>
                <w:kern w:val="0"/>
                <w:szCs w:val="21"/>
                <w:lang w:bidi="ar"/>
              </w:rPr>
            </w:pPr>
            <w:r w:rsidRPr="002A65DE">
              <w:rPr>
                <w:rFonts w:ascii="Times New Roman" w:eastAsia="宋体" w:hAnsi="Times New Roman" w:cs="Times New Roman"/>
                <w:color w:val="000000" w:themeColor="text1"/>
                <w:kern w:val="0"/>
                <w:szCs w:val="21"/>
                <w:lang w:bidi="ar"/>
              </w:rPr>
              <w:t>消防电梯</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802392"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Cs/>
                <w:color w:val="000000" w:themeColor="text1"/>
                <w:kern w:val="0"/>
                <w:szCs w:val="21"/>
                <w:lang w:bidi="ar"/>
              </w:rPr>
            </w:pPr>
            <w:r w:rsidRPr="002A65DE">
              <w:rPr>
                <w:rFonts w:ascii="Times New Roman" w:eastAsia="宋体" w:hAnsi="Times New Roman" w:cs="Times New Roman" w:hint="eastAsia"/>
                <w:bCs/>
                <w:color w:val="000000" w:themeColor="text1"/>
                <w:kern w:val="0"/>
                <w:szCs w:val="21"/>
                <w:lang w:bidi="ar"/>
              </w:rPr>
              <w:t>数量</w:t>
            </w:r>
          </w:p>
        </w:tc>
        <w:tc>
          <w:tcPr>
            <w:tcW w:w="209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E16F7C" w14:textId="77777777" w:rsidR="001F5FA3" w:rsidRPr="002A65DE" w:rsidRDefault="001F5FA3" w:rsidP="001F5FA3">
            <w:pPr>
              <w:widowControl/>
              <w:adjustRightInd w:val="0"/>
              <w:snapToGrid w:val="0"/>
              <w:textAlignment w:val="center"/>
              <w:rPr>
                <w:rFonts w:ascii="Times New Roman" w:eastAsia="宋体" w:hAnsi="Times New Roman" w:cs="Times New Roman"/>
                <w:b/>
                <w:bCs/>
                <w:color w:val="000000" w:themeColor="text1"/>
                <w:kern w:val="0"/>
                <w:szCs w:val="21"/>
                <w:lang w:bidi="ar"/>
              </w:rPr>
            </w:pPr>
            <w:r w:rsidRPr="002A65DE">
              <w:rPr>
                <w:rFonts w:ascii="Times New Roman" w:eastAsia="宋体" w:hAnsi="Times New Roman" w:cs="Times New Roman"/>
                <w:color w:val="000000" w:themeColor="text1"/>
                <w:kern w:val="0"/>
                <w:szCs w:val="21"/>
                <w:lang w:bidi="ar"/>
              </w:rPr>
              <w:t>消防电梯的平面布置、数量应符合设计文件及国家工程建设消防技术标准的要求，且每个防火分区可供使用的消防电梯不应少于</w:t>
            </w:r>
            <w:r w:rsidRPr="002A65DE">
              <w:rPr>
                <w:rFonts w:ascii="Times New Roman" w:eastAsia="宋体" w:hAnsi="Times New Roman" w:cs="Times New Roman"/>
                <w:color w:val="000000" w:themeColor="text1"/>
                <w:kern w:val="0"/>
                <w:szCs w:val="21"/>
                <w:lang w:bidi="ar"/>
              </w:rPr>
              <w:t>1</w:t>
            </w:r>
            <w:r w:rsidRPr="002A65DE">
              <w:rPr>
                <w:rFonts w:ascii="Times New Roman" w:eastAsia="宋体" w:hAnsi="Times New Roman" w:cs="Times New Roman"/>
                <w:color w:val="000000" w:themeColor="text1"/>
                <w:kern w:val="0"/>
                <w:szCs w:val="21"/>
                <w:lang w:bidi="ar"/>
              </w:rPr>
              <w:t>部。</w:t>
            </w:r>
          </w:p>
        </w:tc>
        <w:tc>
          <w:tcPr>
            <w:tcW w:w="15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7E9A8D" w14:textId="77777777" w:rsidR="001F5FA3" w:rsidRPr="002A65DE" w:rsidRDefault="001F5FA3" w:rsidP="00590A3F">
            <w:pPr>
              <w:widowControl/>
              <w:adjustRightInd w:val="0"/>
              <w:snapToGrid w:val="0"/>
              <w:jc w:val="left"/>
              <w:textAlignment w:val="center"/>
              <w:rPr>
                <w:rFonts w:ascii="Times New Roman" w:eastAsia="宋体" w:hAnsi="Times New Roman" w:cs="Times New Roman"/>
                <w:b/>
                <w:bCs/>
                <w:color w:val="000000" w:themeColor="text1"/>
                <w:kern w:val="0"/>
                <w:szCs w:val="21"/>
                <w:lang w:bidi="ar"/>
              </w:rPr>
            </w:pPr>
            <w:r w:rsidRPr="002A65DE">
              <w:rPr>
                <w:rFonts w:ascii="Times New Roman" w:eastAsia="宋体" w:hAnsi="Times New Roman" w:cs="Times New Roman"/>
                <w:color w:val="000000" w:themeColor="text1"/>
                <w:szCs w:val="21"/>
              </w:rPr>
              <w:t>示例：</w:t>
            </w:r>
            <w:r w:rsidRPr="002A65DE">
              <w:rPr>
                <w:rFonts w:ascii="Times New Roman" w:eastAsia="宋体" w:hAnsi="Times New Roman" w:cs="Times New Roman"/>
                <w:color w:val="000000" w:themeColor="text1"/>
                <w:szCs w:val="21"/>
              </w:rPr>
              <w:t>1#</w:t>
            </w:r>
            <w:r w:rsidRPr="002A65DE">
              <w:rPr>
                <w:rFonts w:ascii="Times New Roman" w:eastAsia="宋体" w:hAnsi="Times New Roman" w:cs="Times New Roman"/>
                <w:color w:val="000000" w:themeColor="text1"/>
                <w:szCs w:val="21"/>
              </w:rPr>
              <w:t>楼</w:t>
            </w:r>
            <w:r w:rsidRPr="002A65DE">
              <w:rPr>
                <w:rFonts w:ascii="Times New Roman" w:eastAsia="宋体" w:hAnsi="Times New Roman" w:cs="Times New Roman" w:hint="eastAsia"/>
                <w:color w:val="000000" w:themeColor="text1"/>
                <w:szCs w:val="21"/>
              </w:rPr>
              <w:t>1</w:t>
            </w:r>
            <w:r w:rsidRPr="002A65DE">
              <w:rPr>
                <w:rFonts w:ascii="Times New Roman" w:eastAsia="宋体" w:hAnsi="Times New Roman" w:cs="Times New Roman" w:hint="eastAsia"/>
                <w:color w:val="000000" w:themeColor="text1"/>
                <w:szCs w:val="21"/>
              </w:rPr>
              <w:t>层设置</w:t>
            </w:r>
            <w:r w:rsidRPr="002A65DE">
              <w:rPr>
                <w:rFonts w:ascii="Times New Roman" w:eastAsia="宋体" w:hAnsi="Times New Roman" w:cs="Times New Roman"/>
                <w:color w:val="000000" w:themeColor="text1"/>
                <w:szCs w:val="21"/>
              </w:rPr>
              <w:t>两个防火分区，每个防火</w:t>
            </w:r>
            <w:r w:rsidRPr="002A65DE">
              <w:rPr>
                <w:rFonts w:ascii="Times New Roman" w:eastAsia="宋体" w:hAnsi="Times New Roman" w:cs="Times New Roman"/>
                <w:color w:val="000000" w:themeColor="text1"/>
                <w:kern w:val="0"/>
                <w:szCs w:val="21"/>
                <w:lang w:bidi="ar"/>
              </w:rPr>
              <w:t>分区分别有一部</w:t>
            </w:r>
            <w:r w:rsidRPr="002A65DE">
              <w:rPr>
                <w:rFonts w:ascii="Times New Roman" w:eastAsia="宋体" w:hAnsi="Times New Roman" w:cs="Times New Roman" w:hint="eastAsia"/>
                <w:color w:val="000000" w:themeColor="text1"/>
                <w:kern w:val="0"/>
                <w:szCs w:val="21"/>
                <w:lang w:bidi="ar"/>
              </w:rPr>
              <w:t>可供使用的</w:t>
            </w:r>
            <w:r w:rsidRPr="002A65DE">
              <w:rPr>
                <w:rFonts w:ascii="Times New Roman" w:eastAsia="宋体" w:hAnsi="Times New Roman" w:cs="Times New Roman"/>
                <w:color w:val="000000" w:themeColor="text1"/>
                <w:kern w:val="0"/>
                <w:szCs w:val="21"/>
                <w:lang w:bidi="ar"/>
              </w:rPr>
              <w:t>消防电梯</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14:paraId="19FBD709"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b/>
                <w:bCs/>
                <w:color w:val="000000" w:themeColor="text1"/>
                <w:kern w:val="0"/>
                <w:szCs w:val="21"/>
                <w:lang w:bidi="ar"/>
              </w:rPr>
            </w:pPr>
            <w:r w:rsidRPr="002A65DE">
              <w:rPr>
                <w:rFonts w:ascii="Times New Roman" w:eastAsia="宋体" w:hAnsi="Times New Roman" w:cs="Times New Roman"/>
                <w:color w:val="000000" w:themeColor="text1"/>
                <w:kern w:val="0"/>
                <w:szCs w:val="21"/>
                <w:lang w:bidi="ar"/>
              </w:rPr>
              <w:t>符合要求</w:t>
            </w:r>
          </w:p>
        </w:tc>
      </w:tr>
      <w:tr w:rsidR="002A65DE" w:rsidRPr="002A65DE" w14:paraId="2462CFB2" w14:textId="77777777" w:rsidTr="004730B7">
        <w:trPr>
          <w:trHeight w:val="281"/>
        </w:trPr>
        <w:tc>
          <w:tcPr>
            <w:tcW w:w="501" w:type="pct"/>
            <w:vMerge/>
            <w:tcBorders>
              <w:left w:val="single" w:sz="4" w:space="0" w:color="auto"/>
              <w:right w:val="single" w:sz="4" w:space="0" w:color="auto"/>
            </w:tcBorders>
            <w:shd w:val="clear" w:color="auto" w:fill="auto"/>
            <w:vAlign w:val="center"/>
          </w:tcPr>
          <w:p w14:paraId="44B8E295"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p>
        </w:tc>
        <w:tc>
          <w:tcPr>
            <w:tcW w:w="545" w:type="pct"/>
            <w:gridSpan w:val="2"/>
            <w:vMerge w:val="restart"/>
            <w:tcBorders>
              <w:top w:val="single" w:sz="4" w:space="0" w:color="auto"/>
              <w:left w:val="single" w:sz="4" w:space="0" w:color="auto"/>
              <w:right w:val="single" w:sz="4" w:space="0" w:color="000000"/>
            </w:tcBorders>
            <w:shd w:val="clear" w:color="auto" w:fill="auto"/>
            <w:vAlign w:val="center"/>
          </w:tcPr>
          <w:p w14:paraId="03D94161"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设置要求</w:t>
            </w:r>
          </w:p>
        </w:tc>
        <w:tc>
          <w:tcPr>
            <w:tcW w:w="2097"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40ADD226"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消防电梯应能在所服务区域每层停靠。</w:t>
            </w:r>
          </w:p>
        </w:tc>
        <w:tc>
          <w:tcPr>
            <w:tcW w:w="1507" w:type="pct"/>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6763C036"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50" w:type="pct"/>
            <w:tcBorders>
              <w:top w:val="single" w:sz="4" w:space="0" w:color="auto"/>
              <w:left w:val="single" w:sz="4" w:space="0" w:color="000000"/>
              <w:bottom w:val="single" w:sz="4" w:space="0" w:color="000000"/>
              <w:right w:val="single" w:sz="4" w:space="0" w:color="000000"/>
            </w:tcBorders>
            <w:shd w:val="clear" w:color="auto" w:fill="auto"/>
            <w:vAlign w:val="center"/>
          </w:tcPr>
          <w:p w14:paraId="78D1D199"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08AA8255" w14:textId="77777777" w:rsidTr="00590A3F">
        <w:trPr>
          <w:trHeight w:val="263"/>
        </w:trPr>
        <w:tc>
          <w:tcPr>
            <w:tcW w:w="501" w:type="pct"/>
            <w:vMerge/>
            <w:tcBorders>
              <w:left w:val="single" w:sz="4" w:space="0" w:color="auto"/>
              <w:right w:val="single" w:sz="4" w:space="0" w:color="auto"/>
            </w:tcBorders>
            <w:shd w:val="clear" w:color="auto" w:fill="auto"/>
            <w:vAlign w:val="center"/>
          </w:tcPr>
          <w:p w14:paraId="7DC6B5E7"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545" w:type="pct"/>
            <w:gridSpan w:val="2"/>
            <w:vMerge/>
            <w:tcBorders>
              <w:left w:val="single" w:sz="4" w:space="0" w:color="auto"/>
              <w:right w:val="single" w:sz="4" w:space="0" w:color="000000"/>
            </w:tcBorders>
            <w:shd w:val="clear" w:color="auto" w:fill="auto"/>
            <w:vAlign w:val="center"/>
          </w:tcPr>
          <w:p w14:paraId="4B3D61BE"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p>
        </w:tc>
        <w:tc>
          <w:tcPr>
            <w:tcW w:w="2097"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0CDB958F"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电梯的载重量不应小于</w:t>
            </w:r>
            <w:r w:rsidRPr="002A65DE">
              <w:rPr>
                <w:rFonts w:ascii="Times New Roman" w:eastAsia="宋体" w:hAnsi="Times New Roman" w:cs="Times New Roman"/>
                <w:color w:val="000000" w:themeColor="text1"/>
                <w:kern w:val="0"/>
                <w:szCs w:val="21"/>
                <w:lang w:bidi="ar"/>
              </w:rPr>
              <w:t>800kg</w:t>
            </w:r>
            <w:r w:rsidRPr="002A65DE">
              <w:rPr>
                <w:rFonts w:ascii="Times New Roman" w:eastAsia="宋体" w:hAnsi="Times New Roman" w:cs="Times New Roman"/>
                <w:color w:val="000000" w:themeColor="text1"/>
                <w:kern w:val="0"/>
                <w:szCs w:val="21"/>
                <w:lang w:bidi="ar"/>
              </w:rPr>
              <w:t>。</w:t>
            </w:r>
          </w:p>
        </w:tc>
        <w:tc>
          <w:tcPr>
            <w:tcW w:w="1507" w:type="pct"/>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5F055920"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50" w:type="pct"/>
            <w:tcBorders>
              <w:top w:val="single" w:sz="4" w:space="0" w:color="auto"/>
              <w:left w:val="single" w:sz="4" w:space="0" w:color="000000"/>
              <w:bottom w:val="single" w:sz="4" w:space="0" w:color="000000"/>
              <w:right w:val="single" w:sz="4" w:space="0" w:color="000000"/>
            </w:tcBorders>
            <w:shd w:val="clear" w:color="auto" w:fill="auto"/>
            <w:vAlign w:val="center"/>
          </w:tcPr>
          <w:p w14:paraId="6B391A15" w14:textId="77777777" w:rsidR="001F5FA3" w:rsidRPr="002A65DE" w:rsidRDefault="001F5FA3" w:rsidP="001F5FA3">
            <w:pPr>
              <w:adjustRightInd w:val="0"/>
              <w:snapToGrid w:val="0"/>
              <w:jc w:val="center"/>
              <w:rPr>
                <w:rFonts w:ascii="Times New Roman" w:eastAsia="宋体" w:hAnsi="Times New Roman" w:cs="Times New Roman"/>
                <w:color w:val="000000" w:themeColor="text1"/>
                <w:kern w:val="0"/>
                <w:szCs w:val="21"/>
                <w:lang w:bidi="ar"/>
              </w:rPr>
            </w:pPr>
          </w:p>
        </w:tc>
      </w:tr>
      <w:tr w:rsidR="002A65DE" w:rsidRPr="002A65DE" w14:paraId="413E7FB8" w14:textId="77777777" w:rsidTr="00590A3F">
        <w:trPr>
          <w:trHeight w:val="417"/>
        </w:trPr>
        <w:tc>
          <w:tcPr>
            <w:tcW w:w="501" w:type="pct"/>
            <w:vMerge/>
            <w:tcBorders>
              <w:left w:val="single" w:sz="4" w:space="0" w:color="auto"/>
              <w:right w:val="single" w:sz="4" w:space="0" w:color="auto"/>
            </w:tcBorders>
            <w:shd w:val="clear" w:color="auto" w:fill="auto"/>
            <w:vAlign w:val="center"/>
          </w:tcPr>
          <w:p w14:paraId="10569D2C"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545" w:type="pct"/>
            <w:gridSpan w:val="2"/>
            <w:vMerge/>
            <w:tcBorders>
              <w:left w:val="single" w:sz="4" w:space="0" w:color="auto"/>
              <w:right w:val="single" w:sz="4" w:space="0" w:color="000000"/>
            </w:tcBorders>
            <w:shd w:val="clear" w:color="auto" w:fill="auto"/>
            <w:vAlign w:val="center"/>
          </w:tcPr>
          <w:p w14:paraId="65D84D7D"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p>
        </w:tc>
        <w:tc>
          <w:tcPr>
            <w:tcW w:w="2097"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3621B091"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hint="eastAsia"/>
                <w:color w:val="000000" w:themeColor="text1"/>
                <w:kern w:val="0"/>
                <w:szCs w:val="21"/>
                <w:lang w:bidi="ar"/>
              </w:rPr>
              <w:t>电梯的控制面板的连接处、控制面板的外壳防水性能等级不应低于</w:t>
            </w:r>
            <w:r w:rsidRPr="002A65DE">
              <w:rPr>
                <w:rFonts w:ascii="Times New Roman" w:eastAsia="宋体" w:hAnsi="Times New Roman" w:cs="Times New Roman"/>
                <w:color w:val="000000" w:themeColor="text1"/>
                <w:kern w:val="0"/>
                <w:szCs w:val="21"/>
                <w:lang w:bidi="ar"/>
              </w:rPr>
              <w:t>IPX5</w:t>
            </w:r>
            <w:r w:rsidRPr="002A65DE">
              <w:rPr>
                <w:rFonts w:ascii="Times New Roman" w:eastAsia="宋体" w:hAnsi="Times New Roman" w:cs="Times New Roman"/>
                <w:color w:val="000000" w:themeColor="text1"/>
                <w:kern w:val="0"/>
                <w:szCs w:val="21"/>
                <w:lang w:bidi="ar"/>
              </w:rPr>
              <w:t>。</w:t>
            </w:r>
          </w:p>
        </w:tc>
        <w:tc>
          <w:tcPr>
            <w:tcW w:w="1507" w:type="pct"/>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457F83B1"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50" w:type="pct"/>
            <w:tcBorders>
              <w:top w:val="single" w:sz="4" w:space="0" w:color="auto"/>
              <w:left w:val="single" w:sz="4" w:space="0" w:color="000000"/>
              <w:bottom w:val="single" w:sz="4" w:space="0" w:color="000000"/>
              <w:right w:val="single" w:sz="4" w:space="0" w:color="000000"/>
            </w:tcBorders>
            <w:shd w:val="clear" w:color="auto" w:fill="auto"/>
            <w:vAlign w:val="center"/>
          </w:tcPr>
          <w:p w14:paraId="47EBEF0C" w14:textId="77777777" w:rsidR="001F5FA3" w:rsidRPr="002A65DE" w:rsidRDefault="001F5FA3" w:rsidP="001F5FA3">
            <w:pPr>
              <w:adjustRightInd w:val="0"/>
              <w:snapToGrid w:val="0"/>
              <w:jc w:val="center"/>
              <w:rPr>
                <w:rFonts w:ascii="Times New Roman" w:eastAsia="宋体" w:hAnsi="Times New Roman" w:cs="Times New Roman"/>
                <w:color w:val="000000" w:themeColor="text1"/>
                <w:kern w:val="0"/>
                <w:szCs w:val="21"/>
                <w:lang w:bidi="ar"/>
              </w:rPr>
            </w:pPr>
          </w:p>
        </w:tc>
      </w:tr>
      <w:tr w:rsidR="002A65DE" w:rsidRPr="002A65DE" w14:paraId="3CF29BAA" w14:textId="77777777" w:rsidTr="00590A3F">
        <w:trPr>
          <w:trHeight w:val="563"/>
        </w:trPr>
        <w:tc>
          <w:tcPr>
            <w:tcW w:w="501" w:type="pct"/>
            <w:vMerge/>
            <w:tcBorders>
              <w:left w:val="single" w:sz="4" w:space="0" w:color="auto"/>
              <w:right w:val="single" w:sz="4" w:space="0" w:color="auto"/>
            </w:tcBorders>
            <w:shd w:val="clear" w:color="auto" w:fill="auto"/>
            <w:vAlign w:val="center"/>
          </w:tcPr>
          <w:p w14:paraId="15B67FF3"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545" w:type="pct"/>
            <w:gridSpan w:val="2"/>
            <w:vMerge/>
            <w:tcBorders>
              <w:left w:val="single" w:sz="4" w:space="0" w:color="auto"/>
              <w:right w:val="single" w:sz="4" w:space="0" w:color="000000"/>
            </w:tcBorders>
            <w:shd w:val="clear" w:color="auto" w:fill="auto"/>
            <w:vAlign w:val="center"/>
          </w:tcPr>
          <w:p w14:paraId="15575968"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p>
        </w:tc>
        <w:tc>
          <w:tcPr>
            <w:tcW w:w="2097"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530DB33C"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在消防电梯的首层入口处，应设置明显的标识和</w:t>
            </w:r>
            <w:proofErr w:type="gramStart"/>
            <w:r w:rsidRPr="002A65DE">
              <w:rPr>
                <w:rFonts w:ascii="Times New Roman" w:eastAsia="宋体" w:hAnsi="Times New Roman" w:cs="Times New Roman"/>
                <w:color w:val="000000" w:themeColor="text1"/>
                <w:kern w:val="0"/>
                <w:szCs w:val="21"/>
                <w:lang w:bidi="ar"/>
              </w:rPr>
              <w:t>供消</w:t>
            </w:r>
            <w:proofErr w:type="gramEnd"/>
            <w:r w:rsidRPr="002A65DE">
              <w:rPr>
                <w:rFonts w:ascii="Times New Roman" w:eastAsia="宋体" w:hAnsi="Times New Roman" w:cs="Times New Roman"/>
                <w:color w:val="000000" w:themeColor="text1"/>
                <w:kern w:val="0"/>
                <w:szCs w:val="21"/>
                <w:lang w:bidi="ar"/>
              </w:rPr>
              <w:t>防救援人员专用的操作按钮。</w:t>
            </w:r>
          </w:p>
        </w:tc>
        <w:tc>
          <w:tcPr>
            <w:tcW w:w="1507" w:type="pct"/>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4FA1F770"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50" w:type="pct"/>
            <w:tcBorders>
              <w:top w:val="single" w:sz="4" w:space="0" w:color="auto"/>
              <w:left w:val="single" w:sz="4" w:space="0" w:color="000000"/>
              <w:bottom w:val="single" w:sz="4" w:space="0" w:color="000000"/>
              <w:right w:val="single" w:sz="4" w:space="0" w:color="000000"/>
            </w:tcBorders>
            <w:shd w:val="clear" w:color="auto" w:fill="auto"/>
            <w:vAlign w:val="center"/>
          </w:tcPr>
          <w:p w14:paraId="139E5A15" w14:textId="77777777" w:rsidR="001F5FA3" w:rsidRPr="002A65DE" w:rsidRDefault="001F5FA3" w:rsidP="001F5FA3">
            <w:pPr>
              <w:adjustRightInd w:val="0"/>
              <w:snapToGrid w:val="0"/>
              <w:jc w:val="center"/>
              <w:rPr>
                <w:rFonts w:ascii="Times New Roman" w:eastAsia="宋体" w:hAnsi="Times New Roman" w:cs="Times New Roman"/>
                <w:color w:val="000000" w:themeColor="text1"/>
                <w:kern w:val="0"/>
                <w:szCs w:val="21"/>
                <w:lang w:bidi="ar"/>
              </w:rPr>
            </w:pPr>
          </w:p>
        </w:tc>
      </w:tr>
      <w:tr w:rsidR="002A65DE" w:rsidRPr="002A65DE" w14:paraId="3A797005" w14:textId="77777777" w:rsidTr="00590A3F">
        <w:trPr>
          <w:trHeight w:val="254"/>
        </w:trPr>
        <w:tc>
          <w:tcPr>
            <w:tcW w:w="501" w:type="pct"/>
            <w:vMerge/>
            <w:tcBorders>
              <w:left w:val="single" w:sz="4" w:space="0" w:color="auto"/>
              <w:right w:val="single" w:sz="4" w:space="0" w:color="auto"/>
            </w:tcBorders>
            <w:shd w:val="clear" w:color="auto" w:fill="auto"/>
            <w:vAlign w:val="center"/>
          </w:tcPr>
          <w:p w14:paraId="424A9FE6"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545" w:type="pct"/>
            <w:gridSpan w:val="2"/>
            <w:vMerge/>
            <w:tcBorders>
              <w:left w:val="single" w:sz="4" w:space="0" w:color="auto"/>
              <w:right w:val="single" w:sz="4" w:space="0" w:color="000000"/>
            </w:tcBorders>
            <w:shd w:val="clear" w:color="auto" w:fill="auto"/>
            <w:vAlign w:val="center"/>
          </w:tcPr>
          <w:p w14:paraId="43E51DE9"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p>
        </w:tc>
        <w:tc>
          <w:tcPr>
            <w:tcW w:w="2097"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47B947F0"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电梯轿厢内部装修材料的燃烧性能应为</w:t>
            </w:r>
            <w:r w:rsidRPr="002A65DE">
              <w:rPr>
                <w:rFonts w:ascii="Times New Roman" w:eastAsia="宋体" w:hAnsi="Times New Roman" w:cs="Times New Roman"/>
                <w:color w:val="000000" w:themeColor="text1"/>
                <w:kern w:val="0"/>
                <w:szCs w:val="21"/>
                <w:lang w:bidi="ar"/>
              </w:rPr>
              <w:t>A</w:t>
            </w:r>
            <w:r w:rsidRPr="002A65DE">
              <w:rPr>
                <w:rFonts w:ascii="Times New Roman" w:eastAsia="宋体" w:hAnsi="Times New Roman" w:cs="Times New Roman"/>
                <w:color w:val="000000" w:themeColor="text1"/>
                <w:kern w:val="0"/>
                <w:szCs w:val="21"/>
                <w:lang w:bidi="ar"/>
              </w:rPr>
              <w:t>级。</w:t>
            </w:r>
          </w:p>
        </w:tc>
        <w:tc>
          <w:tcPr>
            <w:tcW w:w="1507" w:type="pct"/>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2A09A94A"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50" w:type="pct"/>
            <w:tcBorders>
              <w:top w:val="single" w:sz="4" w:space="0" w:color="auto"/>
              <w:left w:val="single" w:sz="4" w:space="0" w:color="000000"/>
              <w:bottom w:val="single" w:sz="4" w:space="0" w:color="000000"/>
              <w:right w:val="single" w:sz="4" w:space="0" w:color="000000"/>
            </w:tcBorders>
            <w:shd w:val="clear" w:color="auto" w:fill="auto"/>
            <w:vAlign w:val="center"/>
          </w:tcPr>
          <w:p w14:paraId="4FB05353" w14:textId="77777777" w:rsidR="001F5FA3" w:rsidRPr="002A65DE" w:rsidRDefault="001F5FA3" w:rsidP="001F5FA3">
            <w:pPr>
              <w:adjustRightInd w:val="0"/>
              <w:snapToGrid w:val="0"/>
              <w:jc w:val="center"/>
              <w:rPr>
                <w:rFonts w:ascii="Times New Roman" w:eastAsia="宋体" w:hAnsi="Times New Roman" w:cs="Times New Roman"/>
                <w:color w:val="000000" w:themeColor="text1"/>
                <w:kern w:val="0"/>
                <w:szCs w:val="21"/>
                <w:lang w:bidi="ar"/>
              </w:rPr>
            </w:pPr>
          </w:p>
        </w:tc>
      </w:tr>
      <w:tr w:rsidR="002A65DE" w:rsidRPr="002A65DE" w14:paraId="6965AF0A" w14:textId="77777777" w:rsidTr="00590A3F">
        <w:trPr>
          <w:trHeight w:val="301"/>
        </w:trPr>
        <w:tc>
          <w:tcPr>
            <w:tcW w:w="501" w:type="pct"/>
            <w:vMerge/>
            <w:tcBorders>
              <w:left w:val="single" w:sz="4" w:space="0" w:color="auto"/>
              <w:right w:val="single" w:sz="4" w:space="0" w:color="auto"/>
            </w:tcBorders>
            <w:shd w:val="clear" w:color="auto" w:fill="auto"/>
            <w:vAlign w:val="center"/>
          </w:tcPr>
          <w:p w14:paraId="5FCB33A0"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545" w:type="pct"/>
            <w:gridSpan w:val="2"/>
            <w:vMerge/>
            <w:tcBorders>
              <w:left w:val="single" w:sz="4" w:space="0" w:color="auto"/>
              <w:bottom w:val="single" w:sz="4" w:space="0" w:color="000000"/>
              <w:right w:val="single" w:sz="4" w:space="0" w:color="000000"/>
            </w:tcBorders>
            <w:shd w:val="clear" w:color="auto" w:fill="auto"/>
            <w:vAlign w:val="center"/>
          </w:tcPr>
          <w:p w14:paraId="118869BA"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p>
        </w:tc>
        <w:tc>
          <w:tcPr>
            <w:tcW w:w="2097"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394CCDED"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电梯轿厢内部应设置专用消防对讲电话和视频监控系统的终端设备。</w:t>
            </w:r>
          </w:p>
        </w:tc>
        <w:tc>
          <w:tcPr>
            <w:tcW w:w="1507" w:type="pct"/>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5284D044"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50" w:type="pct"/>
            <w:tcBorders>
              <w:top w:val="single" w:sz="4" w:space="0" w:color="auto"/>
              <w:left w:val="single" w:sz="4" w:space="0" w:color="000000"/>
              <w:bottom w:val="single" w:sz="4" w:space="0" w:color="000000"/>
              <w:right w:val="single" w:sz="4" w:space="0" w:color="000000"/>
            </w:tcBorders>
            <w:shd w:val="clear" w:color="auto" w:fill="auto"/>
            <w:vAlign w:val="center"/>
          </w:tcPr>
          <w:p w14:paraId="4C36B25E" w14:textId="77777777" w:rsidR="001F5FA3" w:rsidRPr="002A65DE" w:rsidRDefault="001F5FA3" w:rsidP="001F5FA3">
            <w:pPr>
              <w:adjustRightInd w:val="0"/>
              <w:snapToGrid w:val="0"/>
              <w:jc w:val="center"/>
              <w:rPr>
                <w:rFonts w:ascii="Times New Roman" w:eastAsia="宋体" w:hAnsi="Times New Roman" w:cs="Times New Roman"/>
                <w:color w:val="000000" w:themeColor="text1"/>
                <w:kern w:val="0"/>
                <w:szCs w:val="21"/>
                <w:lang w:bidi="ar"/>
              </w:rPr>
            </w:pPr>
          </w:p>
        </w:tc>
      </w:tr>
      <w:tr w:rsidR="002A65DE" w:rsidRPr="002A65DE" w14:paraId="2EF397A7" w14:textId="77777777" w:rsidTr="00590A3F">
        <w:trPr>
          <w:trHeight w:val="586"/>
        </w:trPr>
        <w:tc>
          <w:tcPr>
            <w:tcW w:w="501" w:type="pct"/>
            <w:vMerge/>
            <w:tcBorders>
              <w:left w:val="single" w:sz="4" w:space="0" w:color="auto"/>
              <w:right w:val="single" w:sz="4" w:space="0" w:color="auto"/>
            </w:tcBorders>
            <w:shd w:val="clear" w:color="auto" w:fill="auto"/>
            <w:vAlign w:val="center"/>
          </w:tcPr>
          <w:p w14:paraId="7CF90C3D"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545" w:type="pct"/>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795778CB"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消防电梯井和机房</w:t>
            </w:r>
          </w:p>
        </w:tc>
        <w:tc>
          <w:tcPr>
            <w:tcW w:w="2097"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2BC1EEAC"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kern w:val="0"/>
                <w:szCs w:val="21"/>
                <w:lang w:bidi="ar"/>
              </w:rPr>
            </w:pPr>
            <w:bookmarkStart w:id="427" w:name="_Hlk143760289"/>
            <w:r w:rsidRPr="002A65DE">
              <w:rPr>
                <w:rFonts w:ascii="Times New Roman" w:eastAsia="宋体" w:hAnsi="Times New Roman" w:cs="Times New Roman"/>
                <w:color w:val="000000" w:themeColor="text1"/>
                <w:kern w:val="0"/>
                <w:szCs w:val="21"/>
                <w:lang w:bidi="ar"/>
              </w:rPr>
              <w:t>消防电梯井和机房</w:t>
            </w:r>
            <w:r w:rsidRPr="002A65DE">
              <w:rPr>
                <w:rFonts w:ascii="Times New Roman" w:eastAsia="宋体" w:hAnsi="Times New Roman" w:cs="Times New Roman" w:hint="eastAsia"/>
                <w:color w:val="000000" w:themeColor="text1"/>
                <w:kern w:val="0"/>
                <w:szCs w:val="21"/>
                <w:lang w:bidi="ar"/>
              </w:rPr>
              <w:t>的设置</w:t>
            </w:r>
            <w:r w:rsidRPr="002A65DE">
              <w:rPr>
                <w:rFonts w:ascii="Times New Roman" w:eastAsia="宋体" w:hAnsi="Times New Roman" w:cs="Times New Roman"/>
                <w:color w:val="000000" w:themeColor="text1"/>
                <w:kern w:val="0"/>
                <w:szCs w:val="21"/>
                <w:lang w:bidi="ar"/>
              </w:rPr>
              <w:t>应符合设计文件及工程建设消防技术标准的要求。</w:t>
            </w:r>
            <w:bookmarkEnd w:id="427"/>
          </w:p>
        </w:tc>
        <w:tc>
          <w:tcPr>
            <w:tcW w:w="1507" w:type="pct"/>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49EDF7C1"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c>
          <w:tcPr>
            <w:tcW w:w="350" w:type="pct"/>
            <w:tcBorders>
              <w:top w:val="single" w:sz="4" w:space="0" w:color="auto"/>
              <w:left w:val="single" w:sz="4" w:space="0" w:color="000000"/>
              <w:bottom w:val="single" w:sz="4" w:space="0" w:color="000000"/>
              <w:right w:val="single" w:sz="4" w:space="0" w:color="000000"/>
            </w:tcBorders>
            <w:shd w:val="clear" w:color="auto" w:fill="auto"/>
            <w:vAlign w:val="center"/>
          </w:tcPr>
          <w:p w14:paraId="49467497" w14:textId="77777777" w:rsidR="001F5FA3" w:rsidRPr="002A65DE" w:rsidRDefault="001F5FA3" w:rsidP="001F5FA3">
            <w:pPr>
              <w:adjustRightInd w:val="0"/>
              <w:snapToGrid w:val="0"/>
              <w:jc w:val="center"/>
              <w:rPr>
                <w:rFonts w:ascii="Times New Roman" w:eastAsia="宋体" w:hAnsi="Times New Roman" w:cs="Times New Roman"/>
                <w:color w:val="000000" w:themeColor="text1"/>
                <w:kern w:val="0"/>
                <w:szCs w:val="21"/>
                <w:lang w:bidi="ar"/>
              </w:rPr>
            </w:pPr>
          </w:p>
        </w:tc>
      </w:tr>
      <w:tr w:rsidR="002A65DE" w:rsidRPr="002A65DE" w14:paraId="27F66CE4" w14:textId="77777777" w:rsidTr="00590A3F">
        <w:trPr>
          <w:trHeight w:val="330"/>
        </w:trPr>
        <w:tc>
          <w:tcPr>
            <w:tcW w:w="501" w:type="pct"/>
            <w:vMerge/>
            <w:tcBorders>
              <w:left w:val="single" w:sz="4" w:space="0" w:color="auto"/>
              <w:right w:val="single" w:sz="4" w:space="0" w:color="auto"/>
            </w:tcBorders>
            <w:shd w:val="clear" w:color="auto" w:fill="auto"/>
            <w:vAlign w:val="center"/>
          </w:tcPr>
          <w:p w14:paraId="520DB07E"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545" w:type="pct"/>
            <w:gridSpan w:val="2"/>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14:paraId="7238AEE8"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前室</w:t>
            </w:r>
          </w:p>
        </w:tc>
        <w:tc>
          <w:tcPr>
            <w:tcW w:w="2097"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9AF205"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前室在首层应直通室外或经专用通道通向室外，并采取防火分隔措施。</w:t>
            </w:r>
          </w:p>
        </w:tc>
        <w:tc>
          <w:tcPr>
            <w:tcW w:w="150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43677B"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E5C655"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0E8CCD1A" w14:textId="77777777" w:rsidTr="00590A3F">
        <w:trPr>
          <w:trHeight w:val="640"/>
        </w:trPr>
        <w:tc>
          <w:tcPr>
            <w:tcW w:w="501" w:type="pct"/>
            <w:vMerge/>
            <w:tcBorders>
              <w:left w:val="single" w:sz="4" w:space="0" w:color="auto"/>
              <w:right w:val="single" w:sz="4" w:space="0" w:color="auto"/>
            </w:tcBorders>
            <w:shd w:val="clear" w:color="auto" w:fill="auto"/>
            <w:vAlign w:val="center"/>
          </w:tcPr>
          <w:p w14:paraId="33BC41A4"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545" w:type="pct"/>
            <w:gridSpan w:val="2"/>
            <w:vMerge/>
            <w:tcBorders>
              <w:top w:val="single" w:sz="4" w:space="0" w:color="000000"/>
              <w:left w:val="single" w:sz="4" w:space="0" w:color="auto"/>
              <w:bottom w:val="single" w:sz="4" w:space="0" w:color="000000"/>
              <w:right w:val="single" w:sz="4" w:space="0" w:color="000000"/>
            </w:tcBorders>
            <w:shd w:val="clear" w:color="auto" w:fill="auto"/>
            <w:vAlign w:val="center"/>
          </w:tcPr>
          <w:p w14:paraId="582F101C"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2097"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89F2B7"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前室的使用面积不应小于</w:t>
            </w:r>
            <w:r w:rsidRPr="002A65DE">
              <w:rPr>
                <w:rFonts w:ascii="Times New Roman" w:eastAsia="宋体" w:hAnsi="Times New Roman" w:cs="Times New Roman"/>
                <w:color w:val="000000" w:themeColor="text1"/>
                <w:kern w:val="0"/>
                <w:szCs w:val="21"/>
                <w:lang w:bidi="ar"/>
              </w:rPr>
              <w:t>6.0m²</w:t>
            </w:r>
            <w:r w:rsidRPr="002A65DE">
              <w:rPr>
                <w:rFonts w:ascii="Times New Roman" w:eastAsia="宋体" w:hAnsi="Times New Roman" w:cs="Times New Roman"/>
                <w:color w:val="000000" w:themeColor="text1"/>
                <w:kern w:val="0"/>
                <w:szCs w:val="21"/>
                <w:lang w:bidi="ar"/>
              </w:rPr>
              <w:t>；合用前室的使用面积应满足规范要求；前室的短边不应小于</w:t>
            </w:r>
            <w:r w:rsidRPr="002A65DE">
              <w:rPr>
                <w:rFonts w:ascii="Times New Roman" w:eastAsia="宋体" w:hAnsi="Times New Roman" w:cs="Times New Roman"/>
                <w:color w:val="000000" w:themeColor="text1"/>
                <w:kern w:val="0"/>
                <w:szCs w:val="21"/>
                <w:lang w:bidi="ar"/>
              </w:rPr>
              <w:t>2.4m</w:t>
            </w:r>
            <w:r w:rsidRPr="002A65DE">
              <w:rPr>
                <w:rFonts w:ascii="Times New Roman" w:eastAsia="宋体" w:hAnsi="Times New Roman" w:cs="Times New Roman"/>
                <w:color w:val="000000" w:themeColor="text1"/>
                <w:kern w:val="0"/>
                <w:szCs w:val="21"/>
                <w:lang w:bidi="ar"/>
              </w:rPr>
              <w:t>。</w:t>
            </w:r>
          </w:p>
        </w:tc>
        <w:tc>
          <w:tcPr>
            <w:tcW w:w="150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312993"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14D719"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7E988E30" w14:textId="77777777" w:rsidTr="00590A3F">
        <w:trPr>
          <w:trHeight w:val="659"/>
        </w:trPr>
        <w:tc>
          <w:tcPr>
            <w:tcW w:w="501" w:type="pct"/>
            <w:vMerge/>
            <w:tcBorders>
              <w:left w:val="single" w:sz="4" w:space="0" w:color="auto"/>
              <w:right w:val="single" w:sz="4" w:space="0" w:color="auto"/>
            </w:tcBorders>
            <w:shd w:val="clear" w:color="auto" w:fill="auto"/>
            <w:vAlign w:val="center"/>
          </w:tcPr>
          <w:p w14:paraId="4AA50AF4"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545" w:type="pct"/>
            <w:gridSpan w:val="2"/>
            <w:vMerge/>
            <w:tcBorders>
              <w:top w:val="single" w:sz="4" w:space="0" w:color="000000"/>
              <w:left w:val="single" w:sz="4" w:space="0" w:color="auto"/>
              <w:bottom w:val="single" w:sz="4" w:space="0" w:color="000000"/>
              <w:right w:val="single" w:sz="4" w:space="0" w:color="000000"/>
            </w:tcBorders>
            <w:shd w:val="clear" w:color="auto" w:fill="auto"/>
            <w:vAlign w:val="center"/>
          </w:tcPr>
          <w:p w14:paraId="38A2086F"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2097"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2A6357"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前室或合用前室应采用防火门和耐火极限不低于</w:t>
            </w:r>
            <w:r w:rsidRPr="002A65DE">
              <w:rPr>
                <w:rFonts w:ascii="Times New Roman" w:eastAsia="宋体" w:hAnsi="Times New Roman" w:cs="Times New Roman"/>
                <w:color w:val="000000" w:themeColor="text1"/>
                <w:kern w:val="0"/>
                <w:szCs w:val="21"/>
                <w:lang w:bidi="ar"/>
              </w:rPr>
              <w:t>2.00h</w:t>
            </w:r>
            <w:r w:rsidRPr="002A65DE">
              <w:rPr>
                <w:rFonts w:ascii="Times New Roman" w:eastAsia="宋体" w:hAnsi="Times New Roman" w:cs="Times New Roman"/>
                <w:color w:val="000000" w:themeColor="text1"/>
                <w:kern w:val="0"/>
                <w:szCs w:val="21"/>
                <w:lang w:bidi="ar"/>
              </w:rPr>
              <w:t>的防火隔墙与其他部位分隔。应符合设计文件及工程建设消防技术标准的要求。</w:t>
            </w:r>
          </w:p>
        </w:tc>
        <w:tc>
          <w:tcPr>
            <w:tcW w:w="150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31D25A"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5FA70D"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7A2663F3" w14:textId="77777777" w:rsidTr="00590A3F">
        <w:trPr>
          <w:trHeight w:val="522"/>
        </w:trPr>
        <w:tc>
          <w:tcPr>
            <w:tcW w:w="501" w:type="pct"/>
            <w:vMerge/>
            <w:tcBorders>
              <w:left w:val="single" w:sz="4" w:space="0" w:color="auto"/>
              <w:bottom w:val="single" w:sz="4" w:space="0" w:color="000000"/>
              <w:right w:val="single" w:sz="4" w:space="0" w:color="auto"/>
            </w:tcBorders>
            <w:shd w:val="clear" w:color="auto" w:fill="auto"/>
            <w:vAlign w:val="center"/>
          </w:tcPr>
          <w:p w14:paraId="3D93B9EE" w14:textId="77777777" w:rsidR="001F5FA3" w:rsidRPr="002A65DE" w:rsidRDefault="001F5FA3" w:rsidP="001F5FA3">
            <w:pPr>
              <w:widowControl/>
              <w:adjustRightInd w:val="0"/>
              <w:snapToGrid w:val="0"/>
              <w:jc w:val="center"/>
              <w:rPr>
                <w:rFonts w:ascii="Times New Roman" w:eastAsia="宋体" w:hAnsi="Times New Roman" w:cs="Times New Roman"/>
                <w:color w:val="000000" w:themeColor="text1"/>
                <w:szCs w:val="21"/>
              </w:rPr>
            </w:pPr>
          </w:p>
        </w:tc>
        <w:tc>
          <w:tcPr>
            <w:tcW w:w="545"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6750A7EA" w14:textId="77777777" w:rsidR="001F5FA3" w:rsidRPr="002A65DE" w:rsidRDefault="001F5FA3" w:rsidP="001F5FA3">
            <w:pPr>
              <w:widowControl/>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功能</w:t>
            </w:r>
          </w:p>
        </w:tc>
        <w:tc>
          <w:tcPr>
            <w:tcW w:w="2097"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46AEA7" w14:textId="77777777" w:rsidR="001F5FA3" w:rsidRPr="002A65DE" w:rsidRDefault="001F5FA3" w:rsidP="001F5FA3">
            <w:pPr>
              <w:widowControl/>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消防电梯手动按钮迫降、联动控制迫降及信号反馈功能均应符合设计文件及工程建设消防技术标准的要求。</w:t>
            </w:r>
          </w:p>
        </w:tc>
        <w:tc>
          <w:tcPr>
            <w:tcW w:w="150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A6ECB2"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D35310"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50A13B83" w14:textId="77777777" w:rsidTr="00590A3F">
        <w:trPr>
          <w:trHeight w:val="329"/>
        </w:trPr>
        <w:tc>
          <w:tcPr>
            <w:tcW w:w="501" w:type="pct"/>
            <w:tcBorders>
              <w:top w:val="single" w:sz="4" w:space="0" w:color="auto"/>
              <w:left w:val="single" w:sz="4" w:space="0" w:color="000000"/>
              <w:right w:val="single" w:sz="4" w:space="0" w:color="000000"/>
            </w:tcBorders>
            <w:shd w:val="clear" w:color="auto" w:fill="auto"/>
            <w:vAlign w:val="center"/>
          </w:tcPr>
          <w:p w14:paraId="2DD56AFF" w14:textId="77777777" w:rsidR="001F5FA3" w:rsidRPr="002A65DE" w:rsidRDefault="001F5FA3" w:rsidP="001F5FA3">
            <w:pP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其他电梯</w:t>
            </w:r>
          </w:p>
        </w:tc>
        <w:tc>
          <w:tcPr>
            <w:tcW w:w="545" w:type="pct"/>
            <w:gridSpan w:val="2"/>
            <w:tcBorders>
              <w:top w:val="single" w:sz="4" w:space="0" w:color="000000"/>
              <w:left w:val="single" w:sz="4" w:space="0" w:color="000000"/>
              <w:right w:val="single" w:sz="4" w:space="0" w:color="000000"/>
            </w:tcBorders>
            <w:shd w:val="clear" w:color="auto" w:fill="auto"/>
            <w:vAlign w:val="center"/>
          </w:tcPr>
          <w:p w14:paraId="6F768D14" w14:textId="77777777" w:rsidR="001F5FA3" w:rsidRPr="002A65DE" w:rsidRDefault="001F5FA3" w:rsidP="001F5FA3">
            <w:pP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设置要求</w:t>
            </w:r>
          </w:p>
        </w:tc>
        <w:tc>
          <w:tcPr>
            <w:tcW w:w="2097"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0F2D4E" w14:textId="77777777" w:rsidR="001F5FA3" w:rsidRPr="002A65DE" w:rsidRDefault="001F5FA3" w:rsidP="001F5FA3">
            <w:pP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szCs w:val="24"/>
              </w:rPr>
              <w:t>其他</w:t>
            </w:r>
            <w:r w:rsidRPr="002A65DE">
              <w:rPr>
                <w:rFonts w:ascii="Times New Roman" w:eastAsia="宋体" w:hAnsi="Times New Roman" w:cs="Times New Roman" w:hint="eastAsia"/>
                <w:color w:val="000000" w:themeColor="text1"/>
                <w:kern w:val="0"/>
                <w:szCs w:val="21"/>
                <w:lang w:bidi="ar"/>
              </w:rPr>
              <w:t>电</w:t>
            </w:r>
            <w:r w:rsidRPr="002A65DE">
              <w:rPr>
                <w:rFonts w:ascii="Times New Roman" w:eastAsia="宋体" w:hAnsi="Times New Roman" w:cs="Times New Roman"/>
                <w:color w:val="000000" w:themeColor="text1"/>
                <w:kern w:val="0"/>
                <w:szCs w:val="21"/>
                <w:lang w:bidi="ar"/>
              </w:rPr>
              <w:t>梯</w:t>
            </w:r>
            <w:r w:rsidRPr="002A65DE">
              <w:rPr>
                <w:rFonts w:ascii="Times New Roman" w:eastAsia="宋体" w:hAnsi="Times New Roman" w:cs="Times New Roman" w:hint="eastAsia"/>
                <w:color w:val="000000" w:themeColor="text1"/>
                <w:kern w:val="0"/>
                <w:szCs w:val="21"/>
                <w:lang w:bidi="ar"/>
              </w:rPr>
              <w:t>的设置，</w:t>
            </w:r>
            <w:r w:rsidRPr="002A65DE">
              <w:rPr>
                <w:rFonts w:ascii="Times New Roman" w:eastAsia="宋体" w:hAnsi="Times New Roman" w:cs="Times New Roman"/>
                <w:color w:val="000000" w:themeColor="text1"/>
                <w:kern w:val="0"/>
                <w:szCs w:val="21"/>
                <w:lang w:bidi="ar"/>
              </w:rPr>
              <w:t>应符合设计文件及工程建设消防技术标准的要求。</w:t>
            </w:r>
          </w:p>
        </w:tc>
        <w:tc>
          <w:tcPr>
            <w:tcW w:w="150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49D8B0"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0A9920"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7A07F007" w14:textId="77777777" w:rsidTr="00590A3F">
        <w:trPr>
          <w:trHeight w:val="686"/>
        </w:trPr>
        <w:tc>
          <w:tcPr>
            <w:tcW w:w="501" w:type="pct"/>
            <w:tcBorders>
              <w:left w:val="single" w:sz="4" w:space="0" w:color="000000"/>
              <w:bottom w:val="single" w:sz="4" w:space="0" w:color="auto"/>
              <w:right w:val="single" w:sz="4" w:space="0" w:color="000000"/>
            </w:tcBorders>
            <w:shd w:val="clear" w:color="auto" w:fill="auto"/>
            <w:vAlign w:val="center"/>
          </w:tcPr>
          <w:p w14:paraId="5474F717" w14:textId="77777777" w:rsidR="001F5FA3" w:rsidRPr="002A65DE" w:rsidRDefault="001F5FA3" w:rsidP="001F5FA3">
            <w:pP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其他</w:t>
            </w:r>
          </w:p>
        </w:tc>
        <w:tc>
          <w:tcPr>
            <w:tcW w:w="545" w:type="pct"/>
            <w:gridSpan w:val="2"/>
            <w:tcBorders>
              <w:left w:val="single" w:sz="4" w:space="0" w:color="000000"/>
              <w:bottom w:val="single" w:sz="4" w:space="0" w:color="auto"/>
              <w:right w:val="single" w:sz="4" w:space="0" w:color="000000"/>
            </w:tcBorders>
            <w:shd w:val="clear" w:color="auto" w:fill="auto"/>
            <w:vAlign w:val="center"/>
          </w:tcPr>
          <w:p w14:paraId="263819C7" w14:textId="77777777" w:rsidR="001F5FA3" w:rsidRPr="002A65DE" w:rsidRDefault="001F5FA3" w:rsidP="001F5FA3">
            <w:pP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hint="eastAsia"/>
                <w:color w:val="000000" w:themeColor="text1"/>
                <w:kern w:val="0"/>
                <w:szCs w:val="21"/>
                <w:lang w:bidi="ar"/>
              </w:rPr>
              <w:t>根据实际需要填写</w:t>
            </w:r>
          </w:p>
        </w:tc>
        <w:tc>
          <w:tcPr>
            <w:tcW w:w="2097" w:type="pct"/>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5141BAC3" w14:textId="77777777" w:rsidR="001F5FA3" w:rsidRPr="002A65DE" w:rsidRDefault="001F5FA3" w:rsidP="001F5FA3">
            <w:pPr>
              <w:rPr>
                <w:rFonts w:ascii="Times New Roman" w:eastAsia="宋体" w:hAnsi="Times New Roman" w:cs="Times New Roman"/>
                <w:color w:val="000000" w:themeColor="text1"/>
                <w:szCs w:val="24"/>
              </w:rPr>
            </w:pPr>
          </w:p>
        </w:tc>
        <w:tc>
          <w:tcPr>
            <w:tcW w:w="1507"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61A6B204"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p>
        </w:tc>
        <w:tc>
          <w:tcPr>
            <w:tcW w:w="350" w:type="pct"/>
            <w:tcBorders>
              <w:top w:val="single" w:sz="4" w:space="0" w:color="000000"/>
              <w:left w:val="single" w:sz="4" w:space="0" w:color="000000"/>
              <w:bottom w:val="single" w:sz="4" w:space="0" w:color="auto"/>
              <w:right w:val="single" w:sz="4" w:space="0" w:color="000000"/>
            </w:tcBorders>
            <w:shd w:val="clear" w:color="auto" w:fill="auto"/>
            <w:vAlign w:val="center"/>
          </w:tcPr>
          <w:p w14:paraId="530821DD" w14:textId="77777777" w:rsidR="001F5FA3" w:rsidRPr="002A65DE" w:rsidRDefault="001F5FA3" w:rsidP="001F5FA3">
            <w:pPr>
              <w:adjustRightInd w:val="0"/>
              <w:snapToGrid w:val="0"/>
              <w:jc w:val="center"/>
              <w:rPr>
                <w:rFonts w:ascii="Times New Roman" w:eastAsia="宋体" w:hAnsi="Times New Roman" w:cs="Times New Roman"/>
                <w:color w:val="000000" w:themeColor="text1"/>
                <w:szCs w:val="21"/>
              </w:rPr>
            </w:pPr>
          </w:p>
        </w:tc>
      </w:tr>
      <w:tr w:rsidR="002A65DE" w:rsidRPr="002A65DE" w14:paraId="18F6772E" w14:textId="77777777" w:rsidTr="00590A3F">
        <w:trPr>
          <w:trHeight w:val="414"/>
        </w:trPr>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902718" w14:textId="77777777" w:rsidR="001F5FA3" w:rsidRPr="002A65DE" w:rsidRDefault="001F5FA3" w:rsidP="001F5FA3">
            <w:pPr>
              <w:adjustRightInd w:val="0"/>
              <w:snapToGrid w:val="0"/>
              <w:jc w:val="left"/>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szCs w:val="21"/>
              </w:rPr>
              <w:t>查验结论</w:t>
            </w:r>
          </w:p>
        </w:tc>
        <w:tc>
          <w:tcPr>
            <w:tcW w:w="4499"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E388296" w14:textId="77777777" w:rsidR="001F5FA3" w:rsidRPr="002A65DE" w:rsidRDefault="001F5FA3" w:rsidP="001F5FA3">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合格</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不合格</w:t>
            </w:r>
          </w:p>
        </w:tc>
      </w:tr>
      <w:tr w:rsidR="002A65DE" w:rsidRPr="002A65DE" w14:paraId="0DA90ED3" w14:textId="77777777" w:rsidTr="00590A3F">
        <w:trPr>
          <w:trHeight w:val="75"/>
        </w:trPr>
        <w:tc>
          <w:tcPr>
            <w:tcW w:w="9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46EC83" w14:textId="77777777" w:rsidR="001F5FA3" w:rsidRPr="002A65DE" w:rsidRDefault="001F5FA3" w:rsidP="00590A3F">
            <w:pPr>
              <w:adjustRightInd w:val="0"/>
              <w:snapToGrid w:val="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建设单位</w:t>
            </w:r>
          </w:p>
        </w:tc>
        <w:tc>
          <w:tcPr>
            <w:tcW w:w="10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EC3E66" w14:textId="77777777" w:rsidR="001F5FA3" w:rsidRPr="002A65DE" w:rsidRDefault="001F5FA3" w:rsidP="00590A3F">
            <w:pPr>
              <w:adjustRightInd w:val="0"/>
              <w:snapToGrid w:val="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设计单位</w:t>
            </w: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43229C9B" w14:textId="77777777" w:rsidR="001F5FA3" w:rsidRPr="002A65DE" w:rsidRDefault="001F5FA3" w:rsidP="00590A3F">
            <w:pPr>
              <w:adjustRightInd w:val="0"/>
              <w:snapToGrid w:val="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监理单位</w:t>
            </w:r>
          </w:p>
        </w:tc>
        <w:tc>
          <w:tcPr>
            <w:tcW w:w="9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DEC013" w14:textId="77777777" w:rsidR="001F5FA3" w:rsidRPr="002A65DE" w:rsidRDefault="001F5FA3" w:rsidP="00590A3F">
            <w:pPr>
              <w:adjustRightInd w:val="0"/>
              <w:snapToGrid w:val="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施工单位</w:t>
            </w:r>
          </w:p>
        </w:tc>
        <w:tc>
          <w:tcPr>
            <w:tcW w:w="10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B639A" w14:textId="77777777" w:rsidR="001F5FA3" w:rsidRPr="002A65DE" w:rsidRDefault="001F5FA3" w:rsidP="00590A3F">
            <w:pPr>
              <w:adjustRightInd w:val="0"/>
              <w:snapToGrid w:val="0"/>
              <w:jc w:val="center"/>
              <w:rPr>
                <w:rFonts w:ascii="宋体" w:eastAsia="宋体" w:hAnsi="宋体" w:cs="Times New Roman"/>
                <w:color w:val="000000" w:themeColor="text1"/>
                <w:szCs w:val="21"/>
              </w:rPr>
            </w:pPr>
            <w:r w:rsidRPr="002A65DE">
              <w:rPr>
                <w:rFonts w:ascii="宋体" w:eastAsia="宋体" w:hAnsi="宋体" w:hint="eastAsia"/>
                <w:color w:val="000000" w:themeColor="text1"/>
                <w:kern w:val="0"/>
                <w:szCs w:val="21"/>
              </w:rPr>
              <w:t>技术服务机构</w:t>
            </w:r>
          </w:p>
        </w:tc>
      </w:tr>
      <w:tr w:rsidR="002A65DE" w:rsidRPr="002A65DE" w14:paraId="6C726C97" w14:textId="77777777" w:rsidTr="00590A3F">
        <w:trPr>
          <w:trHeight w:val="75"/>
        </w:trPr>
        <w:tc>
          <w:tcPr>
            <w:tcW w:w="9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AA5C24"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专业技术负责人</w:t>
            </w:r>
          </w:p>
          <w:p w14:paraId="079DA05B"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451D7D47"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175BEBCE"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3C71FD9A"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7C1AC686"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2A3EEAC2"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4AC0D37E"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627E5965"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2438629E" w14:textId="77777777" w:rsidR="001F5FA3" w:rsidRPr="002A65DE" w:rsidRDefault="001F5FA3" w:rsidP="00590A3F">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1050" w:type="pct"/>
            <w:gridSpan w:val="2"/>
            <w:tcBorders>
              <w:top w:val="single" w:sz="4" w:space="0" w:color="auto"/>
              <w:left w:val="single" w:sz="4" w:space="0" w:color="auto"/>
              <w:bottom w:val="single" w:sz="4" w:space="0" w:color="auto"/>
              <w:right w:val="single" w:sz="4" w:space="0" w:color="auto"/>
            </w:tcBorders>
            <w:shd w:val="clear" w:color="auto" w:fill="auto"/>
          </w:tcPr>
          <w:p w14:paraId="222C0298"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0D6C47BB"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0E08817E"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775C66DB"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2EE2E695"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51B4A1E4"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19B397C6"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19D248A5"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3339A0E2"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44DDC7C2" w14:textId="77777777" w:rsidR="001F5FA3" w:rsidRPr="002A65DE" w:rsidRDefault="001F5FA3" w:rsidP="00590A3F">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0B452629"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监理工程师</w:t>
            </w:r>
          </w:p>
          <w:p w14:paraId="76D5ADB6"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7E760F82"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123DD9C0"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69D76766"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07A6AD4B"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总监理工程师</w:t>
            </w:r>
          </w:p>
          <w:p w14:paraId="2052C5AE"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227656DD"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30EF2E08"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62C5C943" w14:textId="77777777" w:rsidR="001F5FA3" w:rsidRPr="002A65DE" w:rsidRDefault="001F5FA3" w:rsidP="00590A3F">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983" w:type="pct"/>
            <w:gridSpan w:val="2"/>
            <w:tcBorders>
              <w:top w:val="single" w:sz="4" w:space="0" w:color="auto"/>
              <w:left w:val="single" w:sz="4" w:space="0" w:color="auto"/>
              <w:bottom w:val="single" w:sz="4" w:space="0" w:color="auto"/>
              <w:right w:val="single" w:sz="4" w:space="0" w:color="auto"/>
            </w:tcBorders>
            <w:shd w:val="clear" w:color="auto" w:fill="auto"/>
          </w:tcPr>
          <w:p w14:paraId="58C6FFCE"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技术负责人</w:t>
            </w:r>
          </w:p>
          <w:p w14:paraId="65507453"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5A8B82F8"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352C56BC"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010840B2"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34A68A56"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项目经理</w:t>
            </w:r>
          </w:p>
          <w:p w14:paraId="7415DC62"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05B48A76"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7A308D7B"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33B0A5DD" w14:textId="77777777" w:rsidR="001F5FA3" w:rsidRPr="002A65DE" w:rsidRDefault="001F5FA3" w:rsidP="00590A3F">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1007" w:type="pct"/>
            <w:gridSpan w:val="2"/>
            <w:tcBorders>
              <w:top w:val="single" w:sz="4" w:space="0" w:color="auto"/>
              <w:left w:val="single" w:sz="4" w:space="0" w:color="auto"/>
              <w:bottom w:val="single" w:sz="4" w:space="0" w:color="auto"/>
              <w:right w:val="single" w:sz="4" w:space="0" w:color="auto"/>
            </w:tcBorders>
            <w:shd w:val="clear" w:color="auto" w:fill="auto"/>
          </w:tcPr>
          <w:p w14:paraId="1AD7E4A2"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676ACA0E"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06D66590"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6A02FD0F"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0FB307B0"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623A993E"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7D15C31A"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46EAA5A5" w14:textId="77777777" w:rsidR="001F5FA3" w:rsidRPr="002A65DE" w:rsidRDefault="001F5FA3" w:rsidP="00590A3F">
            <w:pPr>
              <w:adjustRightInd w:val="0"/>
              <w:snapToGrid w:val="0"/>
              <w:jc w:val="left"/>
              <w:rPr>
                <w:rFonts w:ascii="Times New Roman" w:eastAsia="宋体" w:hAnsi="Times New Roman" w:cs="Times New Roman"/>
                <w:color w:val="000000" w:themeColor="text1"/>
                <w:szCs w:val="21"/>
              </w:rPr>
            </w:pPr>
          </w:p>
          <w:p w14:paraId="32E185AE" w14:textId="77777777" w:rsidR="001F5FA3" w:rsidRPr="002A65DE" w:rsidRDefault="001F5FA3" w:rsidP="00590A3F">
            <w:pPr>
              <w:adjustRightInd w:val="0"/>
              <w:snapToGrid w:val="0"/>
              <w:rPr>
                <w:rFonts w:ascii="Times New Roman" w:eastAsia="宋体" w:hAnsi="Times New Roman" w:cs="Times New Roman"/>
                <w:color w:val="000000" w:themeColor="text1"/>
                <w:szCs w:val="21"/>
              </w:rPr>
            </w:pPr>
          </w:p>
          <w:p w14:paraId="10D23CC8" w14:textId="77777777" w:rsidR="001F5FA3" w:rsidRPr="002A65DE" w:rsidRDefault="001F5FA3" w:rsidP="00590A3F">
            <w:pPr>
              <w:adjustRightInd w:val="0"/>
              <w:snapToGrid w:val="0"/>
              <w:jc w:val="righ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r>
    </w:tbl>
    <w:p w14:paraId="2C9D63CD" w14:textId="7F769573" w:rsidR="00BE6E37" w:rsidRPr="002A65DE" w:rsidRDefault="00A93957" w:rsidP="002A65DE">
      <w:pPr>
        <w:spacing w:line="360" w:lineRule="auto"/>
        <w:jc w:val="center"/>
        <w:outlineLvl w:val="1"/>
        <w:rPr>
          <w:rFonts w:ascii="Times New Roman" w:eastAsia="宋体" w:hAnsi="Times New Roman" w:cs="Times New Roman"/>
          <w:b/>
          <w:color w:val="000000" w:themeColor="text1"/>
          <w:sz w:val="24"/>
        </w:rPr>
      </w:pPr>
      <w:r w:rsidRPr="002A65DE">
        <w:rPr>
          <w:rFonts w:ascii="Times New Roman" w:hAnsi="Times New Roman" w:cs="Times New Roman"/>
          <w:color w:val="000000" w:themeColor="text1"/>
          <w:kern w:val="0"/>
          <w:sz w:val="28"/>
          <w:szCs w:val="24"/>
        </w:rPr>
        <w:br w:type="page"/>
      </w:r>
    </w:p>
    <w:p w14:paraId="334DF24E" w14:textId="77777777" w:rsidR="00BE6E37" w:rsidRPr="002A65DE" w:rsidRDefault="00BE6E37" w:rsidP="00BE6E37">
      <w:pPr>
        <w:spacing w:line="360" w:lineRule="auto"/>
        <w:jc w:val="center"/>
        <w:outlineLvl w:val="1"/>
        <w:rPr>
          <w:rFonts w:ascii="Times New Roman" w:eastAsia="宋体" w:hAnsi="Times New Roman" w:cs="Times New Roman"/>
          <w:b/>
          <w:color w:val="000000" w:themeColor="text1"/>
          <w:sz w:val="24"/>
        </w:rPr>
      </w:pPr>
      <w:bookmarkStart w:id="428" w:name="_Toc143075394"/>
      <w:bookmarkStart w:id="429" w:name="_Toc129543739"/>
      <w:bookmarkStart w:id="430" w:name="_Toc138946790"/>
      <w:bookmarkStart w:id="431" w:name="_Toc144108030"/>
      <w:bookmarkStart w:id="432" w:name="_Hlk142384519"/>
      <w:r w:rsidRPr="002A65DE">
        <w:rPr>
          <w:rFonts w:ascii="Times New Roman" w:eastAsia="宋体" w:hAnsi="Times New Roman" w:cs="Times New Roman"/>
          <w:b/>
          <w:color w:val="000000" w:themeColor="text1"/>
          <w:sz w:val="24"/>
        </w:rPr>
        <w:lastRenderedPageBreak/>
        <w:t xml:space="preserve">10 </w:t>
      </w:r>
      <w:r w:rsidRPr="002A65DE">
        <w:rPr>
          <w:rFonts w:ascii="Times New Roman" w:eastAsia="宋体" w:hAnsi="Times New Roman" w:cs="Times New Roman"/>
          <w:b/>
          <w:color w:val="000000" w:themeColor="text1"/>
          <w:sz w:val="24"/>
        </w:rPr>
        <w:t>消防给水</w:t>
      </w:r>
      <w:bookmarkEnd w:id="428"/>
      <w:bookmarkEnd w:id="429"/>
      <w:bookmarkEnd w:id="430"/>
      <w:bookmarkEnd w:id="431"/>
    </w:p>
    <w:tbl>
      <w:tblPr>
        <w:tblW w:w="5000" w:type="pct"/>
        <w:tblLook w:val="04A0" w:firstRow="1" w:lastRow="0" w:firstColumn="1" w:lastColumn="0" w:noHBand="0" w:noVBand="1"/>
      </w:tblPr>
      <w:tblGrid>
        <w:gridCol w:w="1337"/>
        <w:gridCol w:w="1309"/>
        <w:gridCol w:w="38"/>
        <w:gridCol w:w="2240"/>
        <w:gridCol w:w="2452"/>
        <w:gridCol w:w="1880"/>
        <w:gridCol w:w="1787"/>
      </w:tblGrid>
      <w:tr w:rsidR="002A65DE" w:rsidRPr="002A65DE" w14:paraId="5DECB26E" w14:textId="77777777" w:rsidTr="00BA2F5F">
        <w:trPr>
          <w:trHeight w:val="497"/>
        </w:trPr>
        <w:tc>
          <w:tcPr>
            <w:tcW w:w="1216" w:type="pct"/>
            <w:gridSpan w:val="3"/>
            <w:tcBorders>
              <w:top w:val="single" w:sz="4" w:space="0" w:color="auto"/>
              <w:left w:val="single" w:sz="4" w:space="0" w:color="auto"/>
              <w:right w:val="single" w:sz="4" w:space="0" w:color="auto"/>
            </w:tcBorders>
            <w:vAlign w:val="center"/>
          </w:tcPr>
          <w:bookmarkEnd w:id="432"/>
          <w:p w14:paraId="5055690C" w14:textId="77777777" w:rsidR="00BE6E37" w:rsidRPr="002A65DE" w:rsidRDefault="00BE6E37" w:rsidP="00BA2F5F">
            <w:pPr>
              <w:adjustRightInd w:val="0"/>
              <w:snapToGrid w:val="0"/>
              <w:jc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单位工程名称</w:t>
            </w:r>
          </w:p>
        </w:tc>
        <w:tc>
          <w:tcPr>
            <w:tcW w:w="3784" w:type="pct"/>
            <w:gridSpan w:val="4"/>
            <w:tcBorders>
              <w:top w:val="single" w:sz="4" w:space="0" w:color="auto"/>
              <w:left w:val="single" w:sz="4" w:space="0" w:color="auto"/>
              <w:bottom w:val="single" w:sz="4" w:space="0" w:color="auto"/>
              <w:right w:val="single" w:sz="4" w:space="0" w:color="auto"/>
            </w:tcBorders>
            <w:vAlign w:val="center"/>
          </w:tcPr>
          <w:p w14:paraId="77ABD739" w14:textId="77777777" w:rsidR="00BE6E37" w:rsidRPr="002A65DE" w:rsidRDefault="00BE6E37" w:rsidP="00BA2F5F">
            <w:pPr>
              <w:adjustRightInd w:val="0"/>
              <w:snapToGrid w:val="0"/>
              <w:rPr>
                <w:rFonts w:ascii="Times New Roman" w:eastAsia="宋体" w:hAnsi="Times New Roman" w:cs="Times New Roman"/>
                <w:b/>
                <w:bCs/>
                <w:color w:val="000000" w:themeColor="text1"/>
                <w:szCs w:val="21"/>
              </w:rPr>
            </w:pPr>
          </w:p>
          <w:p w14:paraId="166C9068" w14:textId="77777777" w:rsidR="00BE6E37" w:rsidRPr="002A65DE" w:rsidRDefault="00BE6E37" w:rsidP="00BA2F5F">
            <w:pPr>
              <w:adjustRightInd w:val="0"/>
              <w:snapToGrid w:val="0"/>
              <w:rPr>
                <w:rFonts w:ascii="Times New Roman" w:eastAsia="宋体" w:hAnsi="Times New Roman" w:cs="Times New Roman"/>
                <w:b/>
                <w:bCs/>
                <w:color w:val="000000" w:themeColor="text1"/>
                <w:szCs w:val="21"/>
              </w:rPr>
            </w:pPr>
          </w:p>
        </w:tc>
      </w:tr>
      <w:tr w:rsidR="002A65DE" w:rsidRPr="002A65DE" w14:paraId="56F9D396" w14:textId="77777777" w:rsidTr="00BA2F5F">
        <w:trPr>
          <w:trHeight w:val="561"/>
        </w:trPr>
        <w:tc>
          <w:tcPr>
            <w:tcW w:w="606" w:type="pct"/>
            <w:tcBorders>
              <w:top w:val="single" w:sz="4" w:space="0" w:color="auto"/>
              <w:left w:val="single" w:sz="4" w:space="0" w:color="auto"/>
              <w:bottom w:val="single" w:sz="4" w:space="0" w:color="auto"/>
              <w:right w:val="single" w:sz="4" w:space="0" w:color="auto"/>
            </w:tcBorders>
            <w:vAlign w:val="center"/>
          </w:tcPr>
          <w:p w14:paraId="5C861F32" w14:textId="77777777" w:rsidR="00BE6E37" w:rsidRPr="002A65DE" w:rsidRDefault="00BE6E37" w:rsidP="00BA2F5F">
            <w:pPr>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szCs w:val="21"/>
              </w:rPr>
              <w:t>分项</w:t>
            </w:r>
          </w:p>
        </w:tc>
        <w:tc>
          <w:tcPr>
            <w:tcW w:w="609" w:type="pct"/>
            <w:gridSpan w:val="2"/>
            <w:tcBorders>
              <w:top w:val="single" w:sz="4" w:space="0" w:color="auto"/>
              <w:left w:val="single" w:sz="4" w:space="0" w:color="auto"/>
              <w:bottom w:val="single" w:sz="4" w:space="0" w:color="auto"/>
              <w:right w:val="single" w:sz="4" w:space="0" w:color="auto"/>
            </w:tcBorders>
            <w:vAlign w:val="center"/>
          </w:tcPr>
          <w:p w14:paraId="206796F6" w14:textId="77777777" w:rsidR="00BE6E37" w:rsidRPr="002A65DE" w:rsidRDefault="00BE6E37" w:rsidP="00BA2F5F">
            <w:pPr>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子项</w:t>
            </w:r>
          </w:p>
        </w:tc>
        <w:tc>
          <w:tcPr>
            <w:tcW w:w="2124" w:type="pct"/>
            <w:gridSpan w:val="2"/>
            <w:tcBorders>
              <w:top w:val="single" w:sz="4" w:space="0" w:color="auto"/>
              <w:left w:val="single" w:sz="4" w:space="0" w:color="auto"/>
              <w:bottom w:val="single" w:sz="4" w:space="0" w:color="auto"/>
              <w:right w:val="single" w:sz="4" w:space="0" w:color="auto"/>
            </w:tcBorders>
            <w:vAlign w:val="center"/>
          </w:tcPr>
          <w:p w14:paraId="41170E05" w14:textId="77777777" w:rsidR="00BE6E37" w:rsidRPr="002A65DE" w:rsidRDefault="00BE6E37" w:rsidP="00BA2F5F">
            <w:pPr>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查验内容</w:t>
            </w:r>
          </w:p>
        </w:tc>
        <w:tc>
          <w:tcPr>
            <w:tcW w:w="851" w:type="pct"/>
            <w:tcBorders>
              <w:top w:val="single" w:sz="4" w:space="0" w:color="auto"/>
              <w:left w:val="single" w:sz="4" w:space="0" w:color="auto"/>
              <w:bottom w:val="single" w:sz="4" w:space="0" w:color="auto"/>
              <w:right w:val="single" w:sz="4" w:space="0" w:color="auto"/>
            </w:tcBorders>
            <w:vAlign w:val="center"/>
          </w:tcPr>
          <w:p w14:paraId="2C81A791" w14:textId="77777777" w:rsidR="00BE6E37" w:rsidRPr="002A65DE" w:rsidRDefault="00BE6E37" w:rsidP="00BA2F5F">
            <w:pPr>
              <w:adjustRightInd w:val="0"/>
              <w:snapToGrid w:val="0"/>
              <w:jc w:val="center"/>
              <w:textAlignment w:val="center"/>
              <w:rPr>
                <w:rFonts w:ascii="Times New Roman" w:eastAsia="宋体" w:hAnsi="Times New Roman" w:cs="Times New Roman"/>
                <w:b/>
                <w:bCs/>
                <w:color w:val="000000" w:themeColor="text1"/>
                <w:kern w:val="0"/>
                <w:szCs w:val="21"/>
                <w:lang w:bidi="ar"/>
              </w:rPr>
            </w:pPr>
            <w:r w:rsidRPr="002A65DE">
              <w:rPr>
                <w:rFonts w:ascii="Times New Roman" w:eastAsia="宋体" w:hAnsi="Times New Roman" w:cs="Times New Roman"/>
                <w:b/>
                <w:bCs/>
                <w:color w:val="000000" w:themeColor="text1"/>
                <w:kern w:val="0"/>
                <w:szCs w:val="21"/>
                <w:lang w:bidi="ar"/>
              </w:rPr>
              <w:t>查验情况</w:t>
            </w:r>
          </w:p>
        </w:tc>
        <w:tc>
          <w:tcPr>
            <w:tcW w:w="809" w:type="pct"/>
            <w:tcBorders>
              <w:top w:val="single" w:sz="4" w:space="0" w:color="auto"/>
              <w:left w:val="single" w:sz="4" w:space="0" w:color="auto"/>
              <w:bottom w:val="single" w:sz="4" w:space="0" w:color="auto"/>
              <w:right w:val="single" w:sz="4" w:space="0" w:color="auto"/>
            </w:tcBorders>
            <w:vAlign w:val="center"/>
          </w:tcPr>
          <w:p w14:paraId="05061FAD" w14:textId="77777777" w:rsidR="00BE6E37" w:rsidRPr="002A65DE" w:rsidRDefault="00BE6E37" w:rsidP="00BA2F5F">
            <w:pPr>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szCs w:val="21"/>
              </w:rPr>
              <w:t>查验结果</w:t>
            </w:r>
          </w:p>
        </w:tc>
      </w:tr>
      <w:tr w:rsidR="002A65DE" w:rsidRPr="002A65DE" w14:paraId="11A7423C" w14:textId="77777777" w:rsidTr="00BA2F5F">
        <w:trPr>
          <w:trHeight w:val="1998"/>
        </w:trPr>
        <w:tc>
          <w:tcPr>
            <w:tcW w:w="606" w:type="pct"/>
            <w:vMerge w:val="restart"/>
            <w:tcBorders>
              <w:top w:val="single" w:sz="4" w:space="0" w:color="auto"/>
              <w:left w:val="single" w:sz="4" w:space="0" w:color="auto"/>
              <w:right w:val="single" w:sz="4" w:space="0" w:color="auto"/>
            </w:tcBorders>
            <w:vAlign w:val="center"/>
          </w:tcPr>
          <w:p w14:paraId="493713FB"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消防水源</w:t>
            </w:r>
          </w:p>
        </w:tc>
        <w:tc>
          <w:tcPr>
            <w:tcW w:w="609" w:type="pct"/>
            <w:gridSpan w:val="2"/>
            <w:tcBorders>
              <w:top w:val="single" w:sz="4" w:space="0" w:color="auto"/>
              <w:left w:val="single" w:sz="4" w:space="0" w:color="auto"/>
              <w:bottom w:val="single" w:sz="4" w:space="0" w:color="auto"/>
              <w:right w:val="single" w:sz="4" w:space="0" w:color="auto"/>
            </w:tcBorders>
            <w:vAlign w:val="center"/>
          </w:tcPr>
          <w:p w14:paraId="61067300"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供水方式</w:t>
            </w:r>
          </w:p>
        </w:tc>
        <w:tc>
          <w:tcPr>
            <w:tcW w:w="2124" w:type="pct"/>
            <w:gridSpan w:val="2"/>
            <w:tcBorders>
              <w:top w:val="single" w:sz="4" w:space="0" w:color="auto"/>
              <w:left w:val="single" w:sz="4" w:space="0" w:color="auto"/>
              <w:bottom w:val="single" w:sz="4" w:space="0" w:color="auto"/>
              <w:right w:val="single" w:sz="4" w:space="0" w:color="auto"/>
            </w:tcBorders>
            <w:vAlign w:val="center"/>
          </w:tcPr>
          <w:p w14:paraId="4F76B9A4"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市政：室外给水管网进水管管径、供水能力应符合设计文件及</w:t>
            </w:r>
            <w:bookmarkStart w:id="433" w:name="_Hlk143868172"/>
            <w:r w:rsidRPr="002A65DE">
              <w:rPr>
                <w:rFonts w:ascii="Times New Roman" w:eastAsia="宋体" w:hAnsi="Times New Roman" w:cs="Times New Roman"/>
                <w:color w:val="000000" w:themeColor="text1"/>
                <w:kern w:val="0"/>
                <w:szCs w:val="21"/>
                <w:lang w:bidi="ar"/>
              </w:rPr>
              <w:t>国家工程建设消防技术标准的要求；</w:t>
            </w:r>
          </w:p>
          <w:bookmarkEnd w:id="433"/>
          <w:p w14:paraId="18BC9EF9"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地表天然水源</w:t>
            </w: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水位、水量、水质等应符合设计文件及国家工程建设消防技术标准的要求；</w:t>
            </w:r>
          </w:p>
          <w:p w14:paraId="172B7A7F"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地下水井抽水：常水位、最低水位、出水量和水位测量装置等技术参数和装备应符合设计文件及国家工程建设消防技术标准的要求。</w:t>
            </w:r>
          </w:p>
        </w:tc>
        <w:tc>
          <w:tcPr>
            <w:tcW w:w="851" w:type="pct"/>
            <w:tcBorders>
              <w:top w:val="single" w:sz="4" w:space="0" w:color="auto"/>
              <w:left w:val="single" w:sz="4" w:space="0" w:color="auto"/>
              <w:bottom w:val="single" w:sz="4" w:space="0" w:color="auto"/>
              <w:right w:val="single" w:sz="4" w:space="0" w:color="auto"/>
            </w:tcBorders>
            <w:vAlign w:val="center"/>
          </w:tcPr>
          <w:p w14:paraId="7A070AE9" w14:textId="77777777" w:rsidR="00BE6E37" w:rsidRPr="002A65DE" w:rsidRDefault="00BE6E37" w:rsidP="00BA2F5F">
            <w:pPr>
              <w:adjustRightInd w:val="0"/>
              <w:snapToGrid w:val="0"/>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小区进水管位于项目地块</w:t>
            </w: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侧，有</w:t>
            </w: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条进水管，管径</w:t>
            </w:r>
            <w:r w:rsidRPr="002A65DE">
              <w:rPr>
                <w:rFonts w:ascii="Times New Roman" w:eastAsia="宋体" w:hAnsi="Times New Roman" w:cs="Times New Roman"/>
                <w:color w:val="000000" w:themeColor="text1"/>
                <w:kern w:val="0"/>
                <w:szCs w:val="21"/>
                <w:lang w:bidi="ar"/>
              </w:rPr>
              <w:t>DN**mm</w:t>
            </w:r>
            <w:r w:rsidRPr="002A65DE">
              <w:rPr>
                <w:rFonts w:ascii="Times New Roman" w:eastAsia="宋体" w:hAnsi="Times New Roman" w:cs="Times New Roman"/>
                <w:color w:val="000000" w:themeColor="text1"/>
                <w:kern w:val="0"/>
                <w:szCs w:val="21"/>
                <w:lang w:bidi="ar"/>
              </w:rPr>
              <w:t>。</w:t>
            </w:r>
          </w:p>
        </w:tc>
        <w:tc>
          <w:tcPr>
            <w:tcW w:w="809" w:type="pct"/>
            <w:tcBorders>
              <w:top w:val="single" w:sz="4" w:space="0" w:color="auto"/>
              <w:left w:val="single" w:sz="4" w:space="0" w:color="auto"/>
              <w:bottom w:val="single" w:sz="4" w:space="0" w:color="auto"/>
              <w:right w:val="single" w:sz="4" w:space="0" w:color="auto"/>
            </w:tcBorders>
            <w:vAlign w:val="center"/>
          </w:tcPr>
          <w:p w14:paraId="7B3A965C"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符合要求</w:t>
            </w:r>
          </w:p>
        </w:tc>
      </w:tr>
      <w:tr w:rsidR="002A65DE" w:rsidRPr="002A65DE" w14:paraId="300B3EA8" w14:textId="77777777" w:rsidTr="00BA2F5F">
        <w:trPr>
          <w:trHeight w:val="792"/>
        </w:trPr>
        <w:tc>
          <w:tcPr>
            <w:tcW w:w="606" w:type="pct"/>
            <w:vMerge/>
            <w:tcBorders>
              <w:left w:val="single" w:sz="4" w:space="0" w:color="auto"/>
              <w:right w:val="single" w:sz="4" w:space="0" w:color="auto"/>
            </w:tcBorders>
            <w:vAlign w:val="center"/>
          </w:tcPr>
          <w:p w14:paraId="58A4A02F"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609" w:type="pct"/>
            <w:gridSpan w:val="2"/>
            <w:vMerge w:val="restart"/>
            <w:tcBorders>
              <w:top w:val="single" w:sz="4" w:space="0" w:color="auto"/>
              <w:left w:val="single" w:sz="4" w:space="0" w:color="auto"/>
              <w:bottom w:val="single" w:sz="4" w:space="0" w:color="auto"/>
              <w:right w:val="single" w:sz="4" w:space="0" w:color="auto"/>
            </w:tcBorders>
            <w:vAlign w:val="center"/>
          </w:tcPr>
          <w:p w14:paraId="3EA2013E"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消防水池设置</w:t>
            </w:r>
            <w:r w:rsidRPr="002A65DE">
              <w:rPr>
                <w:rFonts w:ascii="Times New Roman" w:eastAsia="宋体" w:hAnsi="Times New Roman" w:cs="Times New Roman" w:hint="eastAsia"/>
                <w:color w:val="000000" w:themeColor="text1"/>
                <w:szCs w:val="21"/>
              </w:rPr>
              <w:t>要求</w:t>
            </w:r>
          </w:p>
        </w:tc>
        <w:tc>
          <w:tcPr>
            <w:tcW w:w="2124" w:type="pct"/>
            <w:gridSpan w:val="2"/>
            <w:tcBorders>
              <w:top w:val="single" w:sz="4" w:space="0" w:color="auto"/>
              <w:left w:val="single" w:sz="4" w:space="0" w:color="auto"/>
              <w:right w:val="single" w:sz="4" w:space="0" w:color="auto"/>
            </w:tcBorders>
            <w:vAlign w:val="center"/>
          </w:tcPr>
          <w:p w14:paraId="68167D04"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有效容积应符合设计文件及国家工程建设消防技术标准的要求。</w:t>
            </w:r>
          </w:p>
        </w:tc>
        <w:tc>
          <w:tcPr>
            <w:tcW w:w="851" w:type="pct"/>
            <w:tcBorders>
              <w:top w:val="single" w:sz="4" w:space="0" w:color="auto"/>
              <w:left w:val="single" w:sz="4" w:space="0" w:color="auto"/>
              <w:right w:val="single" w:sz="4" w:space="0" w:color="auto"/>
            </w:tcBorders>
            <w:vAlign w:val="center"/>
          </w:tcPr>
          <w:p w14:paraId="41C6E5F5" w14:textId="77777777" w:rsidR="00BE6E37" w:rsidRPr="002A65DE" w:rsidRDefault="00BE6E37" w:rsidP="00BA2F5F">
            <w:pPr>
              <w:adjustRightInd w:val="0"/>
              <w:snapToGrid w:val="0"/>
              <w:rPr>
                <w:rFonts w:ascii="Times New Roman" w:eastAsia="宋体" w:hAnsi="Times New Roman" w:cs="Times New Roman"/>
                <w:color w:val="000000" w:themeColor="text1"/>
                <w:szCs w:val="21"/>
                <w:u w:val="single"/>
              </w:rPr>
            </w:pPr>
          </w:p>
        </w:tc>
        <w:tc>
          <w:tcPr>
            <w:tcW w:w="809" w:type="pct"/>
            <w:tcBorders>
              <w:top w:val="single" w:sz="4" w:space="0" w:color="auto"/>
              <w:left w:val="single" w:sz="4" w:space="0" w:color="auto"/>
              <w:right w:val="single" w:sz="4" w:space="0" w:color="auto"/>
            </w:tcBorders>
            <w:vAlign w:val="center"/>
          </w:tcPr>
          <w:p w14:paraId="0670CA3D"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07DD6384" w14:textId="77777777" w:rsidTr="00BA2F5F">
        <w:trPr>
          <w:trHeight w:val="924"/>
        </w:trPr>
        <w:tc>
          <w:tcPr>
            <w:tcW w:w="606" w:type="pct"/>
            <w:vMerge/>
            <w:tcBorders>
              <w:left w:val="single" w:sz="4" w:space="0" w:color="auto"/>
              <w:right w:val="single" w:sz="4" w:space="0" w:color="auto"/>
            </w:tcBorders>
            <w:vAlign w:val="center"/>
          </w:tcPr>
          <w:p w14:paraId="3A6F8B39"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609" w:type="pct"/>
            <w:gridSpan w:val="2"/>
            <w:vMerge/>
            <w:tcBorders>
              <w:top w:val="single" w:sz="4" w:space="0" w:color="auto"/>
              <w:left w:val="single" w:sz="4" w:space="0" w:color="auto"/>
              <w:bottom w:val="single" w:sz="4" w:space="0" w:color="auto"/>
              <w:right w:val="single" w:sz="4" w:space="0" w:color="auto"/>
            </w:tcBorders>
            <w:vAlign w:val="center"/>
          </w:tcPr>
          <w:p w14:paraId="643CDB87"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p>
        </w:tc>
        <w:tc>
          <w:tcPr>
            <w:tcW w:w="2124" w:type="pct"/>
            <w:gridSpan w:val="2"/>
            <w:tcBorders>
              <w:top w:val="single" w:sz="4" w:space="0" w:color="auto"/>
              <w:left w:val="single" w:sz="4" w:space="0" w:color="auto"/>
              <w:right w:val="single" w:sz="4" w:space="0" w:color="auto"/>
            </w:tcBorders>
            <w:vAlign w:val="center"/>
          </w:tcPr>
          <w:p w14:paraId="0DBEB15F"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进水管、出水管、溢流管及排水管管径应符合设计文件及国家工程建设消防技术标准的要求。进水管管径应不小于</w:t>
            </w:r>
            <w:r w:rsidRPr="002A65DE">
              <w:rPr>
                <w:rFonts w:ascii="Times New Roman" w:eastAsia="宋体" w:hAnsi="Times New Roman" w:cs="Times New Roman"/>
                <w:color w:val="000000" w:themeColor="text1"/>
                <w:kern w:val="0"/>
                <w:szCs w:val="21"/>
                <w:lang w:bidi="ar"/>
              </w:rPr>
              <w:t>DN100</w:t>
            </w:r>
            <w:r w:rsidRPr="002A65DE">
              <w:rPr>
                <w:rFonts w:ascii="Times New Roman" w:eastAsia="宋体" w:hAnsi="Times New Roman" w:cs="Times New Roman"/>
                <w:color w:val="000000" w:themeColor="text1"/>
                <w:kern w:val="0"/>
                <w:szCs w:val="21"/>
                <w:lang w:bidi="ar"/>
              </w:rPr>
              <w:t>。</w:t>
            </w:r>
          </w:p>
        </w:tc>
        <w:tc>
          <w:tcPr>
            <w:tcW w:w="851" w:type="pct"/>
            <w:tcBorders>
              <w:top w:val="single" w:sz="4" w:space="0" w:color="auto"/>
              <w:left w:val="single" w:sz="4" w:space="0" w:color="auto"/>
              <w:right w:val="single" w:sz="4" w:space="0" w:color="auto"/>
            </w:tcBorders>
            <w:vAlign w:val="center"/>
          </w:tcPr>
          <w:p w14:paraId="67A74F7E"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809" w:type="pct"/>
            <w:tcBorders>
              <w:top w:val="single" w:sz="4" w:space="0" w:color="auto"/>
              <w:left w:val="single" w:sz="4" w:space="0" w:color="auto"/>
              <w:right w:val="single" w:sz="4" w:space="0" w:color="auto"/>
            </w:tcBorders>
            <w:vAlign w:val="center"/>
          </w:tcPr>
          <w:p w14:paraId="18A187A4"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12444F9B" w14:textId="77777777" w:rsidTr="00BA2F5F">
        <w:trPr>
          <w:trHeight w:val="483"/>
        </w:trPr>
        <w:tc>
          <w:tcPr>
            <w:tcW w:w="606" w:type="pct"/>
            <w:vMerge/>
            <w:tcBorders>
              <w:left w:val="single" w:sz="4" w:space="0" w:color="auto"/>
              <w:right w:val="single" w:sz="4" w:space="0" w:color="auto"/>
            </w:tcBorders>
            <w:vAlign w:val="center"/>
          </w:tcPr>
          <w:p w14:paraId="533F76A0"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609" w:type="pct"/>
            <w:gridSpan w:val="2"/>
            <w:vMerge/>
            <w:tcBorders>
              <w:top w:val="single" w:sz="4" w:space="0" w:color="auto"/>
              <w:left w:val="single" w:sz="4" w:space="0" w:color="auto"/>
              <w:bottom w:val="single" w:sz="4" w:space="0" w:color="auto"/>
              <w:right w:val="single" w:sz="4" w:space="0" w:color="auto"/>
            </w:tcBorders>
            <w:vAlign w:val="center"/>
          </w:tcPr>
          <w:p w14:paraId="44B6B064"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p>
        </w:tc>
        <w:tc>
          <w:tcPr>
            <w:tcW w:w="2124" w:type="pct"/>
            <w:gridSpan w:val="2"/>
            <w:tcBorders>
              <w:top w:val="single" w:sz="4" w:space="0" w:color="auto"/>
              <w:left w:val="single" w:sz="4" w:space="0" w:color="auto"/>
              <w:bottom w:val="single" w:sz="4" w:space="0" w:color="auto"/>
              <w:right w:val="single" w:sz="4" w:space="0" w:color="auto"/>
            </w:tcBorders>
            <w:vAlign w:val="center"/>
          </w:tcPr>
          <w:p w14:paraId="2F99C51F"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bookmarkStart w:id="434" w:name="_Hlk129441853"/>
            <w:r w:rsidRPr="002A65DE">
              <w:rPr>
                <w:rFonts w:ascii="Times New Roman" w:eastAsia="宋体" w:hAnsi="Times New Roman" w:cs="Times New Roman"/>
                <w:color w:val="000000" w:themeColor="text1"/>
                <w:kern w:val="0"/>
                <w:szCs w:val="21"/>
                <w:lang w:bidi="ar"/>
              </w:rPr>
              <w:t>消防水池应设置溢流水管和排水设施，并应采用间接排水。</w:t>
            </w:r>
            <w:bookmarkEnd w:id="434"/>
          </w:p>
        </w:tc>
        <w:tc>
          <w:tcPr>
            <w:tcW w:w="851" w:type="pct"/>
            <w:tcBorders>
              <w:top w:val="single" w:sz="4" w:space="0" w:color="auto"/>
              <w:left w:val="single" w:sz="4" w:space="0" w:color="auto"/>
              <w:bottom w:val="single" w:sz="4" w:space="0" w:color="auto"/>
              <w:right w:val="single" w:sz="4" w:space="0" w:color="auto"/>
            </w:tcBorders>
            <w:vAlign w:val="center"/>
          </w:tcPr>
          <w:p w14:paraId="392BF31B"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809" w:type="pct"/>
            <w:tcBorders>
              <w:top w:val="single" w:sz="4" w:space="0" w:color="auto"/>
              <w:left w:val="single" w:sz="4" w:space="0" w:color="auto"/>
              <w:bottom w:val="single" w:sz="4" w:space="0" w:color="auto"/>
              <w:right w:val="single" w:sz="4" w:space="0" w:color="auto"/>
            </w:tcBorders>
            <w:vAlign w:val="center"/>
          </w:tcPr>
          <w:p w14:paraId="661A192A"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7E63E94F" w14:textId="77777777" w:rsidTr="00BA2F5F">
        <w:trPr>
          <w:trHeight w:val="734"/>
        </w:trPr>
        <w:tc>
          <w:tcPr>
            <w:tcW w:w="606" w:type="pct"/>
            <w:vMerge/>
            <w:tcBorders>
              <w:left w:val="single" w:sz="4" w:space="0" w:color="auto"/>
              <w:right w:val="single" w:sz="4" w:space="0" w:color="auto"/>
            </w:tcBorders>
            <w:vAlign w:val="center"/>
          </w:tcPr>
          <w:p w14:paraId="61AE9DA3"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609" w:type="pct"/>
            <w:gridSpan w:val="2"/>
            <w:vMerge/>
            <w:tcBorders>
              <w:top w:val="single" w:sz="4" w:space="0" w:color="auto"/>
              <w:left w:val="single" w:sz="4" w:space="0" w:color="auto"/>
              <w:bottom w:val="single" w:sz="4" w:space="0" w:color="auto"/>
              <w:right w:val="single" w:sz="4" w:space="0" w:color="auto"/>
            </w:tcBorders>
            <w:vAlign w:val="center"/>
          </w:tcPr>
          <w:p w14:paraId="02E25621"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p>
        </w:tc>
        <w:tc>
          <w:tcPr>
            <w:tcW w:w="2124" w:type="pct"/>
            <w:gridSpan w:val="2"/>
            <w:tcBorders>
              <w:top w:val="single" w:sz="4" w:space="0" w:color="auto"/>
              <w:left w:val="single" w:sz="4" w:space="0" w:color="auto"/>
              <w:bottom w:val="single" w:sz="4" w:space="0" w:color="auto"/>
              <w:right w:val="single" w:sz="4" w:space="0" w:color="auto"/>
            </w:tcBorders>
            <w:vAlign w:val="center"/>
          </w:tcPr>
          <w:p w14:paraId="400ED048"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管道、阀门和进水浮球阀等应便于检修，人孔和爬梯位置应符合设计文件及国家工程建设消防技术标准的要求。</w:t>
            </w:r>
          </w:p>
        </w:tc>
        <w:tc>
          <w:tcPr>
            <w:tcW w:w="851" w:type="pct"/>
            <w:tcBorders>
              <w:top w:val="single" w:sz="4" w:space="0" w:color="auto"/>
              <w:left w:val="single" w:sz="4" w:space="0" w:color="auto"/>
              <w:bottom w:val="single" w:sz="4" w:space="0" w:color="auto"/>
              <w:right w:val="single" w:sz="4" w:space="0" w:color="auto"/>
            </w:tcBorders>
            <w:vAlign w:val="center"/>
          </w:tcPr>
          <w:p w14:paraId="13593F04"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809" w:type="pct"/>
            <w:tcBorders>
              <w:top w:val="single" w:sz="4" w:space="0" w:color="auto"/>
              <w:left w:val="single" w:sz="4" w:space="0" w:color="auto"/>
              <w:bottom w:val="single" w:sz="4" w:space="0" w:color="auto"/>
              <w:right w:val="single" w:sz="4" w:space="0" w:color="auto"/>
            </w:tcBorders>
            <w:vAlign w:val="center"/>
          </w:tcPr>
          <w:p w14:paraId="61D3334D"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3C9D75FD" w14:textId="77777777" w:rsidTr="00BA2F5F">
        <w:trPr>
          <w:trHeight w:val="756"/>
        </w:trPr>
        <w:tc>
          <w:tcPr>
            <w:tcW w:w="606" w:type="pct"/>
            <w:vMerge/>
            <w:tcBorders>
              <w:left w:val="single" w:sz="4" w:space="0" w:color="auto"/>
              <w:right w:val="single" w:sz="4" w:space="0" w:color="auto"/>
            </w:tcBorders>
            <w:vAlign w:val="center"/>
          </w:tcPr>
          <w:p w14:paraId="59FA81D2"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609" w:type="pct"/>
            <w:gridSpan w:val="2"/>
            <w:vMerge/>
            <w:tcBorders>
              <w:top w:val="single" w:sz="4" w:space="0" w:color="auto"/>
              <w:left w:val="single" w:sz="4" w:space="0" w:color="auto"/>
              <w:bottom w:val="single" w:sz="4" w:space="0" w:color="auto"/>
              <w:right w:val="single" w:sz="4" w:space="0" w:color="auto"/>
            </w:tcBorders>
            <w:vAlign w:val="center"/>
          </w:tcPr>
          <w:p w14:paraId="7A533485"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p>
        </w:tc>
        <w:tc>
          <w:tcPr>
            <w:tcW w:w="2124" w:type="pct"/>
            <w:gridSpan w:val="2"/>
            <w:tcBorders>
              <w:top w:val="single" w:sz="4" w:space="0" w:color="auto"/>
              <w:left w:val="single" w:sz="4" w:space="0" w:color="auto"/>
              <w:bottom w:val="single" w:sz="4" w:space="0" w:color="auto"/>
              <w:right w:val="single" w:sz="4" w:space="0" w:color="auto"/>
            </w:tcBorders>
            <w:vAlign w:val="center"/>
          </w:tcPr>
          <w:p w14:paraId="6512CD59"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吸水井、吸（出）水管喇叭口等设置位置应符合设计文件及国家工程建设消防技术标准的要求。</w:t>
            </w:r>
          </w:p>
        </w:tc>
        <w:tc>
          <w:tcPr>
            <w:tcW w:w="851" w:type="pct"/>
            <w:tcBorders>
              <w:top w:val="single" w:sz="4" w:space="0" w:color="auto"/>
              <w:left w:val="single" w:sz="4" w:space="0" w:color="auto"/>
              <w:bottom w:val="single" w:sz="4" w:space="0" w:color="auto"/>
              <w:right w:val="single" w:sz="4" w:space="0" w:color="auto"/>
            </w:tcBorders>
            <w:vAlign w:val="center"/>
          </w:tcPr>
          <w:p w14:paraId="1D5CB310"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809" w:type="pct"/>
            <w:tcBorders>
              <w:top w:val="single" w:sz="4" w:space="0" w:color="auto"/>
              <w:left w:val="single" w:sz="4" w:space="0" w:color="auto"/>
              <w:bottom w:val="single" w:sz="4" w:space="0" w:color="auto"/>
              <w:right w:val="single" w:sz="4" w:space="0" w:color="auto"/>
            </w:tcBorders>
            <w:vAlign w:val="center"/>
          </w:tcPr>
          <w:p w14:paraId="084E3D97"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7EA95548" w14:textId="77777777" w:rsidTr="00BA2F5F">
        <w:trPr>
          <w:trHeight w:val="1302"/>
        </w:trPr>
        <w:tc>
          <w:tcPr>
            <w:tcW w:w="606" w:type="pct"/>
            <w:vMerge/>
            <w:tcBorders>
              <w:left w:val="single" w:sz="4" w:space="0" w:color="auto"/>
              <w:right w:val="single" w:sz="4" w:space="0" w:color="auto"/>
            </w:tcBorders>
            <w:vAlign w:val="center"/>
          </w:tcPr>
          <w:p w14:paraId="7FC44439"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609" w:type="pct"/>
            <w:gridSpan w:val="2"/>
            <w:tcBorders>
              <w:top w:val="single" w:sz="4" w:space="0" w:color="auto"/>
              <w:left w:val="single" w:sz="4" w:space="0" w:color="auto"/>
              <w:bottom w:val="single" w:sz="4" w:space="0" w:color="auto"/>
              <w:right w:val="single" w:sz="4" w:space="0" w:color="auto"/>
            </w:tcBorders>
            <w:vAlign w:val="center"/>
          </w:tcPr>
          <w:p w14:paraId="277A2C54"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消防水池水位显示及报警功能</w:t>
            </w:r>
          </w:p>
        </w:tc>
        <w:tc>
          <w:tcPr>
            <w:tcW w:w="2124" w:type="pct"/>
            <w:gridSpan w:val="2"/>
            <w:tcBorders>
              <w:top w:val="single" w:sz="4" w:space="0" w:color="auto"/>
              <w:left w:val="single" w:sz="4" w:space="0" w:color="auto"/>
              <w:bottom w:val="single" w:sz="4" w:space="0" w:color="auto"/>
              <w:right w:val="single" w:sz="4" w:space="0" w:color="auto"/>
            </w:tcBorders>
            <w:vAlign w:val="center"/>
          </w:tcPr>
          <w:p w14:paraId="15036278"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水位应能</w:t>
            </w:r>
            <w:proofErr w:type="gramStart"/>
            <w:r w:rsidRPr="002A65DE">
              <w:rPr>
                <w:rFonts w:ascii="Times New Roman" w:eastAsia="宋体" w:hAnsi="Times New Roman" w:cs="Times New Roman"/>
                <w:color w:val="000000" w:themeColor="text1"/>
                <w:kern w:val="0"/>
                <w:szCs w:val="21"/>
                <w:lang w:bidi="ar"/>
              </w:rPr>
              <w:t>就地和</w:t>
            </w:r>
            <w:proofErr w:type="gramEnd"/>
            <w:r w:rsidRPr="002A65DE">
              <w:rPr>
                <w:rFonts w:ascii="Times New Roman" w:eastAsia="宋体" w:hAnsi="Times New Roman" w:cs="Times New Roman"/>
                <w:color w:val="000000" w:themeColor="text1"/>
                <w:kern w:val="0"/>
                <w:szCs w:val="21"/>
                <w:lang w:bidi="ar"/>
              </w:rPr>
              <w:t>在消防控制室显示，消防水池应设置高低水位报警装置。显示及报警功能测试正常。</w:t>
            </w:r>
          </w:p>
          <w:p w14:paraId="3DE541CD"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就地，</w:t>
            </w: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消防控制室或值班室，</w:t>
            </w: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其它：</w:t>
            </w:r>
          </w:p>
        </w:tc>
        <w:tc>
          <w:tcPr>
            <w:tcW w:w="851" w:type="pct"/>
            <w:tcBorders>
              <w:top w:val="single" w:sz="4" w:space="0" w:color="auto"/>
              <w:left w:val="single" w:sz="4" w:space="0" w:color="auto"/>
              <w:bottom w:val="single" w:sz="4" w:space="0" w:color="auto"/>
              <w:right w:val="single" w:sz="4" w:space="0" w:color="auto"/>
            </w:tcBorders>
            <w:vAlign w:val="center"/>
          </w:tcPr>
          <w:p w14:paraId="1F1A35C2"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809" w:type="pct"/>
            <w:tcBorders>
              <w:top w:val="single" w:sz="4" w:space="0" w:color="auto"/>
              <w:left w:val="single" w:sz="4" w:space="0" w:color="auto"/>
              <w:bottom w:val="single" w:sz="4" w:space="0" w:color="auto"/>
              <w:right w:val="single" w:sz="4" w:space="0" w:color="auto"/>
            </w:tcBorders>
            <w:vAlign w:val="center"/>
          </w:tcPr>
          <w:p w14:paraId="4B8D169D"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74B4E716" w14:textId="77777777" w:rsidTr="00BA2F5F">
        <w:trPr>
          <w:trHeight w:val="373"/>
        </w:trPr>
        <w:tc>
          <w:tcPr>
            <w:tcW w:w="606" w:type="pct"/>
            <w:vMerge/>
            <w:tcBorders>
              <w:left w:val="single" w:sz="4" w:space="0" w:color="auto"/>
              <w:bottom w:val="single" w:sz="4" w:space="0" w:color="auto"/>
              <w:right w:val="single" w:sz="4" w:space="0" w:color="auto"/>
            </w:tcBorders>
            <w:vAlign w:val="center"/>
          </w:tcPr>
          <w:p w14:paraId="4139999A"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609" w:type="pct"/>
            <w:gridSpan w:val="2"/>
            <w:tcBorders>
              <w:top w:val="single" w:sz="4" w:space="0" w:color="auto"/>
              <w:left w:val="single" w:sz="4" w:space="0" w:color="auto"/>
              <w:bottom w:val="single" w:sz="4" w:space="0" w:color="auto"/>
              <w:right w:val="single" w:sz="4" w:space="0" w:color="auto"/>
            </w:tcBorders>
            <w:vAlign w:val="center"/>
          </w:tcPr>
          <w:p w14:paraId="59C678E4"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消防取水口</w:t>
            </w:r>
            <w:r w:rsidRPr="002A65DE">
              <w:rPr>
                <w:rFonts w:ascii="Times New Roman" w:eastAsia="宋体" w:hAnsi="Times New Roman" w:cs="Times New Roman" w:hint="eastAsia"/>
                <w:color w:val="000000" w:themeColor="text1"/>
                <w:kern w:val="0"/>
                <w:szCs w:val="21"/>
                <w:lang w:bidi="ar"/>
              </w:rPr>
              <w:t>（井）</w:t>
            </w:r>
          </w:p>
        </w:tc>
        <w:tc>
          <w:tcPr>
            <w:tcW w:w="2124" w:type="pct"/>
            <w:gridSpan w:val="2"/>
            <w:tcBorders>
              <w:top w:val="single" w:sz="4" w:space="0" w:color="auto"/>
              <w:left w:val="single" w:sz="4" w:space="0" w:color="auto"/>
              <w:bottom w:val="single" w:sz="4" w:space="0" w:color="auto"/>
              <w:right w:val="single" w:sz="4" w:space="0" w:color="auto"/>
            </w:tcBorders>
            <w:vAlign w:val="center"/>
          </w:tcPr>
          <w:p w14:paraId="2E18BBC4"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bookmarkStart w:id="435" w:name="_Hlk143264492"/>
            <w:r w:rsidRPr="002A65DE">
              <w:rPr>
                <w:rFonts w:ascii="Times New Roman" w:eastAsia="宋体" w:hAnsi="Times New Roman" w:cs="Times New Roman"/>
                <w:color w:val="000000" w:themeColor="text1"/>
                <w:szCs w:val="21"/>
              </w:rPr>
              <w:t>消防取水口</w:t>
            </w:r>
            <w:r w:rsidRPr="002A65DE">
              <w:rPr>
                <w:rFonts w:ascii="Times New Roman" w:eastAsia="宋体" w:hAnsi="Times New Roman" w:cs="Times New Roman" w:hint="eastAsia"/>
                <w:color w:val="000000" w:themeColor="text1"/>
                <w:szCs w:val="21"/>
              </w:rPr>
              <w:t>（井）</w:t>
            </w:r>
            <w:r w:rsidRPr="002A65DE">
              <w:rPr>
                <w:rFonts w:ascii="Times New Roman" w:eastAsia="宋体" w:hAnsi="Times New Roman" w:cs="Times New Roman"/>
                <w:color w:val="000000" w:themeColor="text1"/>
                <w:szCs w:val="21"/>
              </w:rPr>
              <w:t>设置位置</w:t>
            </w:r>
            <w:r w:rsidRPr="002A65DE">
              <w:rPr>
                <w:rFonts w:ascii="Times New Roman" w:eastAsia="宋体" w:hAnsi="Times New Roman" w:cs="Times New Roman" w:hint="eastAsia"/>
                <w:color w:val="000000" w:themeColor="text1"/>
                <w:szCs w:val="21"/>
              </w:rPr>
              <w:t>应靠近消防车道，并不宜大于</w:t>
            </w:r>
            <w:r w:rsidRPr="002A65DE">
              <w:rPr>
                <w:rFonts w:ascii="Times New Roman" w:eastAsia="宋体" w:hAnsi="Times New Roman" w:cs="Times New Roman" w:hint="eastAsia"/>
                <w:color w:val="000000" w:themeColor="text1"/>
                <w:szCs w:val="21"/>
              </w:rPr>
              <w:t>2m</w:t>
            </w:r>
            <w:bookmarkEnd w:id="435"/>
            <w:r w:rsidRPr="002A65DE">
              <w:rPr>
                <w:rFonts w:ascii="Times New Roman" w:eastAsia="宋体" w:hAnsi="Times New Roman" w:cs="Times New Roman" w:hint="eastAsia"/>
                <w:color w:val="000000" w:themeColor="text1"/>
                <w:szCs w:val="21"/>
              </w:rPr>
              <w:t>，并</w:t>
            </w:r>
            <w:r w:rsidRPr="002A65DE">
              <w:rPr>
                <w:rFonts w:ascii="Times New Roman" w:eastAsia="宋体" w:hAnsi="Times New Roman" w:cs="Times New Roman"/>
                <w:color w:val="000000" w:themeColor="text1"/>
                <w:szCs w:val="21"/>
              </w:rPr>
              <w:t>应符合设计文件及国家工程建设消防技术标准的要求。</w:t>
            </w:r>
          </w:p>
        </w:tc>
        <w:tc>
          <w:tcPr>
            <w:tcW w:w="851" w:type="pct"/>
            <w:tcBorders>
              <w:top w:val="single" w:sz="4" w:space="0" w:color="auto"/>
              <w:left w:val="single" w:sz="4" w:space="0" w:color="auto"/>
              <w:bottom w:val="single" w:sz="4" w:space="0" w:color="auto"/>
              <w:right w:val="single" w:sz="4" w:space="0" w:color="auto"/>
            </w:tcBorders>
            <w:vAlign w:val="center"/>
          </w:tcPr>
          <w:p w14:paraId="05E80820"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809" w:type="pct"/>
            <w:tcBorders>
              <w:top w:val="single" w:sz="4" w:space="0" w:color="auto"/>
              <w:left w:val="single" w:sz="4" w:space="0" w:color="auto"/>
              <w:bottom w:val="single" w:sz="4" w:space="0" w:color="auto"/>
              <w:right w:val="single" w:sz="4" w:space="0" w:color="auto"/>
            </w:tcBorders>
            <w:vAlign w:val="center"/>
          </w:tcPr>
          <w:p w14:paraId="318C76C3"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4A538434" w14:textId="77777777" w:rsidTr="00BA2F5F">
        <w:trPr>
          <w:trHeight w:val="90"/>
        </w:trPr>
        <w:tc>
          <w:tcPr>
            <w:tcW w:w="606" w:type="pct"/>
            <w:vMerge w:val="restart"/>
            <w:tcBorders>
              <w:top w:val="single" w:sz="4" w:space="0" w:color="auto"/>
              <w:left w:val="single" w:sz="4" w:space="0" w:color="auto"/>
              <w:right w:val="single" w:sz="4" w:space="0" w:color="auto"/>
            </w:tcBorders>
            <w:vAlign w:val="center"/>
          </w:tcPr>
          <w:p w14:paraId="5B12256F"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消防水泵</w:t>
            </w:r>
          </w:p>
        </w:tc>
        <w:tc>
          <w:tcPr>
            <w:tcW w:w="609" w:type="pct"/>
            <w:gridSpan w:val="2"/>
            <w:vMerge w:val="restart"/>
            <w:tcBorders>
              <w:top w:val="single" w:sz="4" w:space="0" w:color="auto"/>
              <w:left w:val="single" w:sz="4" w:space="0" w:color="auto"/>
              <w:right w:val="single" w:sz="4" w:space="0" w:color="auto"/>
            </w:tcBorders>
            <w:vAlign w:val="center"/>
          </w:tcPr>
          <w:p w14:paraId="623309A2"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设置</w:t>
            </w:r>
            <w:r w:rsidRPr="002A65DE">
              <w:rPr>
                <w:rFonts w:ascii="Times New Roman" w:eastAsia="宋体" w:hAnsi="Times New Roman" w:cs="Times New Roman" w:hint="eastAsia"/>
                <w:color w:val="000000" w:themeColor="text1"/>
                <w:szCs w:val="21"/>
              </w:rPr>
              <w:t>要求</w:t>
            </w:r>
          </w:p>
        </w:tc>
        <w:tc>
          <w:tcPr>
            <w:tcW w:w="2124" w:type="pct"/>
            <w:gridSpan w:val="2"/>
            <w:tcBorders>
              <w:top w:val="single" w:sz="4" w:space="0" w:color="auto"/>
              <w:left w:val="single" w:sz="4" w:space="0" w:color="auto"/>
              <w:bottom w:val="single" w:sz="4" w:space="0" w:color="auto"/>
              <w:right w:val="single" w:sz="4" w:space="0" w:color="auto"/>
            </w:tcBorders>
            <w:vAlign w:val="center"/>
          </w:tcPr>
          <w:p w14:paraId="5B0584C9"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工作泵、备用泵、吸水管、出水管及出水管上的泄压阀、水锤消除设施、止回阀、信号阀等的规格、型号、数量应符合设计文件及国家工程建设消防技术标准的要求。</w:t>
            </w:r>
          </w:p>
        </w:tc>
        <w:tc>
          <w:tcPr>
            <w:tcW w:w="851" w:type="pct"/>
            <w:tcBorders>
              <w:top w:val="single" w:sz="4" w:space="0" w:color="auto"/>
              <w:left w:val="single" w:sz="4" w:space="0" w:color="auto"/>
              <w:bottom w:val="single" w:sz="4" w:space="0" w:color="auto"/>
              <w:right w:val="single" w:sz="4" w:space="0" w:color="auto"/>
            </w:tcBorders>
            <w:vAlign w:val="center"/>
          </w:tcPr>
          <w:p w14:paraId="7DC3F34D"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809" w:type="pct"/>
            <w:tcBorders>
              <w:top w:val="single" w:sz="4" w:space="0" w:color="auto"/>
              <w:left w:val="single" w:sz="4" w:space="0" w:color="auto"/>
              <w:bottom w:val="single" w:sz="4" w:space="0" w:color="auto"/>
              <w:right w:val="single" w:sz="4" w:space="0" w:color="auto"/>
            </w:tcBorders>
            <w:vAlign w:val="center"/>
          </w:tcPr>
          <w:p w14:paraId="6159BA78"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1A228AF5" w14:textId="77777777" w:rsidTr="00BA2F5F">
        <w:trPr>
          <w:trHeight w:val="90"/>
        </w:trPr>
        <w:tc>
          <w:tcPr>
            <w:tcW w:w="606" w:type="pct"/>
            <w:vMerge/>
            <w:tcBorders>
              <w:left w:val="single" w:sz="4" w:space="0" w:color="auto"/>
              <w:right w:val="single" w:sz="4" w:space="0" w:color="auto"/>
            </w:tcBorders>
            <w:vAlign w:val="center"/>
          </w:tcPr>
          <w:p w14:paraId="0103AD57"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609" w:type="pct"/>
            <w:gridSpan w:val="2"/>
            <w:vMerge/>
            <w:tcBorders>
              <w:left w:val="single" w:sz="4" w:space="0" w:color="auto"/>
              <w:right w:val="single" w:sz="4" w:space="0" w:color="auto"/>
            </w:tcBorders>
            <w:vAlign w:val="center"/>
          </w:tcPr>
          <w:p w14:paraId="051D8C0B"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2124" w:type="pct"/>
            <w:gridSpan w:val="2"/>
            <w:tcBorders>
              <w:top w:val="single" w:sz="4" w:space="0" w:color="auto"/>
              <w:left w:val="single" w:sz="4" w:space="0" w:color="auto"/>
              <w:bottom w:val="single" w:sz="4" w:space="0" w:color="auto"/>
              <w:right w:val="single" w:sz="4" w:space="0" w:color="auto"/>
            </w:tcBorders>
            <w:vAlign w:val="center"/>
          </w:tcPr>
          <w:p w14:paraId="599246A1"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吸水管、出水管上的控制阀应锁定在常开位置，并应有明显标记。</w:t>
            </w:r>
          </w:p>
        </w:tc>
        <w:tc>
          <w:tcPr>
            <w:tcW w:w="851" w:type="pct"/>
            <w:tcBorders>
              <w:top w:val="single" w:sz="4" w:space="0" w:color="auto"/>
              <w:left w:val="single" w:sz="4" w:space="0" w:color="auto"/>
              <w:bottom w:val="single" w:sz="4" w:space="0" w:color="auto"/>
              <w:right w:val="single" w:sz="4" w:space="0" w:color="auto"/>
            </w:tcBorders>
            <w:vAlign w:val="center"/>
          </w:tcPr>
          <w:p w14:paraId="5BAC8282"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809" w:type="pct"/>
            <w:tcBorders>
              <w:top w:val="single" w:sz="4" w:space="0" w:color="auto"/>
              <w:left w:val="single" w:sz="4" w:space="0" w:color="auto"/>
              <w:bottom w:val="single" w:sz="4" w:space="0" w:color="auto"/>
              <w:right w:val="single" w:sz="4" w:space="0" w:color="auto"/>
            </w:tcBorders>
            <w:vAlign w:val="center"/>
          </w:tcPr>
          <w:p w14:paraId="0417A506"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1F761346" w14:textId="77777777" w:rsidTr="00BA2F5F">
        <w:trPr>
          <w:trHeight w:val="90"/>
        </w:trPr>
        <w:tc>
          <w:tcPr>
            <w:tcW w:w="606" w:type="pct"/>
            <w:vMerge/>
            <w:tcBorders>
              <w:left w:val="single" w:sz="4" w:space="0" w:color="auto"/>
              <w:right w:val="single" w:sz="4" w:space="0" w:color="auto"/>
            </w:tcBorders>
            <w:vAlign w:val="center"/>
          </w:tcPr>
          <w:p w14:paraId="3A39A030"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609" w:type="pct"/>
            <w:gridSpan w:val="2"/>
            <w:vMerge/>
            <w:tcBorders>
              <w:left w:val="single" w:sz="4" w:space="0" w:color="auto"/>
              <w:right w:val="single" w:sz="4" w:space="0" w:color="auto"/>
            </w:tcBorders>
            <w:vAlign w:val="center"/>
          </w:tcPr>
          <w:p w14:paraId="4FC31A58"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p>
        </w:tc>
        <w:tc>
          <w:tcPr>
            <w:tcW w:w="2124" w:type="pct"/>
            <w:gridSpan w:val="2"/>
            <w:tcBorders>
              <w:top w:val="single" w:sz="4" w:space="0" w:color="auto"/>
              <w:left w:val="single" w:sz="4" w:space="0" w:color="auto"/>
              <w:bottom w:val="single" w:sz="4" w:space="0" w:color="auto"/>
              <w:right w:val="single" w:sz="4" w:space="0" w:color="auto"/>
            </w:tcBorders>
            <w:vAlign w:val="center"/>
          </w:tcPr>
          <w:p w14:paraId="0AD671B2"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采用自灌式吸水方式，吸水方式应符合设计文件及国家工程建设消防技术标准的要求。</w:t>
            </w:r>
          </w:p>
        </w:tc>
        <w:tc>
          <w:tcPr>
            <w:tcW w:w="851" w:type="pct"/>
            <w:tcBorders>
              <w:top w:val="single" w:sz="4" w:space="0" w:color="auto"/>
              <w:left w:val="single" w:sz="4" w:space="0" w:color="auto"/>
              <w:bottom w:val="single" w:sz="4" w:space="0" w:color="auto"/>
              <w:right w:val="single" w:sz="4" w:space="0" w:color="auto"/>
            </w:tcBorders>
            <w:vAlign w:val="center"/>
          </w:tcPr>
          <w:p w14:paraId="5FD47754"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809" w:type="pct"/>
            <w:tcBorders>
              <w:top w:val="single" w:sz="4" w:space="0" w:color="auto"/>
              <w:left w:val="single" w:sz="4" w:space="0" w:color="auto"/>
              <w:bottom w:val="single" w:sz="4" w:space="0" w:color="auto"/>
              <w:right w:val="single" w:sz="4" w:space="0" w:color="auto"/>
            </w:tcBorders>
            <w:vAlign w:val="center"/>
          </w:tcPr>
          <w:p w14:paraId="74F2BE29"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6444895D" w14:textId="77777777" w:rsidTr="00BA2F5F">
        <w:trPr>
          <w:trHeight w:val="307"/>
        </w:trPr>
        <w:tc>
          <w:tcPr>
            <w:tcW w:w="606" w:type="pct"/>
            <w:vMerge/>
            <w:tcBorders>
              <w:left w:val="single" w:sz="4" w:space="0" w:color="auto"/>
              <w:right w:val="single" w:sz="4" w:space="0" w:color="auto"/>
            </w:tcBorders>
            <w:vAlign w:val="center"/>
          </w:tcPr>
          <w:p w14:paraId="0FCE18F5"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609" w:type="pct"/>
            <w:gridSpan w:val="2"/>
            <w:vMerge/>
            <w:tcBorders>
              <w:left w:val="single" w:sz="4" w:space="0" w:color="auto"/>
              <w:right w:val="single" w:sz="4" w:space="0" w:color="auto"/>
            </w:tcBorders>
            <w:vAlign w:val="center"/>
          </w:tcPr>
          <w:p w14:paraId="70A02F24"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2124" w:type="pct"/>
            <w:gridSpan w:val="2"/>
            <w:tcBorders>
              <w:top w:val="single" w:sz="4" w:space="0" w:color="auto"/>
              <w:left w:val="single" w:sz="4" w:space="0" w:color="auto"/>
              <w:bottom w:val="single" w:sz="4" w:space="0" w:color="auto"/>
              <w:right w:val="single" w:sz="4" w:space="0" w:color="auto"/>
            </w:tcBorders>
            <w:vAlign w:val="center"/>
          </w:tcPr>
          <w:p w14:paraId="4C3D6480"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吸水</w:t>
            </w:r>
            <w:proofErr w:type="gramStart"/>
            <w:r w:rsidRPr="002A65DE">
              <w:rPr>
                <w:rFonts w:ascii="Times New Roman" w:eastAsia="宋体" w:hAnsi="Times New Roman" w:cs="Times New Roman"/>
                <w:color w:val="000000" w:themeColor="text1"/>
                <w:kern w:val="0"/>
                <w:szCs w:val="21"/>
                <w:lang w:bidi="ar"/>
              </w:rPr>
              <w:t>管变径</w:t>
            </w:r>
            <w:proofErr w:type="gramEnd"/>
            <w:r w:rsidRPr="002A65DE">
              <w:rPr>
                <w:rFonts w:ascii="Times New Roman" w:eastAsia="宋体" w:hAnsi="Times New Roman" w:cs="Times New Roman"/>
                <w:color w:val="000000" w:themeColor="text1"/>
                <w:kern w:val="0"/>
                <w:szCs w:val="21"/>
                <w:lang w:bidi="ar"/>
              </w:rPr>
              <w:t>连接时，应采用</w:t>
            </w:r>
            <w:proofErr w:type="gramStart"/>
            <w:r w:rsidRPr="002A65DE">
              <w:rPr>
                <w:rFonts w:ascii="Times New Roman" w:eastAsia="宋体" w:hAnsi="Times New Roman" w:cs="Times New Roman"/>
                <w:color w:val="000000" w:themeColor="text1"/>
                <w:kern w:val="0"/>
                <w:szCs w:val="21"/>
                <w:lang w:bidi="ar"/>
              </w:rPr>
              <w:t>偏心异径管件</w:t>
            </w:r>
            <w:proofErr w:type="gramEnd"/>
            <w:r w:rsidRPr="002A65DE">
              <w:rPr>
                <w:rFonts w:ascii="Times New Roman" w:eastAsia="宋体" w:hAnsi="Times New Roman" w:cs="Times New Roman"/>
                <w:color w:val="000000" w:themeColor="text1"/>
                <w:kern w:val="0"/>
                <w:szCs w:val="21"/>
                <w:lang w:bidi="ar"/>
              </w:rPr>
              <w:t>并应采用管顶平接，连接方式符合设计要求。</w:t>
            </w:r>
          </w:p>
        </w:tc>
        <w:tc>
          <w:tcPr>
            <w:tcW w:w="851" w:type="pct"/>
            <w:tcBorders>
              <w:top w:val="single" w:sz="4" w:space="0" w:color="auto"/>
              <w:left w:val="single" w:sz="4" w:space="0" w:color="auto"/>
              <w:bottom w:val="single" w:sz="4" w:space="0" w:color="auto"/>
              <w:right w:val="single" w:sz="4" w:space="0" w:color="auto"/>
            </w:tcBorders>
            <w:vAlign w:val="center"/>
          </w:tcPr>
          <w:p w14:paraId="6A45560B" w14:textId="77777777" w:rsidR="00BE6E37" w:rsidRPr="002A65DE" w:rsidRDefault="00BE6E37" w:rsidP="00BA2F5F">
            <w:pPr>
              <w:adjustRightInd w:val="0"/>
              <w:snapToGrid w:val="0"/>
              <w:rPr>
                <w:rFonts w:ascii="Times New Roman" w:eastAsia="宋体" w:hAnsi="Times New Roman" w:cs="Times New Roman"/>
                <w:color w:val="000000" w:themeColor="text1"/>
                <w:kern w:val="0"/>
                <w:szCs w:val="21"/>
                <w:lang w:bidi="ar"/>
              </w:rPr>
            </w:pPr>
          </w:p>
        </w:tc>
        <w:tc>
          <w:tcPr>
            <w:tcW w:w="809" w:type="pct"/>
            <w:tcBorders>
              <w:top w:val="single" w:sz="4" w:space="0" w:color="auto"/>
              <w:left w:val="single" w:sz="4" w:space="0" w:color="auto"/>
              <w:bottom w:val="single" w:sz="4" w:space="0" w:color="auto"/>
              <w:right w:val="single" w:sz="4" w:space="0" w:color="auto"/>
            </w:tcBorders>
            <w:vAlign w:val="center"/>
          </w:tcPr>
          <w:p w14:paraId="0102D225"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52BDF978" w14:textId="77777777" w:rsidTr="00BA2F5F">
        <w:trPr>
          <w:trHeight w:val="273"/>
        </w:trPr>
        <w:tc>
          <w:tcPr>
            <w:tcW w:w="606" w:type="pct"/>
            <w:vMerge/>
            <w:tcBorders>
              <w:left w:val="single" w:sz="4" w:space="0" w:color="auto"/>
              <w:right w:val="single" w:sz="4" w:space="0" w:color="auto"/>
            </w:tcBorders>
            <w:vAlign w:val="center"/>
          </w:tcPr>
          <w:p w14:paraId="3456B045"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609" w:type="pct"/>
            <w:gridSpan w:val="2"/>
            <w:vMerge/>
            <w:tcBorders>
              <w:left w:val="single" w:sz="4" w:space="0" w:color="auto"/>
              <w:bottom w:val="single" w:sz="4" w:space="0" w:color="auto"/>
              <w:right w:val="single" w:sz="4" w:space="0" w:color="auto"/>
            </w:tcBorders>
            <w:vAlign w:val="center"/>
          </w:tcPr>
          <w:p w14:paraId="7CB51331"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2124" w:type="pct"/>
            <w:gridSpan w:val="2"/>
            <w:tcBorders>
              <w:top w:val="single" w:sz="4" w:space="0" w:color="auto"/>
              <w:left w:val="single" w:sz="4" w:space="0" w:color="auto"/>
              <w:bottom w:val="single" w:sz="4" w:space="0" w:color="auto"/>
              <w:right w:val="single" w:sz="4" w:space="0" w:color="auto"/>
            </w:tcBorders>
            <w:vAlign w:val="center"/>
          </w:tcPr>
          <w:p w14:paraId="49AE2D9F"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水泵运转应平稳、无不良噪声的振动。</w:t>
            </w:r>
          </w:p>
        </w:tc>
        <w:tc>
          <w:tcPr>
            <w:tcW w:w="851" w:type="pct"/>
            <w:tcBorders>
              <w:top w:val="single" w:sz="4" w:space="0" w:color="auto"/>
              <w:left w:val="single" w:sz="4" w:space="0" w:color="auto"/>
              <w:bottom w:val="single" w:sz="4" w:space="0" w:color="auto"/>
              <w:right w:val="single" w:sz="4" w:space="0" w:color="auto"/>
            </w:tcBorders>
            <w:vAlign w:val="center"/>
          </w:tcPr>
          <w:p w14:paraId="3A18F91D"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809" w:type="pct"/>
            <w:tcBorders>
              <w:top w:val="single" w:sz="4" w:space="0" w:color="auto"/>
              <w:left w:val="single" w:sz="4" w:space="0" w:color="auto"/>
              <w:bottom w:val="single" w:sz="4" w:space="0" w:color="auto"/>
              <w:right w:val="single" w:sz="4" w:space="0" w:color="auto"/>
            </w:tcBorders>
            <w:vAlign w:val="center"/>
          </w:tcPr>
          <w:p w14:paraId="6B19AAE5"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2DF88A93" w14:textId="77777777" w:rsidTr="00BA2F5F">
        <w:trPr>
          <w:trHeight w:val="90"/>
        </w:trPr>
        <w:tc>
          <w:tcPr>
            <w:tcW w:w="606" w:type="pct"/>
            <w:vMerge/>
            <w:tcBorders>
              <w:left w:val="single" w:sz="4" w:space="0" w:color="auto"/>
              <w:right w:val="single" w:sz="4" w:space="0" w:color="auto"/>
            </w:tcBorders>
            <w:vAlign w:val="center"/>
          </w:tcPr>
          <w:p w14:paraId="5D18482F"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609" w:type="pct"/>
            <w:gridSpan w:val="2"/>
            <w:vMerge w:val="restart"/>
            <w:tcBorders>
              <w:top w:val="single" w:sz="4" w:space="0" w:color="auto"/>
              <w:left w:val="single" w:sz="4" w:space="0" w:color="auto"/>
              <w:right w:val="single" w:sz="4" w:space="0" w:color="auto"/>
            </w:tcBorders>
            <w:vAlign w:val="center"/>
          </w:tcPr>
          <w:p w14:paraId="079619E1"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水泵控制柜</w:t>
            </w:r>
          </w:p>
        </w:tc>
        <w:tc>
          <w:tcPr>
            <w:tcW w:w="2124" w:type="pct"/>
            <w:gridSpan w:val="2"/>
            <w:tcBorders>
              <w:top w:val="single" w:sz="4" w:space="0" w:color="auto"/>
              <w:left w:val="single" w:sz="4" w:space="0" w:color="auto"/>
              <w:bottom w:val="single" w:sz="4" w:space="0" w:color="auto"/>
              <w:right w:val="single" w:sz="4" w:space="0" w:color="auto"/>
            </w:tcBorders>
            <w:vAlign w:val="center"/>
          </w:tcPr>
          <w:p w14:paraId="246B884F"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规格、型号、数量应符合设计文件及国家工程建设消防技术标准的要求。</w:t>
            </w:r>
          </w:p>
        </w:tc>
        <w:tc>
          <w:tcPr>
            <w:tcW w:w="851" w:type="pct"/>
            <w:tcBorders>
              <w:top w:val="single" w:sz="4" w:space="0" w:color="auto"/>
              <w:left w:val="single" w:sz="4" w:space="0" w:color="auto"/>
              <w:bottom w:val="single" w:sz="4" w:space="0" w:color="auto"/>
              <w:right w:val="single" w:sz="4" w:space="0" w:color="auto"/>
            </w:tcBorders>
            <w:vAlign w:val="center"/>
          </w:tcPr>
          <w:p w14:paraId="4C5901AF"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809" w:type="pct"/>
            <w:tcBorders>
              <w:top w:val="single" w:sz="4" w:space="0" w:color="auto"/>
              <w:left w:val="single" w:sz="4" w:space="0" w:color="auto"/>
              <w:bottom w:val="single" w:sz="4" w:space="0" w:color="auto"/>
              <w:right w:val="single" w:sz="4" w:space="0" w:color="auto"/>
            </w:tcBorders>
            <w:vAlign w:val="center"/>
          </w:tcPr>
          <w:p w14:paraId="0DA27F41"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5613DAE0" w14:textId="77777777" w:rsidTr="00BA2F5F">
        <w:trPr>
          <w:trHeight w:val="569"/>
        </w:trPr>
        <w:tc>
          <w:tcPr>
            <w:tcW w:w="606" w:type="pct"/>
            <w:vMerge/>
            <w:tcBorders>
              <w:left w:val="single" w:sz="4" w:space="0" w:color="auto"/>
              <w:right w:val="single" w:sz="4" w:space="0" w:color="auto"/>
            </w:tcBorders>
            <w:vAlign w:val="center"/>
          </w:tcPr>
          <w:p w14:paraId="32E8F874"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609" w:type="pct"/>
            <w:gridSpan w:val="2"/>
            <w:vMerge/>
            <w:tcBorders>
              <w:left w:val="single" w:sz="4" w:space="0" w:color="auto"/>
              <w:right w:val="single" w:sz="4" w:space="0" w:color="auto"/>
            </w:tcBorders>
            <w:vAlign w:val="center"/>
          </w:tcPr>
          <w:p w14:paraId="2E9045D2"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p>
        </w:tc>
        <w:tc>
          <w:tcPr>
            <w:tcW w:w="2124" w:type="pct"/>
            <w:gridSpan w:val="2"/>
            <w:tcBorders>
              <w:top w:val="single" w:sz="4" w:space="0" w:color="auto"/>
              <w:left w:val="single" w:sz="4" w:space="0" w:color="auto"/>
              <w:bottom w:val="single" w:sz="4" w:space="0" w:color="auto"/>
              <w:right w:val="single" w:sz="4" w:space="0" w:color="auto"/>
            </w:tcBorders>
            <w:vAlign w:val="center"/>
          </w:tcPr>
          <w:p w14:paraId="6FD34E4C"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防护等级应符合设计要求：专用控制室内控制柜防护等级不低于</w:t>
            </w:r>
            <w:r w:rsidRPr="002A65DE">
              <w:rPr>
                <w:rFonts w:ascii="Times New Roman" w:eastAsia="宋体" w:hAnsi="Times New Roman" w:cs="Times New Roman"/>
                <w:color w:val="000000" w:themeColor="text1"/>
                <w:kern w:val="0"/>
                <w:szCs w:val="21"/>
                <w:lang w:bidi="ar"/>
              </w:rPr>
              <w:t>IP30</w:t>
            </w:r>
            <w:r w:rsidRPr="002A65DE">
              <w:rPr>
                <w:rFonts w:ascii="Times New Roman" w:eastAsia="宋体" w:hAnsi="Times New Roman" w:cs="Times New Roman"/>
                <w:color w:val="000000" w:themeColor="text1"/>
                <w:kern w:val="0"/>
                <w:szCs w:val="21"/>
                <w:lang w:bidi="ar"/>
              </w:rPr>
              <w:t>；与水泵同房间设置的控制柜防护等级不低于</w:t>
            </w:r>
            <w:r w:rsidRPr="002A65DE">
              <w:rPr>
                <w:rFonts w:ascii="Times New Roman" w:eastAsia="宋体" w:hAnsi="Times New Roman" w:cs="Times New Roman"/>
                <w:color w:val="000000" w:themeColor="text1"/>
                <w:kern w:val="0"/>
                <w:szCs w:val="21"/>
                <w:lang w:bidi="ar"/>
              </w:rPr>
              <w:t>IP55</w:t>
            </w:r>
          </w:p>
        </w:tc>
        <w:tc>
          <w:tcPr>
            <w:tcW w:w="851" w:type="pct"/>
            <w:tcBorders>
              <w:top w:val="single" w:sz="4" w:space="0" w:color="auto"/>
              <w:left w:val="single" w:sz="4" w:space="0" w:color="auto"/>
              <w:bottom w:val="single" w:sz="4" w:space="0" w:color="auto"/>
              <w:right w:val="single" w:sz="4" w:space="0" w:color="auto"/>
            </w:tcBorders>
            <w:vAlign w:val="center"/>
          </w:tcPr>
          <w:p w14:paraId="186F9E9E"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809" w:type="pct"/>
            <w:tcBorders>
              <w:top w:val="single" w:sz="4" w:space="0" w:color="auto"/>
              <w:left w:val="single" w:sz="4" w:space="0" w:color="auto"/>
              <w:bottom w:val="single" w:sz="4" w:space="0" w:color="auto"/>
              <w:right w:val="single" w:sz="4" w:space="0" w:color="auto"/>
            </w:tcBorders>
            <w:vAlign w:val="center"/>
          </w:tcPr>
          <w:p w14:paraId="0D24C12F"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4EB2075E" w14:textId="77777777" w:rsidTr="00BA2F5F">
        <w:trPr>
          <w:trHeight w:val="409"/>
        </w:trPr>
        <w:tc>
          <w:tcPr>
            <w:tcW w:w="606" w:type="pct"/>
            <w:vMerge/>
            <w:tcBorders>
              <w:left w:val="single" w:sz="4" w:space="0" w:color="auto"/>
              <w:right w:val="single" w:sz="4" w:space="0" w:color="auto"/>
            </w:tcBorders>
            <w:vAlign w:val="center"/>
          </w:tcPr>
          <w:p w14:paraId="52C0A30F"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609" w:type="pct"/>
            <w:gridSpan w:val="2"/>
            <w:vMerge/>
            <w:tcBorders>
              <w:left w:val="single" w:sz="4" w:space="0" w:color="auto"/>
              <w:right w:val="single" w:sz="4" w:space="0" w:color="auto"/>
            </w:tcBorders>
            <w:vAlign w:val="center"/>
          </w:tcPr>
          <w:p w14:paraId="433C4E91"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2124" w:type="pct"/>
            <w:gridSpan w:val="2"/>
            <w:tcBorders>
              <w:top w:val="single" w:sz="4" w:space="0" w:color="auto"/>
              <w:left w:val="single" w:sz="4" w:space="0" w:color="auto"/>
              <w:bottom w:val="single" w:sz="4" w:space="0" w:color="auto"/>
              <w:right w:val="single" w:sz="4" w:space="0" w:color="auto"/>
            </w:tcBorders>
            <w:vAlign w:val="center"/>
          </w:tcPr>
          <w:p w14:paraId="7B9EDB87"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图纸塑封后应牢固粘贴于柜门内侧。</w:t>
            </w:r>
          </w:p>
        </w:tc>
        <w:tc>
          <w:tcPr>
            <w:tcW w:w="851" w:type="pct"/>
            <w:tcBorders>
              <w:top w:val="single" w:sz="4" w:space="0" w:color="auto"/>
              <w:left w:val="single" w:sz="4" w:space="0" w:color="auto"/>
              <w:bottom w:val="single" w:sz="4" w:space="0" w:color="auto"/>
              <w:right w:val="single" w:sz="4" w:space="0" w:color="auto"/>
            </w:tcBorders>
            <w:vAlign w:val="center"/>
          </w:tcPr>
          <w:p w14:paraId="1858B57E"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809" w:type="pct"/>
            <w:tcBorders>
              <w:top w:val="single" w:sz="4" w:space="0" w:color="auto"/>
              <w:left w:val="single" w:sz="4" w:space="0" w:color="auto"/>
              <w:bottom w:val="single" w:sz="4" w:space="0" w:color="auto"/>
              <w:right w:val="single" w:sz="4" w:space="0" w:color="auto"/>
            </w:tcBorders>
            <w:vAlign w:val="center"/>
          </w:tcPr>
          <w:p w14:paraId="1E376889"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5308D1E4" w14:textId="77777777" w:rsidTr="00BA2F5F">
        <w:trPr>
          <w:trHeight w:val="422"/>
        </w:trPr>
        <w:tc>
          <w:tcPr>
            <w:tcW w:w="606" w:type="pct"/>
            <w:vMerge/>
            <w:tcBorders>
              <w:left w:val="single" w:sz="4" w:space="0" w:color="auto"/>
              <w:right w:val="single" w:sz="4" w:space="0" w:color="auto"/>
            </w:tcBorders>
            <w:vAlign w:val="center"/>
          </w:tcPr>
          <w:p w14:paraId="1ED17273"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609" w:type="pct"/>
            <w:gridSpan w:val="2"/>
            <w:vMerge/>
            <w:tcBorders>
              <w:left w:val="single" w:sz="4" w:space="0" w:color="auto"/>
              <w:right w:val="single" w:sz="4" w:space="0" w:color="auto"/>
            </w:tcBorders>
            <w:vAlign w:val="center"/>
          </w:tcPr>
          <w:p w14:paraId="64205C53"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2124" w:type="pct"/>
            <w:gridSpan w:val="2"/>
            <w:tcBorders>
              <w:top w:val="single" w:sz="4" w:space="0" w:color="auto"/>
              <w:left w:val="single" w:sz="4" w:space="0" w:color="auto"/>
              <w:bottom w:val="single" w:sz="4" w:space="0" w:color="auto"/>
              <w:right w:val="single" w:sz="4" w:space="0" w:color="auto"/>
            </w:tcBorders>
            <w:vAlign w:val="center"/>
          </w:tcPr>
          <w:p w14:paraId="4882BEFC"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应采用防止被水淹没的措施。</w:t>
            </w:r>
          </w:p>
        </w:tc>
        <w:tc>
          <w:tcPr>
            <w:tcW w:w="851" w:type="pct"/>
            <w:tcBorders>
              <w:top w:val="single" w:sz="4" w:space="0" w:color="auto"/>
              <w:left w:val="single" w:sz="4" w:space="0" w:color="auto"/>
              <w:bottom w:val="single" w:sz="4" w:space="0" w:color="auto"/>
              <w:right w:val="single" w:sz="4" w:space="0" w:color="auto"/>
            </w:tcBorders>
            <w:vAlign w:val="center"/>
          </w:tcPr>
          <w:p w14:paraId="5AE5936D"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809" w:type="pct"/>
            <w:tcBorders>
              <w:top w:val="single" w:sz="4" w:space="0" w:color="auto"/>
              <w:left w:val="single" w:sz="4" w:space="0" w:color="auto"/>
              <w:bottom w:val="single" w:sz="4" w:space="0" w:color="auto"/>
              <w:right w:val="single" w:sz="4" w:space="0" w:color="auto"/>
            </w:tcBorders>
            <w:vAlign w:val="center"/>
          </w:tcPr>
          <w:p w14:paraId="34559A2F"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5F71DAD2" w14:textId="77777777" w:rsidTr="00BA2F5F">
        <w:trPr>
          <w:trHeight w:val="401"/>
        </w:trPr>
        <w:tc>
          <w:tcPr>
            <w:tcW w:w="606" w:type="pct"/>
            <w:vMerge/>
            <w:tcBorders>
              <w:left w:val="single" w:sz="4" w:space="0" w:color="auto"/>
              <w:right w:val="single" w:sz="4" w:space="0" w:color="auto"/>
            </w:tcBorders>
            <w:vAlign w:val="center"/>
          </w:tcPr>
          <w:p w14:paraId="14690959"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609" w:type="pct"/>
            <w:gridSpan w:val="2"/>
            <w:vMerge/>
            <w:tcBorders>
              <w:left w:val="single" w:sz="4" w:space="0" w:color="auto"/>
              <w:bottom w:val="single" w:sz="4" w:space="0" w:color="auto"/>
              <w:right w:val="single" w:sz="4" w:space="0" w:color="auto"/>
            </w:tcBorders>
            <w:vAlign w:val="center"/>
          </w:tcPr>
          <w:p w14:paraId="1C9855EE"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2124" w:type="pct"/>
            <w:gridSpan w:val="2"/>
            <w:tcBorders>
              <w:top w:val="single" w:sz="4" w:space="0" w:color="auto"/>
              <w:left w:val="single" w:sz="4" w:space="0" w:color="auto"/>
              <w:bottom w:val="single" w:sz="4" w:space="0" w:color="auto"/>
              <w:right w:val="single" w:sz="4" w:space="0" w:color="auto"/>
            </w:tcBorders>
            <w:vAlign w:val="center"/>
          </w:tcPr>
          <w:p w14:paraId="1B254096"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应具有机械应急启泵功能。</w:t>
            </w:r>
          </w:p>
        </w:tc>
        <w:tc>
          <w:tcPr>
            <w:tcW w:w="851" w:type="pct"/>
            <w:tcBorders>
              <w:top w:val="single" w:sz="4" w:space="0" w:color="auto"/>
              <w:left w:val="single" w:sz="4" w:space="0" w:color="auto"/>
              <w:bottom w:val="single" w:sz="4" w:space="0" w:color="auto"/>
              <w:right w:val="single" w:sz="4" w:space="0" w:color="auto"/>
            </w:tcBorders>
            <w:vAlign w:val="center"/>
          </w:tcPr>
          <w:p w14:paraId="7F2B8C03"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809" w:type="pct"/>
            <w:tcBorders>
              <w:top w:val="single" w:sz="4" w:space="0" w:color="auto"/>
              <w:left w:val="single" w:sz="4" w:space="0" w:color="auto"/>
              <w:bottom w:val="single" w:sz="4" w:space="0" w:color="auto"/>
              <w:right w:val="single" w:sz="4" w:space="0" w:color="auto"/>
            </w:tcBorders>
            <w:vAlign w:val="center"/>
          </w:tcPr>
          <w:p w14:paraId="44A740E8"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2E6DF2C0" w14:textId="77777777" w:rsidTr="00BA2F5F">
        <w:trPr>
          <w:trHeight w:val="401"/>
        </w:trPr>
        <w:tc>
          <w:tcPr>
            <w:tcW w:w="606" w:type="pct"/>
            <w:vMerge/>
            <w:tcBorders>
              <w:left w:val="single" w:sz="4" w:space="0" w:color="auto"/>
              <w:right w:val="single" w:sz="4" w:space="0" w:color="auto"/>
            </w:tcBorders>
            <w:vAlign w:val="center"/>
          </w:tcPr>
          <w:p w14:paraId="2DE4A2A0"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609" w:type="pct"/>
            <w:gridSpan w:val="2"/>
            <w:vMerge w:val="restart"/>
            <w:tcBorders>
              <w:left w:val="single" w:sz="4" w:space="0" w:color="auto"/>
              <w:right w:val="single" w:sz="4" w:space="0" w:color="auto"/>
            </w:tcBorders>
            <w:vAlign w:val="center"/>
          </w:tcPr>
          <w:p w14:paraId="373FA306"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功能</w:t>
            </w:r>
            <w:r w:rsidRPr="002A65DE">
              <w:rPr>
                <w:rFonts w:ascii="Times New Roman" w:eastAsia="宋体" w:hAnsi="Times New Roman" w:cs="Times New Roman" w:hint="eastAsia"/>
                <w:color w:val="000000" w:themeColor="text1"/>
                <w:szCs w:val="21"/>
              </w:rPr>
              <w:t>测试</w:t>
            </w:r>
            <w:r w:rsidRPr="002A65DE">
              <w:rPr>
                <w:rFonts w:ascii="Times New Roman" w:eastAsia="宋体" w:hAnsi="Times New Roman" w:cs="Times New Roman"/>
                <w:color w:val="000000" w:themeColor="text1"/>
                <w:szCs w:val="21"/>
              </w:rPr>
              <w:br/>
            </w:r>
          </w:p>
        </w:tc>
        <w:tc>
          <w:tcPr>
            <w:tcW w:w="2124" w:type="pct"/>
            <w:gridSpan w:val="2"/>
            <w:tcBorders>
              <w:top w:val="single" w:sz="4" w:space="0" w:color="auto"/>
              <w:left w:val="single" w:sz="4" w:space="0" w:color="auto"/>
              <w:bottom w:val="single" w:sz="4" w:space="0" w:color="auto"/>
              <w:right w:val="single" w:sz="4" w:space="0" w:color="auto"/>
            </w:tcBorders>
            <w:vAlign w:val="center"/>
          </w:tcPr>
          <w:p w14:paraId="1F5E0149"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启动方式：消防水泵应由消防水泵</w:t>
            </w:r>
            <w:proofErr w:type="gramStart"/>
            <w:r w:rsidRPr="002A65DE">
              <w:rPr>
                <w:rFonts w:ascii="Times New Roman" w:eastAsia="宋体" w:hAnsi="Times New Roman" w:cs="Times New Roman"/>
                <w:color w:val="000000" w:themeColor="text1"/>
                <w:kern w:val="0"/>
                <w:szCs w:val="21"/>
                <w:lang w:bidi="ar"/>
              </w:rPr>
              <w:t>出水干</w:t>
            </w:r>
            <w:proofErr w:type="gramEnd"/>
            <w:r w:rsidRPr="002A65DE">
              <w:rPr>
                <w:rFonts w:ascii="Times New Roman" w:eastAsia="宋体" w:hAnsi="Times New Roman" w:cs="Times New Roman"/>
                <w:color w:val="000000" w:themeColor="text1"/>
                <w:kern w:val="0"/>
                <w:szCs w:val="21"/>
                <w:lang w:bidi="ar"/>
              </w:rPr>
              <w:t>管上设置的压力开关、</w:t>
            </w:r>
            <w:proofErr w:type="gramStart"/>
            <w:r w:rsidRPr="002A65DE">
              <w:rPr>
                <w:rFonts w:ascii="Times New Roman" w:eastAsia="宋体" w:hAnsi="Times New Roman" w:cs="Times New Roman"/>
                <w:color w:val="000000" w:themeColor="text1"/>
                <w:kern w:val="0"/>
                <w:szCs w:val="21"/>
                <w:lang w:bidi="ar"/>
              </w:rPr>
              <w:t>高位消防</w:t>
            </w:r>
            <w:proofErr w:type="gramEnd"/>
            <w:r w:rsidRPr="002A65DE">
              <w:rPr>
                <w:rFonts w:ascii="Times New Roman" w:eastAsia="宋体" w:hAnsi="Times New Roman" w:cs="Times New Roman"/>
                <w:color w:val="000000" w:themeColor="text1"/>
                <w:kern w:val="0"/>
                <w:szCs w:val="21"/>
                <w:lang w:bidi="ar"/>
              </w:rPr>
              <w:t>水箱出水管上的流量开关，或报警阀压力开关等开关信号直接自动启动消防水泵。</w:t>
            </w:r>
          </w:p>
          <w:p w14:paraId="74641AC5"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消防水泵启动后反馈信号显示功能测试。</w:t>
            </w:r>
          </w:p>
          <w:p w14:paraId="3F63DBD2"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hint="eastAsia"/>
                <w:color w:val="000000" w:themeColor="text1"/>
                <w:kern w:val="0"/>
                <w:szCs w:val="21"/>
                <w:lang w:bidi="ar"/>
              </w:rPr>
              <w:t>流量测试装置测试</w:t>
            </w:r>
          </w:p>
        </w:tc>
        <w:tc>
          <w:tcPr>
            <w:tcW w:w="851" w:type="pct"/>
            <w:tcBorders>
              <w:top w:val="single" w:sz="4" w:space="0" w:color="auto"/>
              <w:left w:val="single" w:sz="4" w:space="0" w:color="auto"/>
              <w:bottom w:val="single" w:sz="4" w:space="0" w:color="auto"/>
              <w:right w:val="single" w:sz="4" w:space="0" w:color="auto"/>
            </w:tcBorders>
            <w:vAlign w:val="center"/>
          </w:tcPr>
          <w:p w14:paraId="74F4E2A0"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809" w:type="pct"/>
            <w:tcBorders>
              <w:top w:val="single" w:sz="4" w:space="0" w:color="auto"/>
              <w:left w:val="single" w:sz="4" w:space="0" w:color="auto"/>
              <w:bottom w:val="single" w:sz="4" w:space="0" w:color="auto"/>
              <w:right w:val="single" w:sz="4" w:space="0" w:color="auto"/>
            </w:tcBorders>
            <w:vAlign w:val="center"/>
          </w:tcPr>
          <w:p w14:paraId="71A6FE12"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034AE96E" w14:textId="77777777" w:rsidTr="00BA2F5F">
        <w:trPr>
          <w:trHeight w:val="401"/>
        </w:trPr>
        <w:tc>
          <w:tcPr>
            <w:tcW w:w="606" w:type="pct"/>
            <w:vMerge/>
            <w:tcBorders>
              <w:left w:val="single" w:sz="4" w:space="0" w:color="auto"/>
              <w:right w:val="single" w:sz="4" w:space="0" w:color="auto"/>
            </w:tcBorders>
            <w:vAlign w:val="center"/>
          </w:tcPr>
          <w:p w14:paraId="4B066D1E"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609" w:type="pct"/>
            <w:gridSpan w:val="2"/>
            <w:vMerge/>
            <w:tcBorders>
              <w:left w:val="single" w:sz="4" w:space="0" w:color="auto"/>
              <w:right w:val="single" w:sz="4" w:space="0" w:color="auto"/>
            </w:tcBorders>
            <w:vAlign w:val="center"/>
          </w:tcPr>
          <w:p w14:paraId="5094E8AC"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2124" w:type="pct"/>
            <w:gridSpan w:val="2"/>
            <w:tcBorders>
              <w:top w:val="single" w:sz="4" w:space="0" w:color="auto"/>
              <w:left w:val="single" w:sz="4" w:space="0" w:color="auto"/>
              <w:bottom w:val="single" w:sz="4" w:space="0" w:color="auto"/>
              <w:right w:val="single" w:sz="4" w:space="0" w:color="auto"/>
            </w:tcBorders>
            <w:vAlign w:val="center"/>
          </w:tcPr>
          <w:p w14:paraId="7BAEE0FA"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bookmarkStart w:id="436" w:name="_Hlk143266060"/>
            <w:r w:rsidRPr="002A65DE">
              <w:rPr>
                <w:rFonts w:ascii="Times New Roman" w:eastAsia="宋体" w:hAnsi="Times New Roman" w:cs="Times New Roman" w:hint="eastAsia"/>
                <w:color w:val="000000" w:themeColor="text1"/>
                <w:kern w:val="0"/>
                <w:szCs w:val="21"/>
                <w:lang w:bidi="ar"/>
              </w:rPr>
              <w:t>使用流量测试装置和压力测试装置，检查消防水泵性能参数应符合设计文件及国家工程建设消防技术标准的要求。</w:t>
            </w:r>
            <w:bookmarkEnd w:id="436"/>
          </w:p>
        </w:tc>
        <w:tc>
          <w:tcPr>
            <w:tcW w:w="851" w:type="pct"/>
            <w:tcBorders>
              <w:top w:val="single" w:sz="4" w:space="0" w:color="auto"/>
              <w:left w:val="single" w:sz="4" w:space="0" w:color="auto"/>
              <w:bottom w:val="single" w:sz="4" w:space="0" w:color="auto"/>
              <w:right w:val="single" w:sz="4" w:space="0" w:color="auto"/>
            </w:tcBorders>
            <w:vAlign w:val="center"/>
          </w:tcPr>
          <w:p w14:paraId="7EF9D67F"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809" w:type="pct"/>
            <w:tcBorders>
              <w:top w:val="single" w:sz="4" w:space="0" w:color="auto"/>
              <w:left w:val="single" w:sz="4" w:space="0" w:color="auto"/>
              <w:bottom w:val="single" w:sz="4" w:space="0" w:color="auto"/>
              <w:right w:val="single" w:sz="4" w:space="0" w:color="auto"/>
            </w:tcBorders>
            <w:vAlign w:val="center"/>
          </w:tcPr>
          <w:p w14:paraId="51A6B3C2"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56BCB504" w14:textId="77777777" w:rsidTr="00BA2F5F">
        <w:trPr>
          <w:trHeight w:val="253"/>
        </w:trPr>
        <w:tc>
          <w:tcPr>
            <w:tcW w:w="606" w:type="pct"/>
            <w:vMerge/>
            <w:tcBorders>
              <w:left w:val="single" w:sz="4" w:space="0" w:color="auto"/>
              <w:right w:val="single" w:sz="4" w:space="0" w:color="auto"/>
            </w:tcBorders>
            <w:vAlign w:val="center"/>
          </w:tcPr>
          <w:p w14:paraId="6BE9CD2B"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609" w:type="pct"/>
            <w:gridSpan w:val="2"/>
            <w:vMerge/>
            <w:tcBorders>
              <w:left w:val="single" w:sz="4" w:space="0" w:color="auto"/>
              <w:right w:val="single" w:sz="4" w:space="0" w:color="auto"/>
            </w:tcBorders>
            <w:vAlign w:val="center"/>
          </w:tcPr>
          <w:p w14:paraId="0370CAE9"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2124" w:type="pct"/>
            <w:gridSpan w:val="2"/>
            <w:tcBorders>
              <w:top w:val="single" w:sz="4" w:space="0" w:color="auto"/>
              <w:left w:val="single" w:sz="4" w:space="0" w:color="auto"/>
              <w:right w:val="single" w:sz="4" w:space="0" w:color="auto"/>
            </w:tcBorders>
            <w:vAlign w:val="center"/>
          </w:tcPr>
          <w:p w14:paraId="1925006C"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就地启停功能测试应正常。</w:t>
            </w:r>
          </w:p>
        </w:tc>
        <w:tc>
          <w:tcPr>
            <w:tcW w:w="851" w:type="pct"/>
            <w:tcBorders>
              <w:top w:val="single" w:sz="4" w:space="0" w:color="auto"/>
              <w:left w:val="single" w:sz="4" w:space="0" w:color="auto"/>
              <w:right w:val="single" w:sz="4" w:space="0" w:color="auto"/>
            </w:tcBorders>
            <w:vAlign w:val="center"/>
          </w:tcPr>
          <w:p w14:paraId="3B8DF66B"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809" w:type="pct"/>
            <w:tcBorders>
              <w:top w:val="single" w:sz="4" w:space="0" w:color="auto"/>
              <w:left w:val="single" w:sz="4" w:space="0" w:color="auto"/>
              <w:right w:val="single" w:sz="4" w:space="0" w:color="auto"/>
            </w:tcBorders>
            <w:vAlign w:val="center"/>
          </w:tcPr>
          <w:p w14:paraId="50332FC7"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7C45FDB6" w14:textId="77777777" w:rsidTr="00BA2F5F">
        <w:trPr>
          <w:trHeight w:val="273"/>
        </w:trPr>
        <w:tc>
          <w:tcPr>
            <w:tcW w:w="606" w:type="pct"/>
            <w:vMerge/>
            <w:tcBorders>
              <w:left w:val="single" w:sz="4" w:space="0" w:color="auto"/>
              <w:right w:val="single" w:sz="4" w:space="0" w:color="auto"/>
            </w:tcBorders>
            <w:vAlign w:val="center"/>
          </w:tcPr>
          <w:p w14:paraId="20793E7C"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609" w:type="pct"/>
            <w:gridSpan w:val="2"/>
            <w:vMerge/>
            <w:tcBorders>
              <w:left w:val="single" w:sz="4" w:space="0" w:color="auto"/>
              <w:right w:val="single" w:sz="4" w:space="0" w:color="auto"/>
            </w:tcBorders>
            <w:vAlign w:val="center"/>
          </w:tcPr>
          <w:p w14:paraId="665EE154"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2124" w:type="pct"/>
            <w:gridSpan w:val="2"/>
            <w:tcBorders>
              <w:top w:val="single" w:sz="4" w:space="0" w:color="auto"/>
              <w:left w:val="single" w:sz="4" w:space="0" w:color="auto"/>
              <w:bottom w:val="single" w:sz="4" w:space="0" w:color="auto"/>
              <w:right w:val="single" w:sz="4" w:space="0" w:color="auto"/>
            </w:tcBorders>
            <w:vAlign w:val="center"/>
          </w:tcPr>
          <w:p w14:paraId="60F73BE4"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szCs w:val="21"/>
              </w:rPr>
            </w:pPr>
            <w:proofErr w:type="gramStart"/>
            <w:r w:rsidRPr="002A65DE">
              <w:rPr>
                <w:rFonts w:ascii="Times New Roman" w:eastAsia="宋体" w:hAnsi="Times New Roman" w:cs="Times New Roman"/>
                <w:color w:val="000000" w:themeColor="text1"/>
                <w:kern w:val="0"/>
                <w:szCs w:val="21"/>
                <w:lang w:bidi="ar"/>
              </w:rPr>
              <w:t>远程启</w:t>
            </w:r>
            <w:proofErr w:type="gramEnd"/>
            <w:r w:rsidRPr="002A65DE">
              <w:rPr>
                <w:rFonts w:ascii="Times New Roman" w:eastAsia="宋体" w:hAnsi="Times New Roman" w:cs="Times New Roman"/>
                <w:color w:val="000000" w:themeColor="text1"/>
                <w:kern w:val="0"/>
                <w:szCs w:val="21"/>
                <w:lang w:bidi="ar"/>
              </w:rPr>
              <w:t>停功能测试应正常。</w:t>
            </w:r>
          </w:p>
        </w:tc>
        <w:tc>
          <w:tcPr>
            <w:tcW w:w="851" w:type="pct"/>
            <w:tcBorders>
              <w:top w:val="single" w:sz="4" w:space="0" w:color="auto"/>
              <w:left w:val="single" w:sz="4" w:space="0" w:color="auto"/>
              <w:bottom w:val="single" w:sz="4" w:space="0" w:color="auto"/>
              <w:right w:val="single" w:sz="4" w:space="0" w:color="auto"/>
            </w:tcBorders>
            <w:vAlign w:val="center"/>
          </w:tcPr>
          <w:p w14:paraId="07C174A5"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809" w:type="pct"/>
            <w:tcBorders>
              <w:top w:val="single" w:sz="4" w:space="0" w:color="auto"/>
              <w:left w:val="single" w:sz="4" w:space="0" w:color="auto"/>
              <w:bottom w:val="single" w:sz="4" w:space="0" w:color="auto"/>
              <w:right w:val="single" w:sz="4" w:space="0" w:color="auto"/>
            </w:tcBorders>
            <w:vAlign w:val="center"/>
          </w:tcPr>
          <w:p w14:paraId="23A4971D"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37184DB5" w14:textId="77777777" w:rsidTr="00BA2F5F">
        <w:trPr>
          <w:trHeight w:val="247"/>
        </w:trPr>
        <w:tc>
          <w:tcPr>
            <w:tcW w:w="606" w:type="pct"/>
            <w:vMerge/>
            <w:tcBorders>
              <w:left w:val="single" w:sz="4" w:space="0" w:color="auto"/>
              <w:right w:val="single" w:sz="4" w:space="0" w:color="auto"/>
            </w:tcBorders>
            <w:vAlign w:val="center"/>
          </w:tcPr>
          <w:p w14:paraId="24232894"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609" w:type="pct"/>
            <w:gridSpan w:val="2"/>
            <w:vMerge/>
            <w:tcBorders>
              <w:left w:val="single" w:sz="4" w:space="0" w:color="auto"/>
              <w:right w:val="single" w:sz="4" w:space="0" w:color="auto"/>
            </w:tcBorders>
            <w:vAlign w:val="center"/>
          </w:tcPr>
          <w:p w14:paraId="73D87A2C"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2124" w:type="pct"/>
            <w:gridSpan w:val="2"/>
            <w:tcBorders>
              <w:top w:val="single" w:sz="4" w:space="0" w:color="auto"/>
              <w:left w:val="single" w:sz="4" w:space="0" w:color="auto"/>
              <w:bottom w:val="single" w:sz="4" w:space="0" w:color="auto"/>
              <w:right w:val="single" w:sz="4" w:space="0" w:color="auto"/>
            </w:tcBorders>
            <w:vAlign w:val="center"/>
          </w:tcPr>
          <w:p w14:paraId="52D3E3F8"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主备电源在</w:t>
            </w:r>
            <w:r w:rsidRPr="002A65DE">
              <w:rPr>
                <w:rFonts w:ascii="Times New Roman" w:eastAsia="宋体" w:hAnsi="Times New Roman" w:cs="Times New Roman"/>
                <w:color w:val="000000" w:themeColor="text1"/>
                <w:kern w:val="0"/>
                <w:szCs w:val="21"/>
                <w:lang w:bidi="ar"/>
              </w:rPr>
              <w:t>1min</w:t>
            </w:r>
            <w:r w:rsidRPr="002A65DE">
              <w:rPr>
                <w:rFonts w:ascii="Times New Roman" w:eastAsia="宋体" w:hAnsi="Times New Roman" w:cs="Times New Roman"/>
                <w:color w:val="000000" w:themeColor="text1"/>
                <w:kern w:val="0"/>
                <w:szCs w:val="21"/>
                <w:lang w:bidi="ar"/>
              </w:rPr>
              <w:t>内切换启泵功能测试应正常。</w:t>
            </w:r>
          </w:p>
        </w:tc>
        <w:tc>
          <w:tcPr>
            <w:tcW w:w="851" w:type="pct"/>
            <w:tcBorders>
              <w:top w:val="single" w:sz="4" w:space="0" w:color="auto"/>
              <w:left w:val="single" w:sz="4" w:space="0" w:color="auto"/>
              <w:bottom w:val="single" w:sz="4" w:space="0" w:color="auto"/>
              <w:right w:val="single" w:sz="4" w:space="0" w:color="auto"/>
            </w:tcBorders>
            <w:vAlign w:val="center"/>
          </w:tcPr>
          <w:p w14:paraId="25DD6FD8"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809" w:type="pct"/>
            <w:tcBorders>
              <w:top w:val="single" w:sz="4" w:space="0" w:color="auto"/>
              <w:left w:val="single" w:sz="4" w:space="0" w:color="auto"/>
              <w:bottom w:val="single" w:sz="4" w:space="0" w:color="auto"/>
              <w:right w:val="single" w:sz="4" w:space="0" w:color="auto"/>
            </w:tcBorders>
            <w:vAlign w:val="center"/>
          </w:tcPr>
          <w:p w14:paraId="3B1887A3"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3673C29A" w14:textId="77777777" w:rsidTr="00BA2F5F">
        <w:trPr>
          <w:trHeight w:val="250"/>
        </w:trPr>
        <w:tc>
          <w:tcPr>
            <w:tcW w:w="606" w:type="pct"/>
            <w:vMerge/>
            <w:tcBorders>
              <w:left w:val="single" w:sz="4" w:space="0" w:color="auto"/>
              <w:right w:val="single" w:sz="4" w:space="0" w:color="auto"/>
            </w:tcBorders>
            <w:vAlign w:val="center"/>
          </w:tcPr>
          <w:p w14:paraId="3A69FC42"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609" w:type="pct"/>
            <w:gridSpan w:val="2"/>
            <w:vMerge/>
            <w:tcBorders>
              <w:left w:val="single" w:sz="4" w:space="0" w:color="auto"/>
              <w:right w:val="single" w:sz="4" w:space="0" w:color="auto"/>
            </w:tcBorders>
            <w:vAlign w:val="center"/>
          </w:tcPr>
          <w:p w14:paraId="0EFF5236"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2124" w:type="pct"/>
            <w:gridSpan w:val="2"/>
            <w:tcBorders>
              <w:top w:val="single" w:sz="4" w:space="0" w:color="auto"/>
              <w:left w:val="single" w:sz="4" w:space="0" w:color="auto"/>
              <w:bottom w:val="single" w:sz="4" w:space="0" w:color="auto"/>
              <w:right w:val="single" w:sz="4" w:space="0" w:color="auto"/>
            </w:tcBorders>
            <w:vAlign w:val="center"/>
          </w:tcPr>
          <w:p w14:paraId="74019A1C"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主备泵在</w:t>
            </w:r>
            <w:r w:rsidRPr="002A65DE">
              <w:rPr>
                <w:rFonts w:ascii="Times New Roman" w:eastAsia="宋体" w:hAnsi="Times New Roman" w:cs="Times New Roman"/>
                <w:color w:val="000000" w:themeColor="text1"/>
                <w:kern w:val="0"/>
                <w:szCs w:val="21"/>
                <w:lang w:bidi="ar"/>
              </w:rPr>
              <w:t>2min</w:t>
            </w:r>
            <w:r w:rsidRPr="002A65DE">
              <w:rPr>
                <w:rFonts w:ascii="Times New Roman" w:eastAsia="宋体" w:hAnsi="Times New Roman" w:cs="Times New Roman"/>
                <w:color w:val="000000" w:themeColor="text1"/>
                <w:kern w:val="0"/>
                <w:szCs w:val="21"/>
                <w:lang w:bidi="ar"/>
              </w:rPr>
              <w:t>内实现故障切换功能测试应正常。</w:t>
            </w:r>
          </w:p>
        </w:tc>
        <w:tc>
          <w:tcPr>
            <w:tcW w:w="851" w:type="pct"/>
            <w:tcBorders>
              <w:top w:val="single" w:sz="4" w:space="0" w:color="auto"/>
              <w:left w:val="single" w:sz="4" w:space="0" w:color="auto"/>
              <w:bottom w:val="single" w:sz="4" w:space="0" w:color="auto"/>
              <w:right w:val="single" w:sz="4" w:space="0" w:color="auto"/>
            </w:tcBorders>
            <w:vAlign w:val="center"/>
          </w:tcPr>
          <w:p w14:paraId="7C8222B9"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809" w:type="pct"/>
            <w:tcBorders>
              <w:top w:val="single" w:sz="4" w:space="0" w:color="auto"/>
              <w:left w:val="single" w:sz="4" w:space="0" w:color="auto"/>
              <w:bottom w:val="single" w:sz="4" w:space="0" w:color="auto"/>
              <w:right w:val="single" w:sz="4" w:space="0" w:color="auto"/>
            </w:tcBorders>
            <w:vAlign w:val="center"/>
          </w:tcPr>
          <w:p w14:paraId="277B0B78"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7E1D5252" w14:textId="77777777" w:rsidTr="00BA2F5F">
        <w:trPr>
          <w:trHeight w:val="255"/>
        </w:trPr>
        <w:tc>
          <w:tcPr>
            <w:tcW w:w="606" w:type="pct"/>
            <w:vMerge/>
            <w:tcBorders>
              <w:left w:val="single" w:sz="4" w:space="0" w:color="auto"/>
              <w:right w:val="single" w:sz="4" w:space="0" w:color="auto"/>
            </w:tcBorders>
            <w:vAlign w:val="center"/>
          </w:tcPr>
          <w:p w14:paraId="11FD56C7"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609" w:type="pct"/>
            <w:gridSpan w:val="2"/>
            <w:vMerge/>
            <w:tcBorders>
              <w:left w:val="single" w:sz="4" w:space="0" w:color="auto"/>
              <w:right w:val="single" w:sz="4" w:space="0" w:color="auto"/>
            </w:tcBorders>
            <w:vAlign w:val="center"/>
          </w:tcPr>
          <w:p w14:paraId="3EF6D90C"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2124" w:type="pct"/>
            <w:gridSpan w:val="2"/>
            <w:tcBorders>
              <w:top w:val="single" w:sz="4" w:space="0" w:color="auto"/>
              <w:left w:val="single" w:sz="4" w:space="0" w:color="auto"/>
              <w:bottom w:val="single" w:sz="4" w:space="0" w:color="auto"/>
              <w:right w:val="single" w:sz="4" w:space="0" w:color="auto"/>
            </w:tcBorders>
            <w:vAlign w:val="center"/>
          </w:tcPr>
          <w:p w14:paraId="1EF18983"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5min</w:t>
            </w:r>
            <w:r w:rsidRPr="002A65DE">
              <w:rPr>
                <w:rFonts w:ascii="Times New Roman" w:eastAsia="宋体" w:hAnsi="Times New Roman" w:cs="Times New Roman"/>
                <w:color w:val="000000" w:themeColor="text1"/>
                <w:kern w:val="0"/>
                <w:szCs w:val="21"/>
                <w:lang w:bidi="ar"/>
              </w:rPr>
              <w:t>内机械应急启泵功能测试应正常。</w:t>
            </w:r>
          </w:p>
        </w:tc>
        <w:tc>
          <w:tcPr>
            <w:tcW w:w="851" w:type="pct"/>
            <w:tcBorders>
              <w:top w:val="single" w:sz="4" w:space="0" w:color="auto"/>
              <w:left w:val="single" w:sz="4" w:space="0" w:color="auto"/>
              <w:bottom w:val="single" w:sz="4" w:space="0" w:color="auto"/>
              <w:right w:val="single" w:sz="4" w:space="0" w:color="auto"/>
            </w:tcBorders>
            <w:vAlign w:val="center"/>
          </w:tcPr>
          <w:p w14:paraId="33352C80"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809" w:type="pct"/>
            <w:tcBorders>
              <w:top w:val="single" w:sz="4" w:space="0" w:color="auto"/>
              <w:left w:val="single" w:sz="4" w:space="0" w:color="auto"/>
              <w:bottom w:val="single" w:sz="4" w:space="0" w:color="auto"/>
              <w:right w:val="single" w:sz="4" w:space="0" w:color="auto"/>
            </w:tcBorders>
            <w:vAlign w:val="center"/>
          </w:tcPr>
          <w:p w14:paraId="19F8F009"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05DE0220" w14:textId="77777777" w:rsidTr="00BA2F5F">
        <w:trPr>
          <w:trHeight w:val="542"/>
        </w:trPr>
        <w:tc>
          <w:tcPr>
            <w:tcW w:w="606" w:type="pct"/>
            <w:vMerge/>
            <w:tcBorders>
              <w:left w:val="single" w:sz="4" w:space="0" w:color="auto"/>
              <w:bottom w:val="single" w:sz="4" w:space="0" w:color="auto"/>
              <w:right w:val="single" w:sz="4" w:space="0" w:color="auto"/>
            </w:tcBorders>
            <w:vAlign w:val="center"/>
          </w:tcPr>
          <w:p w14:paraId="45EC17D0"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609" w:type="pct"/>
            <w:gridSpan w:val="2"/>
            <w:vMerge/>
            <w:tcBorders>
              <w:left w:val="single" w:sz="4" w:space="0" w:color="auto"/>
              <w:bottom w:val="single" w:sz="4" w:space="0" w:color="auto"/>
              <w:right w:val="single" w:sz="4" w:space="0" w:color="auto"/>
            </w:tcBorders>
            <w:vAlign w:val="center"/>
          </w:tcPr>
          <w:p w14:paraId="0D5A6281"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2124" w:type="pct"/>
            <w:gridSpan w:val="2"/>
            <w:tcBorders>
              <w:top w:val="single" w:sz="4" w:space="0" w:color="auto"/>
              <w:left w:val="single" w:sz="4" w:space="0" w:color="auto"/>
              <w:bottom w:val="single" w:sz="4" w:space="0" w:color="auto"/>
              <w:right w:val="single" w:sz="4" w:space="0" w:color="auto"/>
            </w:tcBorders>
            <w:vAlign w:val="center"/>
          </w:tcPr>
          <w:p w14:paraId="5F819D78"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bookmarkStart w:id="437" w:name="_Hlk129444135"/>
            <w:r w:rsidRPr="002A65DE">
              <w:rPr>
                <w:rFonts w:ascii="Times New Roman" w:eastAsia="宋体" w:hAnsi="Times New Roman" w:cs="Times New Roman"/>
                <w:color w:val="000000" w:themeColor="text1"/>
                <w:kern w:val="0"/>
                <w:szCs w:val="21"/>
                <w:lang w:bidi="ar"/>
              </w:rPr>
              <w:t>消防水泵应确保在火灾时能及时启动；</w:t>
            </w:r>
            <w:proofErr w:type="gramStart"/>
            <w:r w:rsidRPr="002A65DE">
              <w:rPr>
                <w:rFonts w:ascii="Times New Roman" w:eastAsia="宋体" w:hAnsi="Times New Roman" w:cs="Times New Roman"/>
                <w:color w:val="000000" w:themeColor="text1"/>
                <w:kern w:val="0"/>
                <w:szCs w:val="21"/>
                <w:lang w:bidi="ar"/>
              </w:rPr>
              <w:t>停泵应由</w:t>
            </w:r>
            <w:proofErr w:type="gramEnd"/>
            <w:r w:rsidRPr="002A65DE">
              <w:rPr>
                <w:rFonts w:ascii="Times New Roman" w:eastAsia="宋体" w:hAnsi="Times New Roman" w:cs="Times New Roman"/>
                <w:color w:val="000000" w:themeColor="text1"/>
                <w:kern w:val="0"/>
                <w:szCs w:val="21"/>
                <w:lang w:bidi="ar"/>
              </w:rPr>
              <w:t>人工控制，不应自动停泵。</w:t>
            </w:r>
            <w:bookmarkEnd w:id="437"/>
          </w:p>
        </w:tc>
        <w:tc>
          <w:tcPr>
            <w:tcW w:w="851" w:type="pct"/>
            <w:tcBorders>
              <w:top w:val="single" w:sz="4" w:space="0" w:color="auto"/>
              <w:left w:val="single" w:sz="4" w:space="0" w:color="auto"/>
              <w:bottom w:val="single" w:sz="4" w:space="0" w:color="auto"/>
              <w:right w:val="single" w:sz="4" w:space="0" w:color="auto"/>
            </w:tcBorders>
            <w:vAlign w:val="center"/>
          </w:tcPr>
          <w:p w14:paraId="0A82DDB0"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809" w:type="pct"/>
            <w:tcBorders>
              <w:top w:val="single" w:sz="4" w:space="0" w:color="auto"/>
              <w:left w:val="single" w:sz="4" w:space="0" w:color="auto"/>
              <w:bottom w:val="single" w:sz="4" w:space="0" w:color="auto"/>
              <w:right w:val="single" w:sz="4" w:space="0" w:color="auto"/>
            </w:tcBorders>
            <w:vAlign w:val="center"/>
          </w:tcPr>
          <w:p w14:paraId="597F5B4A"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47FC5641" w14:textId="77777777" w:rsidTr="00BA2F5F">
        <w:trPr>
          <w:trHeight w:val="728"/>
        </w:trPr>
        <w:tc>
          <w:tcPr>
            <w:tcW w:w="606" w:type="pct"/>
            <w:vMerge w:val="restart"/>
            <w:tcBorders>
              <w:top w:val="single" w:sz="4" w:space="0" w:color="auto"/>
              <w:left w:val="single" w:sz="4" w:space="0" w:color="auto"/>
              <w:right w:val="single" w:sz="4" w:space="0" w:color="auto"/>
            </w:tcBorders>
            <w:vAlign w:val="center"/>
          </w:tcPr>
          <w:p w14:paraId="310429BE"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roofErr w:type="gramStart"/>
            <w:r w:rsidRPr="002A65DE">
              <w:rPr>
                <w:rFonts w:ascii="Times New Roman" w:eastAsia="宋体" w:hAnsi="Times New Roman" w:cs="Times New Roman"/>
                <w:color w:val="000000" w:themeColor="text1"/>
                <w:kern w:val="0"/>
                <w:szCs w:val="21"/>
                <w:lang w:bidi="ar"/>
              </w:rPr>
              <w:t>高位消防</w:t>
            </w:r>
            <w:proofErr w:type="gramEnd"/>
            <w:r w:rsidRPr="002A65DE">
              <w:rPr>
                <w:rFonts w:ascii="Times New Roman" w:eastAsia="宋体" w:hAnsi="Times New Roman" w:cs="Times New Roman"/>
                <w:color w:val="000000" w:themeColor="text1"/>
                <w:kern w:val="0"/>
                <w:szCs w:val="21"/>
                <w:lang w:bidi="ar"/>
              </w:rPr>
              <w:t>水箱</w:t>
            </w:r>
          </w:p>
        </w:tc>
        <w:tc>
          <w:tcPr>
            <w:tcW w:w="609" w:type="pct"/>
            <w:gridSpan w:val="2"/>
            <w:vMerge w:val="restart"/>
            <w:tcBorders>
              <w:top w:val="single" w:sz="4" w:space="0" w:color="auto"/>
              <w:left w:val="single" w:sz="4" w:space="0" w:color="auto"/>
              <w:bottom w:val="single" w:sz="4" w:space="0" w:color="auto"/>
              <w:right w:val="single" w:sz="4" w:space="0" w:color="auto"/>
            </w:tcBorders>
            <w:vAlign w:val="center"/>
          </w:tcPr>
          <w:p w14:paraId="07C226A2"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设置</w:t>
            </w:r>
            <w:r w:rsidRPr="002A65DE">
              <w:rPr>
                <w:rFonts w:ascii="Times New Roman" w:eastAsia="宋体" w:hAnsi="Times New Roman" w:cs="Times New Roman" w:hint="eastAsia"/>
                <w:color w:val="000000" w:themeColor="text1"/>
                <w:kern w:val="0"/>
                <w:szCs w:val="21"/>
                <w:lang w:bidi="ar"/>
              </w:rPr>
              <w:t>要求</w:t>
            </w:r>
          </w:p>
        </w:tc>
        <w:tc>
          <w:tcPr>
            <w:tcW w:w="2124" w:type="pct"/>
            <w:gridSpan w:val="2"/>
            <w:tcBorders>
              <w:top w:val="single" w:sz="4" w:space="0" w:color="auto"/>
              <w:left w:val="single" w:sz="4" w:space="0" w:color="auto"/>
              <w:bottom w:val="single" w:sz="4" w:space="0" w:color="auto"/>
              <w:right w:val="single" w:sz="4" w:space="0" w:color="auto"/>
            </w:tcBorders>
            <w:vAlign w:val="center"/>
          </w:tcPr>
          <w:p w14:paraId="3E50C8B4"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设置位置、有效容积应符合设计文件及国家工程建设消防技术标准的要求。</w:t>
            </w:r>
          </w:p>
        </w:tc>
        <w:tc>
          <w:tcPr>
            <w:tcW w:w="851" w:type="pct"/>
            <w:tcBorders>
              <w:top w:val="single" w:sz="4" w:space="0" w:color="auto"/>
              <w:left w:val="single" w:sz="4" w:space="0" w:color="auto"/>
              <w:bottom w:val="single" w:sz="4" w:space="0" w:color="auto"/>
              <w:right w:val="single" w:sz="4" w:space="0" w:color="auto"/>
            </w:tcBorders>
            <w:vAlign w:val="center"/>
          </w:tcPr>
          <w:p w14:paraId="3C306F8B"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809" w:type="pct"/>
            <w:tcBorders>
              <w:top w:val="single" w:sz="4" w:space="0" w:color="auto"/>
              <w:left w:val="single" w:sz="4" w:space="0" w:color="auto"/>
              <w:bottom w:val="single" w:sz="4" w:space="0" w:color="auto"/>
              <w:right w:val="single" w:sz="4" w:space="0" w:color="auto"/>
            </w:tcBorders>
            <w:vAlign w:val="center"/>
          </w:tcPr>
          <w:p w14:paraId="2933EC48"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54690411" w14:textId="77777777" w:rsidTr="00BA2F5F">
        <w:trPr>
          <w:trHeight w:val="696"/>
        </w:trPr>
        <w:tc>
          <w:tcPr>
            <w:tcW w:w="606" w:type="pct"/>
            <w:vMerge/>
            <w:tcBorders>
              <w:left w:val="single" w:sz="4" w:space="0" w:color="auto"/>
              <w:right w:val="single" w:sz="4" w:space="0" w:color="auto"/>
            </w:tcBorders>
            <w:vAlign w:val="center"/>
          </w:tcPr>
          <w:p w14:paraId="3685DC1F"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609" w:type="pct"/>
            <w:gridSpan w:val="2"/>
            <w:vMerge/>
            <w:tcBorders>
              <w:top w:val="single" w:sz="4" w:space="0" w:color="auto"/>
              <w:left w:val="single" w:sz="4" w:space="0" w:color="auto"/>
              <w:bottom w:val="single" w:sz="4" w:space="0" w:color="auto"/>
              <w:right w:val="single" w:sz="4" w:space="0" w:color="auto"/>
            </w:tcBorders>
            <w:vAlign w:val="center"/>
          </w:tcPr>
          <w:p w14:paraId="485A694D"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p>
        </w:tc>
        <w:tc>
          <w:tcPr>
            <w:tcW w:w="2124" w:type="pct"/>
            <w:gridSpan w:val="2"/>
            <w:tcBorders>
              <w:top w:val="single" w:sz="4" w:space="0" w:color="auto"/>
              <w:left w:val="single" w:sz="4" w:space="0" w:color="auto"/>
              <w:bottom w:val="single" w:sz="4" w:space="0" w:color="auto"/>
              <w:right w:val="single" w:sz="4" w:space="0" w:color="auto"/>
            </w:tcBorders>
            <w:vAlign w:val="center"/>
          </w:tcPr>
          <w:p w14:paraId="4F869938"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进、出水管、溢流管及排水管管径应符合设计文件及国家工程建设消防技术标准的要求。</w:t>
            </w:r>
          </w:p>
        </w:tc>
        <w:tc>
          <w:tcPr>
            <w:tcW w:w="851" w:type="pct"/>
            <w:tcBorders>
              <w:top w:val="single" w:sz="4" w:space="0" w:color="auto"/>
              <w:left w:val="single" w:sz="4" w:space="0" w:color="auto"/>
              <w:bottom w:val="single" w:sz="4" w:space="0" w:color="auto"/>
              <w:right w:val="single" w:sz="4" w:space="0" w:color="auto"/>
            </w:tcBorders>
            <w:vAlign w:val="center"/>
          </w:tcPr>
          <w:p w14:paraId="79B0E8E9"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809" w:type="pct"/>
            <w:tcBorders>
              <w:top w:val="single" w:sz="4" w:space="0" w:color="auto"/>
              <w:left w:val="single" w:sz="4" w:space="0" w:color="auto"/>
              <w:bottom w:val="single" w:sz="4" w:space="0" w:color="auto"/>
              <w:right w:val="single" w:sz="4" w:space="0" w:color="auto"/>
            </w:tcBorders>
            <w:vAlign w:val="center"/>
          </w:tcPr>
          <w:p w14:paraId="12E41E3F"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231BFC7F" w14:textId="77777777" w:rsidTr="00BA2F5F">
        <w:trPr>
          <w:trHeight w:val="90"/>
        </w:trPr>
        <w:tc>
          <w:tcPr>
            <w:tcW w:w="606" w:type="pct"/>
            <w:vMerge/>
            <w:tcBorders>
              <w:left w:val="single" w:sz="4" w:space="0" w:color="auto"/>
              <w:right w:val="single" w:sz="4" w:space="0" w:color="auto"/>
            </w:tcBorders>
            <w:vAlign w:val="center"/>
          </w:tcPr>
          <w:p w14:paraId="5BCDEE52"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609" w:type="pct"/>
            <w:gridSpan w:val="2"/>
            <w:vMerge/>
            <w:tcBorders>
              <w:top w:val="single" w:sz="4" w:space="0" w:color="auto"/>
              <w:left w:val="single" w:sz="4" w:space="0" w:color="auto"/>
              <w:bottom w:val="single" w:sz="4" w:space="0" w:color="auto"/>
              <w:right w:val="single" w:sz="4" w:space="0" w:color="auto"/>
            </w:tcBorders>
            <w:vAlign w:val="center"/>
          </w:tcPr>
          <w:p w14:paraId="063C9A15"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p>
        </w:tc>
        <w:tc>
          <w:tcPr>
            <w:tcW w:w="2124" w:type="pct"/>
            <w:gridSpan w:val="2"/>
            <w:tcBorders>
              <w:top w:val="single" w:sz="4" w:space="0" w:color="auto"/>
              <w:left w:val="single" w:sz="4" w:space="0" w:color="auto"/>
              <w:bottom w:val="single" w:sz="4" w:space="0" w:color="auto"/>
              <w:right w:val="single" w:sz="4" w:space="0" w:color="auto"/>
            </w:tcBorders>
            <w:vAlign w:val="center"/>
          </w:tcPr>
          <w:p w14:paraId="5DEFC662"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管道、阀门和进水浮球阀等应便于检修，人孔和爬梯位置应合理。露天水箱人孔和进出水管的阀门等应采取防止被随意关闭的保护措施。</w:t>
            </w:r>
          </w:p>
          <w:p w14:paraId="529A84A1"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hint="eastAsia"/>
                <w:color w:val="000000" w:themeColor="text1"/>
                <w:kern w:val="0"/>
                <w:szCs w:val="21"/>
                <w:lang w:bidi="ar"/>
              </w:rPr>
              <w:t>设置在严寒、寒冷等冬季结冰地区的非采暖房间时，应采取防冻措施。</w:t>
            </w:r>
          </w:p>
        </w:tc>
        <w:tc>
          <w:tcPr>
            <w:tcW w:w="851" w:type="pct"/>
            <w:tcBorders>
              <w:top w:val="single" w:sz="4" w:space="0" w:color="auto"/>
              <w:left w:val="single" w:sz="4" w:space="0" w:color="auto"/>
              <w:bottom w:val="single" w:sz="4" w:space="0" w:color="auto"/>
              <w:right w:val="single" w:sz="4" w:space="0" w:color="auto"/>
            </w:tcBorders>
            <w:vAlign w:val="center"/>
          </w:tcPr>
          <w:p w14:paraId="0CDEE4F7"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809" w:type="pct"/>
            <w:tcBorders>
              <w:top w:val="single" w:sz="4" w:space="0" w:color="auto"/>
              <w:left w:val="single" w:sz="4" w:space="0" w:color="auto"/>
              <w:bottom w:val="single" w:sz="4" w:space="0" w:color="auto"/>
              <w:right w:val="single" w:sz="4" w:space="0" w:color="auto"/>
            </w:tcBorders>
            <w:vAlign w:val="center"/>
          </w:tcPr>
          <w:p w14:paraId="5E028E5A"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7456765B" w14:textId="77777777" w:rsidTr="00BA2F5F">
        <w:trPr>
          <w:trHeight w:val="125"/>
        </w:trPr>
        <w:tc>
          <w:tcPr>
            <w:tcW w:w="606" w:type="pct"/>
            <w:vMerge/>
            <w:tcBorders>
              <w:left w:val="single" w:sz="4" w:space="0" w:color="auto"/>
              <w:bottom w:val="single" w:sz="4" w:space="0" w:color="auto"/>
              <w:right w:val="single" w:sz="4" w:space="0" w:color="auto"/>
            </w:tcBorders>
            <w:vAlign w:val="center"/>
          </w:tcPr>
          <w:p w14:paraId="03B259E6"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609" w:type="pct"/>
            <w:gridSpan w:val="2"/>
            <w:tcBorders>
              <w:top w:val="single" w:sz="4" w:space="0" w:color="auto"/>
              <w:left w:val="single" w:sz="4" w:space="0" w:color="auto"/>
              <w:bottom w:val="single" w:sz="4" w:space="0" w:color="auto"/>
              <w:right w:val="single" w:sz="4" w:space="0" w:color="auto"/>
            </w:tcBorders>
            <w:vAlign w:val="center"/>
          </w:tcPr>
          <w:p w14:paraId="6C2F8426"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水位显示及报警功能</w:t>
            </w:r>
          </w:p>
        </w:tc>
        <w:tc>
          <w:tcPr>
            <w:tcW w:w="2124" w:type="pct"/>
            <w:gridSpan w:val="2"/>
            <w:tcBorders>
              <w:top w:val="single" w:sz="4" w:space="0" w:color="auto"/>
              <w:left w:val="single" w:sz="4" w:space="0" w:color="auto"/>
              <w:bottom w:val="single" w:sz="4" w:space="0" w:color="auto"/>
              <w:right w:val="single" w:sz="4" w:space="0" w:color="auto"/>
            </w:tcBorders>
            <w:vAlign w:val="center"/>
          </w:tcPr>
          <w:p w14:paraId="75ED9D76"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bookmarkStart w:id="438" w:name="_Hlk129444403"/>
            <w:r w:rsidRPr="002A65DE">
              <w:rPr>
                <w:rFonts w:ascii="Times New Roman" w:eastAsia="宋体" w:hAnsi="Times New Roman" w:cs="Times New Roman"/>
                <w:color w:val="000000" w:themeColor="text1"/>
                <w:kern w:val="0"/>
                <w:szCs w:val="21"/>
                <w:lang w:bidi="ar"/>
              </w:rPr>
              <w:t>应设置就地水位显示装置，并应在消防控制中心或值班室等地点设置高、</w:t>
            </w:r>
            <w:proofErr w:type="gramStart"/>
            <w:r w:rsidRPr="002A65DE">
              <w:rPr>
                <w:rFonts w:ascii="Times New Roman" w:eastAsia="宋体" w:hAnsi="Times New Roman" w:cs="Times New Roman"/>
                <w:color w:val="000000" w:themeColor="text1"/>
                <w:kern w:val="0"/>
                <w:szCs w:val="21"/>
                <w:lang w:bidi="ar"/>
              </w:rPr>
              <w:t>低液位</w:t>
            </w:r>
            <w:proofErr w:type="gramEnd"/>
            <w:r w:rsidRPr="002A65DE">
              <w:rPr>
                <w:rFonts w:ascii="Times New Roman" w:eastAsia="宋体" w:hAnsi="Times New Roman" w:cs="Times New Roman"/>
                <w:color w:val="000000" w:themeColor="text1"/>
                <w:kern w:val="0"/>
                <w:szCs w:val="21"/>
                <w:lang w:bidi="ar"/>
              </w:rPr>
              <w:t>报警以及正常水位显装置，且功能测试正常。</w:t>
            </w:r>
          </w:p>
          <w:bookmarkEnd w:id="438"/>
          <w:p w14:paraId="37BEBB38"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就地，</w:t>
            </w: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控制中心或值班室，</w:t>
            </w: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其它：</w:t>
            </w:r>
          </w:p>
        </w:tc>
        <w:tc>
          <w:tcPr>
            <w:tcW w:w="851" w:type="pct"/>
            <w:tcBorders>
              <w:top w:val="single" w:sz="4" w:space="0" w:color="auto"/>
              <w:left w:val="single" w:sz="4" w:space="0" w:color="auto"/>
              <w:bottom w:val="single" w:sz="4" w:space="0" w:color="auto"/>
              <w:right w:val="single" w:sz="4" w:space="0" w:color="auto"/>
            </w:tcBorders>
            <w:vAlign w:val="center"/>
          </w:tcPr>
          <w:p w14:paraId="2B2116DB"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809" w:type="pct"/>
            <w:tcBorders>
              <w:top w:val="single" w:sz="4" w:space="0" w:color="auto"/>
              <w:left w:val="single" w:sz="4" w:space="0" w:color="auto"/>
              <w:bottom w:val="single" w:sz="4" w:space="0" w:color="auto"/>
              <w:right w:val="single" w:sz="4" w:space="0" w:color="auto"/>
            </w:tcBorders>
            <w:vAlign w:val="center"/>
          </w:tcPr>
          <w:p w14:paraId="2F769C49"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237D05F8" w14:textId="77777777" w:rsidTr="00BA2F5F">
        <w:trPr>
          <w:trHeight w:val="90"/>
        </w:trPr>
        <w:tc>
          <w:tcPr>
            <w:tcW w:w="606" w:type="pct"/>
            <w:vMerge w:val="restart"/>
            <w:tcBorders>
              <w:top w:val="single" w:sz="4" w:space="0" w:color="auto"/>
              <w:left w:val="single" w:sz="4" w:space="0" w:color="auto"/>
              <w:right w:val="single" w:sz="4" w:space="0" w:color="auto"/>
            </w:tcBorders>
            <w:vAlign w:val="center"/>
          </w:tcPr>
          <w:p w14:paraId="34077918"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增压稳压设施</w:t>
            </w:r>
          </w:p>
        </w:tc>
        <w:tc>
          <w:tcPr>
            <w:tcW w:w="609" w:type="pct"/>
            <w:gridSpan w:val="2"/>
            <w:vMerge w:val="restart"/>
            <w:tcBorders>
              <w:top w:val="single" w:sz="4" w:space="0" w:color="auto"/>
              <w:left w:val="single" w:sz="4" w:space="0" w:color="auto"/>
              <w:right w:val="single" w:sz="4" w:space="0" w:color="auto"/>
            </w:tcBorders>
            <w:vAlign w:val="center"/>
          </w:tcPr>
          <w:p w14:paraId="1DBD6743"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气压水罐</w:t>
            </w:r>
          </w:p>
        </w:tc>
        <w:tc>
          <w:tcPr>
            <w:tcW w:w="2124" w:type="pct"/>
            <w:gridSpan w:val="2"/>
            <w:tcBorders>
              <w:top w:val="single" w:sz="4" w:space="0" w:color="auto"/>
              <w:left w:val="single" w:sz="4" w:space="0" w:color="auto"/>
              <w:bottom w:val="single" w:sz="4" w:space="0" w:color="auto"/>
              <w:right w:val="single" w:sz="4" w:space="0" w:color="auto"/>
            </w:tcBorders>
            <w:vAlign w:val="center"/>
          </w:tcPr>
          <w:p w14:paraId="062F2B24"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有效容积以及调节容积应设计文件及国家工程建设消防技术标准的要求，并应满足稳压泵的启停要求。</w:t>
            </w:r>
          </w:p>
        </w:tc>
        <w:tc>
          <w:tcPr>
            <w:tcW w:w="851" w:type="pct"/>
            <w:tcBorders>
              <w:top w:val="single" w:sz="4" w:space="0" w:color="auto"/>
              <w:left w:val="single" w:sz="4" w:space="0" w:color="auto"/>
              <w:bottom w:val="single" w:sz="4" w:space="0" w:color="auto"/>
              <w:right w:val="single" w:sz="4" w:space="0" w:color="auto"/>
            </w:tcBorders>
            <w:vAlign w:val="center"/>
          </w:tcPr>
          <w:p w14:paraId="5A96C796"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809" w:type="pct"/>
            <w:tcBorders>
              <w:top w:val="single" w:sz="4" w:space="0" w:color="auto"/>
              <w:left w:val="single" w:sz="4" w:space="0" w:color="auto"/>
              <w:bottom w:val="single" w:sz="4" w:space="0" w:color="auto"/>
              <w:right w:val="single" w:sz="4" w:space="0" w:color="auto"/>
            </w:tcBorders>
            <w:vAlign w:val="center"/>
          </w:tcPr>
          <w:p w14:paraId="6573B895"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p>
        </w:tc>
      </w:tr>
      <w:tr w:rsidR="002A65DE" w:rsidRPr="002A65DE" w14:paraId="71BA1D76" w14:textId="77777777" w:rsidTr="00BA2F5F">
        <w:trPr>
          <w:trHeight w:val="121"/>
        </w:trPr>
        <w:tc>
          <w:tcPr>
            <w:tcW w:w="606" w:type="pct"/>
            <w:vMerge/>
            <w:tcBorders>
              <w:left w:val="single" w:sz="4" w:space="0" w:color="auto"/>
              <w:right w:val="single" w:sz="4" w:space="0" w:color="auto"/>
            </w:tcBorders>
            <w:vAlign w:val="center"/>
          </w:tcPr>
          <w:p w14:paraId="0E5ACCC5"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609" w:type="pct"/>
            <w:gridSpan w:val="2"/>
            <w:vMerge/>
            <w:tcBorders>
              <w:left w:val="single" w:sz="4" w:space="0" w:color="auto"/>
              <w:bottom w:val="single" w:sz="4" w:space="0" w:color="auto"/>
              <w:right w:val="single" w:sz="4" w:space="0" w:color="auto"/>
            </w:tcBorders>
            <w:vAlign w:val="center"/>
          </w:tcPr>
          <w:p w14:paraId="4C6E5498"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p>
        </w:tc>
        <w:tc>
          <w:tcPr>
            <w:tcW w:w="2124" w:type="pct"/>
            <w:gridSpan w:val="2"/>
            <w:tcBorders>
              <w:top w:val="single" w:sz="4" w:space="0" w:color="auto"/>
              <w:left w:val="single" w:sz="4" w:space="0" w:color="auto"/>
              <w:bottom w:val="single" w:sz="4" w:space="0" w:color="auto"/>
              <w:right w:val="single" w:sz="4" w:space="0" w:color="auto"/>
            </w:tcBorders>
            <w:vAlign w:val="center"/>
          </w:tcPr>
          <w:p w14:paraId="3FB01972"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气压水罐气侧压力符合设计要求。</w:t>
            </w:r>
          </w:p>
        </w:tc>
        <w:tc>
          <w:tcPr>
            <w:tcW w:w="851" w:type="pct"/>
            <w:tcBorders>
              <w:top w:val="single" w:sz="4" w:space="0" w:color="auto"/>
              <w:left w:val="single" w:sz="4" w:space="0" w:color="auto"/>
              <w:bottom w:val="single" w:sz="4" w:space="0" w:color="auto"/>
              <w:right w:val="single" w:sz="4" w:space="0" w:color="auto"/>
            </w:tcBorders>
            <w:vAlign w:val="center"/>
          </w:tcPr>
          <w:p w14:paraId="61CCF62A"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809" w:type="pct"/>
            <w:tcBorders>
              <w:top w:val="single" w:sz="4" w:space="0" w:color="auto"/>
              <w:left w:val="single" w:sz="4" w:space="0" w:color="auto"/>
              <w:bottom w:val="single" w:sz="4" w:space="0" w:color="auto"/>
              <w:right w:val="single" w:sz="4" w:space="0" w:color="auto"/>
            </w:tcBorders>
            <w:vAlign w:val="center"/>
          </w:tcPr>
          <w:p w14:paraId="0F0C9B9A"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60F1874F" w14:textId="77777777" w:rsidTr="00BA2F5F">
        <w:trPr>
          <w:trHeight w:val="349"/>
        </w:trPr>
        <w:tc>
          <w:tcPr>
            <w:tcW w:w="606" w:type="pct"/>
            <w:vMerge/>
            <w:tcBorders>
              <w:left w:val="single" w:sz="4" w:space="0" w:color="auto"/>
              <w:right w:val="single" w:sz="4" w:space="0" w:color="auto"/>
            </w:tcBorders>
            <w:vAlign w:val="center"/>
          </w:tcPr>
          <w:p w14:paraId="0C0932C1"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609" w:type="pct"/>
            <w:gridSpan w:val="2"/>
            <w:vMerge w:val="restart"/>
            <w:tcBorders>
              <w:left w:val="single" w:sz="4" w:space="0" w:color="auto"/>
              <w:right w:val="single" w:sz="4" w:space="0" w:color="auto"/>
            </w:tcBorders>
            <w:vAlign w:val="center"/>
          </w:tcPr>
          <w:p w14:paraId="57ECC564"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稳压泵</w:t>
            </w:r>
          </w:p>
        </w:tc>
        <w:tc>
          <w:tcPr>
            <w:tcW w:w="2124" w:type="pct"/>
            <w:gridSpan w:val="2"/>
            <w:tcBorders>
              <w:top w:val="single" w:sz="4" w:space="0" w:color="auto"/>
              <w:left w:val="single" w:sz="4" w:space="0" w:color="auto"/>
              <w:right w:val="single" w:sz="4" w:space="0" w:color="auto"/>
            </w:tcBorders>
            <w:vAlign w:val="center"/>
          </w:tcPr>
          <w:p w14:paraId="315D7EC5"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自动启动</w:t>
            </w:r>
            <w:r w:rsidRPr="002A65DE">
              <w:rPr>
                <w:rFonts w:ascii="Times New Roman" w:eastAsia="宋体" w:hAnsi="Times New Roman" w:cs="Times New Roman" w:hint="eastAsia"/>
                <w:color w:val="000000" w:themeColor="text1"/>
                <w:kern w:val="0"/>
                <w:szCs w:val="21"/>
                <w:lang w:bidi="ar"/>
              </w:rPr>
              <w:t>和手动停止</w:t>
            </w:r>
            <w:r w:rsidRPr="002A65DE">
              <w:rPr>
                <w:rFonts w:ascii="Times New Roman" w:eastAsia="宋体" w:hAnsi="Times New Roman" w:cs="Times New Roman"/>
                <w:color w:val="000000" w:themeColor="text1"/>
                <w:kern w:val="0"/>
                <w:szCs w:val="21"/>
                <w:lang w:bidi="ar"/>
              </w:rPr>
              <w:t>功能测试应正常。</w:t>
            </w:r>
          </w:p>
        </w:tc>
        <w:tc>
          <w:tcPr>
            <w:tcW w:w="851" w:type="pct"/>
            <w:tcBorders>
              <w:top w:val="single" w:sz="4" w:space="0" w:color="auto"/>
              <w:left w:val="single" w:sz="4" w:space="0" w:color="auto"/>
              <w:right w:val="single" w:sz="4" w:space="0" w:color="auto"/>
            </w:tcBorders>
            <w:vAlign w:val="center"/>
          </w:tcPr>
          <w:p w14:paraId="6AD5258E"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809" w:type="pct"/>
            <w:tcBorders>
              <w:top w:val="single" w:sz="4" w:space="0" w:color="auto"/>
              <w:left w:val="single" w:sz="4" w:space="0" w:color="auto"/>
              <w:right w:val="single" w:sz="4" w:space="0" w:color="auto"/>
            </w:tcBorders>
            <w:vAlign w:val="center"/>
          </w:tcPr>
          <w:p w14:paraId="0E0E9833"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3F88D66D" w14:textId="77777777" w:rsidTr="00BA2F5F">
        <w:trPr>
          <w:trHeight w:val="275"/>
        </w:trPr>
        <w:tc>
          <w:tcPr>
            <w:tcW w:w="606" w:type="pct"/>
            <w:vMerge/>
            <w:tcBorders>
              <w:left w:val="single" w:sz="4" w:space="0" w:color="auto"/>
              <w:right w:val="single" w:sz="4" w:space="0" w:color="auto"/>
            </w:tcBorders>
            <w:vAlign w:val="center"/>
          </w:tcPr>
          <w:p w14:paraId="2CE0D70A"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609" w:type="pct"/>
            <w:gridSpan w:val="2"/>
            <w:vMerge/>
            <w:tcBorders>
              <w:left w:val="single" w:sz="4" w:space="0" w:color="auto"/>
              <w:right w:val="single" w:sz="4" w:space="0" w:color="auto"/>
            </w:tcBorders>
            <w:vAlign w:val="center"/>
          </w:tcPr>
          <w:p w14:paraId="48A65F58"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2124" w:type="pct"/>
            <w:gridSpan w:val="2"/>
            <w:tcBorders>
              <w:top w:val="single" w:sz="4" w:space="0" w:color="auto"/>
              <w:left w:val="single" w:sz="4" w:space="0" w:color="auto"/>
              <w:bottom w:val="single" w:sz="4" w:space="0" w:color="auto"/>
              <w:right w:val="single" w:sz="4" w:space="0" w:color="auto"/>
            </w:tcBorders>
            <w:vAlign w:val="center"/>
          </w:tcPr>
          <w:p w14:paraId="31A47C1A"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手动启动稳压泵功能测试应正常。</w:t>
            </w:r>
          </w:p>
        </w:tc>
        <w:tc>
          <w:tcPr>
            <w:tcW w:w="851" w:type="pct"/>
            <w:tcBorders>
              <w:top w:val="single" w:sz="4" w:space="0" w:color="auto"/>
              <w:left w:val="single" w:sz="4" w:space="0" w:color="auto"/>
              <w:bottom w:val="single" w:sz="4" w:space="0" w:color="auto"/>
              <w:right w:val="single" w:sz="4" w:space="0" w:color="auto"/>
            </w:tcBorders>
            <w:vAlign w:val="center"/>
          </w:tcPr>
          <w:p w14:paraId="0E39AFB7"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809" w:type="pct"/>
            <w:tcBorders>
              <w:top w:val="single" w:sz="4" w:space="0" w:color="auto"/>
              <w:left w:val="single" w:sz="4" w:space="0" w:color="auto"/>
              <w:bottom w:val="single" w:sz="4" w:space="0" w:color="auto"/>
              <w:right w:val="single" w:sz="4" w:space="0" w:color="auto"/>
            </w:tcBorders>
            <w:vAlign w:val="center"/>
          </w:tcPr>
          <w:p w14:paraId="5616B0C8"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250C2FF0" w14:textId="77777777" w:rsidTr="00BA2F5F">
        <w:trPr>
          <w:trHeight w:val="267"/>
        </w:trPr>
        <w:tc>
          <w:tcPr>
            <w:tcW w:w="606" w:type="pct"/>
            <w:vMerge/>
            <w:tcBorders>
              <w:left w:val="single" w:sz="4" w:space="0" w:color="auto"/>
              <w:bottom w:val="single" w:sz="4" w:space="0" w:color="auto"/>
              <w:right w:val="single" w:sz="4" w:space="0" w:color="auto"/>
            </w:tcBorders>
            <w:vAlign w:val="center"/>
          </w:tcPr>
          <w:p w14:paraId="7F96F168"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609" w:type="pct"/>
            <w:gridSpan w:val="2"/>
            <w:vMerge/>
            <w:tcBorders>
              <w:left w:val="single" w:sz="4" w:space="0" w:color="auto"/>
              <w:bottom w:val="single" w:sz="4" w:space="0" w:color="auto"/>
              <w:right w:val="single" w:sz="4" w:space="0" w:color="auto"/>
            </w:tcBorders>
            <w:vAlign w:val="center"/>
          </w:tcPr>
          <w:p w14:paraId="5CB80C81"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2124" w:type="pct"/>
            <w:gridSpan w:val="2"/>
            <w:tcBorders>
              <w:top w:val="single" w:sz="4" w:space="0" w:color="auto"/>
              <w:left w:val="single" w:sz="4" w:space="0" w:color="auto"/>
              <w:bottom w:val="single" w:sz="4" w:space="0" w:color="auto"/>
              <w:right w:val="single" w:sz="4" w:space="0" w:color="auto"/>
            </w:tcBorders>
            <w:vAlign w:val="center"/>
          </w:tcPr>
          <w:p w14:paraId="1BC49618"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主、备电源应能切换测试应正常。</w:t>
            </w:r>
          </w:p>
        </w:tc>
        <w:tc>
          <w:tcPr>
            <w:tcW w:w="851" w:type="pct"/>
            <w:tcBorders>
              <w:top w:val="single" w:sz="4" w:space="0" w:color="auto"/>
              <w:left w:val="single" w:sz="4" w:space="0" w:color="auto"/>
              <w:bottom w:val="single" w:sz="4" w:space="0" w:color="auto"/>
              <w:right w:val="single" w:sz="4" w:space="0" w:color="auto"/>
            </w:tcBorders>
            <w:vAlign w:val="center"/>
          </w:tcPr>
          <w:p w14:paraId="5FBED967"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809" w:type="pct"/>
            <w:tcBorders>
              <w:top w:val="single" w:sz="4" w:space="0" w:color="auto"/>
              <w:left w:val="single" w:sz="4" w:space="0" w:color="auto"/>
              <w:bottom w:val="single" w:sz="4" w:space="0" w:color="auto"/>
              <w:right w:val="single" w:sz="4" w:space="0" w:color="auto"/>
            </w:tcBorders>
            <w:vAlign w:val="center"/>
          </w:tcPr>
          <w:p w14:paraId="37A73795"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4AAE56D4" w14:textId="77777777" w:rsidTr="00BA2F5F">
        <w:trPr>
          <w:trHeight w:val="97"/>
        </w:trPr>
        <w:tc>
          <w:tcPr>
            <w:tcW w:w="606" w:type="pct"/>
            <w:vMerge w:val="restart"/>
            <w:tcBorders>
              <w:top w:val="single" w:sz="4" w:space="0" w:color="auto"/>
              <w:left w:val="single" w:sz="4" w:space="0" w:color="auto"/>
              <w:right w:val="single" w:sz="4" w:space="0" w:color="auto"/>
            </w:tcBorders>
            <w:vAlign w:val="center"/>
          </w:tcPr>
          <w:p w14:paraId="5F97D7BD"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消防水泵接合器</w:t>
            </w:r>
          </w:p>
        </w:tc>
        <w:tc>
          <w:tcPr>
            <w:tcW w:w="609" w:type="pct"/>
            <w:gridSpan w:val="2"/>
            <w:vMerge w:val="restart"/>
            <w:tcBorders>
              <w:top w:val="single" w:sz="4" w:space="0" w:color="auto"/>
              <w:left w:val="single" w:sz="4" w:space="0" w:color="auto"/>
              <w:bottom w:val="single" w:sz="4" w:space="0" w:color="auto"/>
              <w:right w:val="single" w:sz="4" w:space="0" w:color="auto"/>
            </w:tcBorders>
            <w:vAlign w:val="center"/>
          </w:tcPr>
          <w:p w14:paraId="5F3C476C"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设置要求</w:t>
            </w:r>
          </w:p>
        </w:tc>
        <w:tc>
          <w:tcPr>
            <w:tcW w:w="2124" w:type="pct"/>
            <w:gridSpan w:val="2"/>
            <w:tcBorders>
              <w:top w:val="single" w:sz="4" w:space="0" w:color="auto"/>
              <w:left w:val="single" w:sz="4" w:space="0" w:color="auto"/>
              <w:bottom w:val="single" w:sz="4" w:space="0" w:color="auto"/>
              <w:right w:val="single" w:sz="4" w:space="0" w:color="auto"/>
            </w:tcBorders>
            <w:vAlign w:val="center"/>
          </w:tcPr>
          <w:p w14:paraId="268CEB4E"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szCs w:val="21"/>
              </w:rPr>
            </w:pPr>
            <w:proofErr w:type="gramStart"/>
            <w:r w:rsidRPr="002A65DE">
              <w:rPr>
                <w:rFonts w:ascii="Times New Roman" w:eastAsia="宋体" w:hAnsi="Times New Roman" w:cs="Times New Roman"/>
                <w:color w:val="000000" w:themeColor="text1"/>
                <w:kern w:val="0"/>
                <w:szCs w:val="21"/>
                <w:lang w:bidi="ar"/>
              </w:rPr>
              <w:t>地上式或地下式</w:t>
            </w:r>
            <w:proofErr w:type="gramEnd"/>
            <w:r w:rsidRPr="002A65DE">
              <w:rPr>
                <w:rFonts w:ascii="Times New Roman" w:eastAsia="宋体" w:hAnsi="Times New Roman" w:cs="Times New Roman"/>
                <w:color w:val="000000" w:themeColor="text1"/>
                <w:kern w:val="0"/>
                <w:szCs w:val="21"/>
                <w:lang w:bidi="ar"/>
              </w:rPr>
              <w:t>消防水泵接合器设置位置、数量及进水管位置应符合设计文件及国家工程建设消防技术标准的要求。</w:t>
            </w:r>
          </w:p>
        </w:tc>
        <w:tc>
          <w:tcPr>
            <w:tcW w:w="851" w:type="pct"/>
            <w:tcBorders>
              <w:top w:val="single" w:sz="4" w:space="0" w:color="auto"/>
              <w:left w:val="single" w:sz="4" w:space="0" w:color="auto"/>
              <w:bottom w:val="single" w:sz="4" w:space="0" w:color="auto"/>
              <w:right w:val="single" w:sz="4" w:space="0" w:color="auto"/>
            </w:tcBorders>
            <w:vAlign w:val="center"/>
          </w:tcPr>
          <w:p w14:paraId="072BC67D"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809" w:type="pct"/>
            <w:tcBorders>
              <w:top w:val="single" w:sz="4" w:space="0" w:color="auto"/>
              <w:left w:val="single" w:sz="4" w:space="0" w:color="auto"/>
              <w:bottom w:val="single" w:sz="4" w:space="0" w:color="auto"/>
              <w:right w:val="single" w:sz="4" w:space="0" w:color="auto"/>
            </w:tcBorders>
            <w:vAlign w:val="center"/>
          </w:tcPr>
          <w:p w14:paraId="356A50E6"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7107C567" w14:textId="77777777" w:rsidTr="00BA2F5F">
        <w:trPr>
          <w:trHeight w:val="525"/>
        </w:trPr>
        <w:tc>
          <w:tcPr>
            <w:tcW w:w="606" w:type="pct"/>
            <w:vMerge/>
            <w:tcBorders>
              <w:left w:val="single" w:sz="4" w:space="0" w:color="auto"/>
              <w:right w:val="single" w:sz="4" w:space="0" w:color="auto"/>
            </w:tcBorders>
            <w:vAlign w:val="center"/>
          </w:tcPr>
          <w:p w14:paraId="1D45E39A"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609" w:type="pct"/>
            <w:gridSpan w:val="2"/>
            <w:vMerge/>
            <w:tcBorders>
              <w:top w:val="single" w:sz="4" w:space="0" w:color="auto"/>
              <w:left w:val="single" w:sz="4" w:space="0" w:color="auto"/>
              <w:bottom w:val="single" w:sz="4" w:space="0" w:color="auto"/>
              <w:right w:val="single" w:sz="4" w:space="0" w:color="auto"/>
            </w:tcBorders>
            <w:vAlign w:val="center"/>
          </w:tcPr>
          <w:p w14:paraId="1D394398"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2124" w:type="pct"/>
            <w:gridSpan w:val="2"/>
            <w:tcBorders>
              <w:top w:val="single" w:sz="4" w:space="0" w:color="auto"/>
              <w:left w:val="single" w:sz="4" w:space="0" w:color="auto"/>
              <w:bottom w:val="single" w:sz="4" w:space="0" w:color="auto"/>
              <w:right w:val="single" w:sz="4" w:space="0" w:color="auto"/>
            </w:tcBorders>
            <w:vAlign w:val="center"/>
          </w:tcPr>
          <w:p w14:paraId="38E2DDFC"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应设在室外便于消防车使用的地点，且距室外消火栓或消防水池的距离不宜小于</w:t>
            </w:r>
            <w:r w:rsidRPr="002A65DE">
              <w:rPr>
                <w:rFonts w:ascii="Times New Roman" w:eastAsia="宋体" w:hAnsi="Times New Roman" w:cs="Times New Roman"/>
                <w:color w:val="000000" w:themeColor="text1"/>
                <w:kern w:val="0"/>
                <w:szCs w:val="21"/>
                <w:lang w:bidi="ar"/>
              </w:rPr>
              <w:t>15m</w:t>
            </w:r>
            <w:r w:rsidRPr="002A65DE">
              <w:rPr>
                <w:rFonts w:ascii="Times New Roman" w:eastAsia="宋体" w:hAnsi="Times New Roman" w:cs="Times New Roman"/>
                <w:color w:val="000000" w:themeColor="text1"/>
                <w:kern w:val="0"/>
                <w:szCs w:val="21"/>
                <w:lang w:bidi="ar"/>
              </w:rPr>
              <w:t>，并不宜大于</w:t>
            </w:r>
            <w:r w:rsidRPr="002A65DE">
              <w:rPr>
                <w:rFonts w:ascii="Times New Roman" w:eastAsia="宋体" w:hAnsi="Times New Roman" w:cs="Times New Roman"/>
                <w:color w:val="000000" w:themeColor="text1"/>
                <w:kern w:val="0"/>
                <w:szCs w:val="21"/>
                <w:lang w:bidi="ar"/>
              </w:rPr>
              <w:t>40m</w:t>
            </w:r>
            <w:r w:rsidRPr="002A65DE">
              <w:rPr>
                <w:rFonts w:ascii="Times New Roman" w:eastAsia="宋体" w:hAnsi="Times New Roman" w:cs="Times New Roman"/>
                <w:color w:val="000000" w:themeColor="text1"/>
                <w:kern w:val="0"/>
                <w:szCs w:val="21"/>
                <w:lang w:bidi="ar"/>
              </w:rPr>
              <w:t>。</w:t>
            </w:r>
          </w:p>
        </w:tc>
        <w:tc>
          <w:tcPr>
            <w:tcW w:w="851" w:type="pct"/>
            <w:tcBorders>
              <w:top w:val="single" w:sz="4" w:space="0" w:color="auto"/>
              <w:left w:val="single" w:sz="4" w:space="0" w:color="auto"/>
              <w:bottom w:val="single" w:sz="4" w:space="0" w:color="auto"/>
              <w:right w:val="single" w:sz="4" w:space="0" w:color="auto"/>
            </w:tcBorders>
            <w:vAlign w:val="center"/>
          </w:tcPr>
          <w:p w14:paraId="726AD620"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809" w:type="pct"/>
            <w:tcBorders>
              <w:top w:val="single" w:sz="4" w:space="0" w:color="auto"/>
              <w:left w:val="single" w:sz="4" w:space="0" w:color="auto"/>
              <w:bottom w:val="single" w:sz="4" w:space="0" w:color="auto"/>
              <w:right w:val="single" w:sz="4" w:space="0" w:color="auto"/>
            </w:tcBorders>
            <w:vAlign w:val="center"/>
          </w:tcPr>
          <w:p w14:paraId="07A571B4"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7F6A26B5" w14:textId="77777777" w:rsidTr="00BA2F5F">
        <w:trPr>
          <w:trHeight w:val="443"/>
        </w:trPr>
        <w:tc>
          <w:tcPr>
            <w:tcW w:w="606" w:type="pct"/>
            <w:vMerge/>
            <w:tcBorders>
              <w:left w:val="single" w:sz="4" w:space="0" w:color="auto"/>
              <w:right w:val="single" w:sz="4" w:space="0" w:color="auto"/>
            </w:tcBorders>
            <w:vAlign w:val="center"/>
          </w:tcPr>
          <w:p w14:paraId="522CF767"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609" w:type="pct"/>
            <w:gridSpan w:val="2"/>
            <w:vMerge/>
            <w:tcBorders>
              <w:top w:val="single" w:sz="4" w:space="0" w:color="auto"/>
              <w:left w:val="single" w:sz="4" w:space="0" w:color="auto"/>
              <w:bottom w:val="single" w:sz="4" w:space="0" w:color="auto"/>
              <w:right w:val="single" w:sz="4" w:space="0" w:color="auto"/>
            </w:tcBorders>
            <w:vAlign w:val="center"/>
          </w:tcPr>
          <w:p w14:paraId="221C1558"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2124" w:type="pct"/>
            <w:gridSpan w:val="2"/>
            <w:tcBorders>
              <w:top w:val="single" w:sz="4" w:space="0" w:color="auto"/>
              <w:left w:val="single" w:sz="4" w:space="0" w:color="auto"/>
              <w:bottom w:val="single" w:sz="4" w:space="0" w:color="auto"/>
              <w:right w:val="single" w:sz="4" w:space="0" w:color="auto"/>
            </w:tcBorders>
            <w:vAlign w:val="center"/>
          </w:tcPr>
          <w:p w14:paraId="2A6B8C2A"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与墙面上的门、窗、孔、洞的净距离不应小于</w:t>
            </w:r>
            <w:r w:rsidRPr="002A65DE">
              <w:rPr>
                <w:rFonts w:ascii="Times New Roman" w:eastAsia="宋体" w:hAnsi="Times New Roman" w:cs="Times New Roman"/>
                <w:color w:val="000000" w:themeColor="text1"/>
                <w:kern w:val="0"/>
                <w:szCs w:val="21"/>
                <w:lang w:bidi="ar"/>
              </w:rPr>
              <w:t>2.0m</w:t>
            </w:r>
            <w:r w:rsidRPr="002A65DE">
              <w:rPr>
                <w:rFonts w:ascii="Times New Roman" w:eastAsia="宋体" w:hAnsi="Times New Roman" w:cs="Times New Roman"/>
                <w:color w:val="000000" w:themeColor="text1"/>
                <w:kern w:val="0"/>
                <w:szCs w:val="21"/>
                <w:lang w:bidi="ar"/>
              </w:rPr>
              <w:t>，且不应安装在玻璃幕墙下方；地下消防水泵接合器的安装，应使进水口与井盖底面的距离不大于</w:t>
            </w:r>
            <w:r w:rsidRPr="002A65DE">
              <w:rPr>
                <w:rFonts w:ascii="Times New Roman" w:eastAsia="宋体" w:hAnsi="Times New Roman" w:cs="Times New Roman"/>
                <w:color w:val="000000" w:themeColor="text1"/>
                <w:kern w:val="0"/>
                <w:szCs w:val="21"/>
                <w:lang w:bidi="ar"/>
              </w:rPr>
              <w:t xml:space="preserve"> 0.4m</w:t>
            </w:r>
            <w:r w:rsidRPr="002A65DE">
              <w:rPr>
                <w:rFonts w:ascii="Times New Roman" w:eastAsia="宋体" w:hAnsi="Times New Roman" w:cs="Times New Roman"/>
                <w:color w:val="000000" w:themeColor="text1"/>
                <w:kern w:val="0"/>
                <w:szCs w:val="21"/>
                <w:lang w:bidi="ar"/>
              </w:rPr>
              <w:t>，且不应小于井盖的半径。</w:t>
            </w:r>
          </w:p>
        </w:tc>
        <w:tc>
          <w:tcPr>
            <w:tcW w:w="851" w:type="pct"/>
            <w:tcBorders>
              <w:top w:val="single" w:sz="4" w:space="0" w:color="auto"/>
              <w:left w:val="single" w:sz="4" w:space="0" w:color="auto"/>
              <w:bottom w:val="single" w:sz="4" w:space="0" w:color="auto"/>
              <w:right w:val="single" w:sz="4" w:space="0" w:color="auto"/>
            </w:tcBorders>
            <w:vAlign w:val="center"/>
          </w:tcPr>
          <w:p w14:paraId="7AECEDC3"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809" w:type="pct"/>
            <w:tcBorders>
              <w:top w:val="single" w:sz="4" w:space="0" w:color="auto"/>
              <w:left w:val="single" w:sz="4" w:space="0" w:color="auto"/>
              <w:bottom w:val="single" w:sz="4" w:space="0" w:color="auto"/>
              <w:right w:val="single" w:sz="4" w:space="0" w:color="auto"/>
            </w:tcBorders>
            <w:vAlign w:val="center"/>
          </w:tcPr>
          <w:p w14:paraId="6E6A4F1E"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601E0F95" w14:textId="77777777" w:rsidTr="00BA2F5F">
        <w:trPr>
          <w:trHeight w:val="90"/>
        </w:trPr>
        <w:tc>
          <w:tcPr>
            <w:tcW w:w="606" w:type="pct"/>
            <w:vMerge/>
            <w:tcBorders>
              <w:left w:val="single" w:sz="4" w:space="0" w:color="auto"/>
              <w:right w:val="single" w:sz="4" w:space="0" w:color="auto"/>
            </w:tcBorders>
            <w:vAlign w:val="center"/>
          </w:tcPr>
          <w:p w14:paraId="265BF4DA"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609" w:type="pct"/>
            <w:gridSpan w:val="2"/>
            <w:vMerge/>
            <w:tcBorders>
              <w:top w:val="single" w:sz="4" w:space="0" w:color="auto"/>
              <w:left w:val="single" w:sz="4" w:space="0" w:color="auto"/>
              <w:bottom w:val="single" w:sz="4" w:space="0" w:color="auto"/>
              <w:right w:val="single" w:sz="4" w:space="0" w:color="auto"/>
            </w:tcBorders>
            <w:vAlign w:val="center"/>
          </w:tcPr>
          <w:p w14:paraId="30CD15DB"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2124" w:type="pct"/>
            <w:gridSpan w:val="2"/>
            <w:tcBorders>
              <w:top w:val="single" w:sz="4" w:space="0" w:color="auto"/>
              <w:left w:val="single" w:sz="4" w:space="0" w:color="auto"/>
              <w:bottom w:val="single" w:sz="4" w:space="0" w:color="auto"/>
              <w:right w:val="single" w:sz="4" w:space="0" w:color="auto"/>
            </w:tcBorders>
            <w:vAlign w:val="center"/>
          </w:tcPr>
          <w:p w14:paraId="46CC310C"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设置永久固定标识，并标明供水系统、供水范围和额定压力。</w:t>
            </w:r>
          </w:p>
        </w:tc>
        <w:tc>
          <w:tcPr>
            <w:tcW w:w="851" w:type="pct"/>
            <w:tcBorders>
              <w:top w:val="single" w:sz="4" w:space="0" w:color="auto"/>
              <w:left w:val="single" w:sz="4" w:space="0" w:color="auto"/>
              <w:bottom w:val="single" w:sz="4" w:space="0" w:color="auto"/>
              <w:right w:val="single" w:sz="4" w:space="0" w:color="auto"/>
            </w:tcBorders>
            <w:vAlign w:val="center"/>
          </w:tcPr>
          <w:p w14:paraId="228285EF"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809" w:type="pct"/>
            <w:tcBorders>
              <w:top w:val="single" w:sz="4" w:space="0" w:color="auto"/>
              <w:left w:val="single" w:sz="4" w:space="0" w:color="auto"/>
              <w:bottom w:val="single" w:sz="4" w:space="0" w:color="auto"/>
              <w:right w:val="single" w:sz="4" w:space="0" w:color="auto"/>
            </w:tcBorders>
            <w:vAlign w:val="center"/>
          </w:tcPr>
          <w:p w14:paraId="0458DCDF"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3B07F929" w14:textId="77777777" w:rsidTr="00BA2F5F">
        <w:trPr>
          <w:trHeight w:val="433"/>
        </w:trPr>
        <w:tc>
          <w:tcPr>
            <w:tcW w:w="606" w:type="pct"/>
            <w:vMerge/>
            <w:tcBorders>
              <w:left w:val="single" w:sz="4" w:space="0" w:color="auto"/>
              <w:bottom w:val="single" w:sz="4" w:space="0" w:color="auto"/>
              <w:right w:val="single" w:sz="4" w:space="0" w:color="auto"/>
            </w:tcBorders>
            <w:vAlign w:val="center"/>
          </w:tcPr>
          <w:p w14:paraId="7C48A649"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609" w:type="pct"/>
            <w:gridSpan w:val="2"/>
            <w:tcBorders>
              <w:top w:val="single" w:sz="4" w:space="0" w:color="auto"/>
              <w:left w:val="single" w:sz="4" w:space="0" w:color="auto"/>
              <w:bottom w:val="single" w:sz="4" w:space="0" w:color="auto"/>
              <w:right w:val="single" w:sz="4" w:space="0" w:color="auto"/>
            </w:tcBorders>
            <w:vAlign w:val="center"/>
          </w:tcPr>
          <w:p w14:paraId="0A203296"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功能</w:t>
            </w:r>
            <w:r w:rsidRPr="002A65DE">
              <w:rPr>
                <w:rFonts w:ascii="Times New Roman" w:eastAsia="宋体" w:hAnsi="Times New Roman" w:cs="Times New Roman" w:hint="eastAsia"/>
                <w:color w:val="000000" w:themeColor="text1"/>
                <w:szCs w:val="21"/>
              </w:rPr>
              <w:t>测试</w:t>
            </w:r>
          </w:p>
        </w:tc>
        <w:tc>
          <w:tcPr>
            <w:tcW w:w="2124" w:type="pct"/>
            <w:gridSpan w:val="2"/>
            <w:tcBorders>
              <w:top w:val="single" w:sz="4" w:space="0" w:color="auto"/>
              <w:left w:val="single" w:sz="4" w:space="0" w:color="auto"/>
              <w:bottom w:val="single" w:sz="4" w:space="0" w:color="auto"/>
              <w:right w:val="single" w:sz="4" w:space="0" w:color="auto"/>
            </w:tcBorders>
            <w:vAlign w:val="center"/>
          </w:tcPr>
          <w:p w14:paraId="104165E8"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kern w:val="0"/>
                <w:szCs w:val="21"/>
                <w:lang w:bidi="ar"/>
              </w:rPr>
              <w:t>具有相应供水能力的移动消防水泵</w:t>
            </w:r>
            <w:r w:rsidRPr="002A65DE">
              <w:rPr>
                <w:rFonts w:ascii="Times New Roman" w:eastAsia="宋体" w:hAnsi="Times New Roman" w:cs="Times New Roman"/>
                <w:color w:val="000000" w:themeColor="text1"/>
                <w:kern w:val="0"/>
                <w:szCs w:val="21"/>
                <w:lang w:bidi="ar"/>
              </w:rPr>
              <w:t>进行充水试验，且供水最不利点的压力、流量应符合设计要求。</w:t>
            </w:r>
          </w:p>
        </w:tc>
        <w:tc>
          <w:tcPr>
            <w:tcW w:w="851" w:type="pct"/>
            <w:tcBorders>
              <w:top w:val="single" w:sz="4" w:space="0" w:color="auto"/>
              <w:left w:val="single" w:sz="4" w:space="0" w:color="auto"/>
              <w:bottom w:val="single" w:sz="4" w:space="0" w:color="auto"/>
              <w:right w:val="single" w:sz="4" w:space="0" w:color="auto"/>
            </w:tcBorders>
            <w:vAlign w:val="center"/>
          </w:tcPr>
          <w:p w14:paraId="37EF3EB6"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809" w:type="pct"/>
            <w:tcBorders>
              <w:top w:val="single" w:sz="4" w:space="0" w:color="auto"/>
              <w:left w:val="single" w:sz="4" w:space="0" w:color="auto"/>
              <w:bottom w:val="single" w:sz="4" w:space="0" w:color="auto"/>
              <w:right w:val="single" w:sz="4" w:space="0" w:color="auto"/>
            </w:tcBorders>
            <w:vAlign w:val="center"/>
          </w:tcPr>
          <w:p w14:paraId="7045A641"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02689F03" w14:textId="77777777" w:rsidTr="00BA2F5F">
        <w:trPr>
          <w:trHeight w:val="634"/>
        </w:trPr>
        <w:tc>
          <w:tcPr>
            <w:tcW w:w="606" w:type="pct"/>
            <w:vMerge w:val="restart"/>
            <w:tcBorders>
              <w:left w:val="single" w:sz="4" w:space="0" w:color="auto"/>
              <w:right w:val="single" w:sz="4" w:space="0" w:color="auto"/>
            </w:tcBorders>
            <w:vAlign w:val="center"/>
          </w:tcPr>
          <w:p w14:paraId="3BEE62F3"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管网及阀门</w:t>
            </w:r>
          </w:p>
        </w:tc>
        <w:tc>
          <w:tcPr>
            <w:tcW w:w="609" w:type="pct"/>
            <w:gridSpan w:val="2"/>
            <w:vMerge w:val="restart"/>
            <w:tcBorders>
              <w:top w:val="single" w:sz="4" w:space="0" w:color="auto"/>
              <w:left w:val="single" w:sz="4" w:space="0" w:color="auto"/>
              <w:right w:val="single" w:sz="4" w:space="0" w:color="auto"/>
            </w:tcBorders>
            <w:vAlign w:val="center"/>
          </w:tcPr>
          <w:p w14:paraId="4356E1F0"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设置要求</w:t>
            </w:r>
          </w:p>
        </w:tc>
        <w:tc>
          <w:tcPr>
            <w:tcW w:w="2124" w:type="pct"/>
            <w:gridSpan w:val="2"/>
            <w:tcBorders>
              <w:top w:val="single" w:sz="4" w:space="0" w:color="auto"/>
              <w:left w:val="single" w:sz="4" w:space="0" w:color="auto"/>
              <w:bottom w:val="single" w:sz="4" w:space="0" w:color="auto"/>
              <w:right w:val="single" w:sz="4" w:space="0" w:color="auto"/>
            </w:tcBorders>
            <w:vAlign w:val="center"/>
          </w:tcPr>
          <w:p w14:paraId="77268FF9"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管道的材质、管径、接头、连接方式应符合设计文件及国家工程建设消防技术标准的要求。</w:t>
            </w:r>
          </w:p>
        </w:tc>
        <w:tc>
          <w:tcPr>
            <w:tcW w:w="851" w:type="pct"/>
            <w:tcBorders>
              <w:top w:val="single" w:sz="4" w:space="0" w:color="auto"/>
              <w:left w:val="single" w:sz="4" w:space="0" w:color="auto"/>
              <w:bottom w:val="single" w:sz="4" w:space="0" w:color="auto"/>
              <w:right w:val="single" w:sz="4" w:space="0" w:color="auto"/>
            </w:tcBorders>
            <w:vAlign w:val="center"/>
          </w:tcPr>
          <w:p w14:paraId="1D6E30DB"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809" w:type="pct"/>
            <w:tcBorders>
              <w:top w:val="single" w:sz="4" w:space="0" w:color="auto"/>
              <w:left w:val="single" w:sz="4" w:space="0" w:color="auto"/>
              <w:bottom w:val="single" w:sz="4" w:space="0" w:color="auto"/>
              <w:right w:val="single" w:sz="4" w:space="0" w:color="auto"/>
            </w:tcBorders>
            <w:vAlign w:val="center"/>
          </w:tcPr>
          <w:p w14:paraId="2754FC87"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0ACAAFB6" w14:textId="77777777" w:rsidTr="00BA2F5F">
        <w:trPr>
          <w:trHeight w:val="433"/>
        </w:trPr>
        <w:tc>
          <w:tcPr>
            <w:tcW w:w="606" w:type="pct"/>
            <w:vMerge/>
            <w:tcBorders>
              <w:left w:val="single" w:sz="4" w:space="0" w:color="auto"/>
              <w:right w:val="single" w:sz="4" w:space="0" w:color="auto"/>
            </w:tcBorders>
            <w:vAlign w:val="center"/>
          </w:tcPr>
          <w:p w14:paraId="02A8F303" w14:textId="77777777" w:rsidR="00BE6E37" w:rsidRPr="002A65DE" w:rsidRDefault="00BE6E37" w:rsidP="00BA2F5F">
            <w:pPr>
              <w:adjustRightInd w:val="0"/>
              <w:snapToGrid w:val="0"/>
              <w:rPr>
                <w:rFonts w:ascii="Times New Roman" w:eastAsia="宋体" w:hAnsi="Times New Roman" w:cs="Times New Roman"/>
                <w:color w:val="000000" w:themeColor="text1"/>
                <w:kern w:val="0"/>
                <w:szCs w:val="21"/>
                <w:lang w:bidi="ar"/>
              </w:rPr>
            </w:pPr>
          </w:p>
        </w:tc>
        <w:tc>
          <w:tcPr>
            <w:tcW w:w="609" w:type="pct"/>
            <w:gridSpan w:val="2"/>
            <w:vMerge/>
            <w:tcBorders>
              <w:left w:val="single" w:sz="4" w:space="0" w:color="auto"/>
              <w:right w:val="single" w:sz="4" w:space="0" w:color="auto"/>
            </w:tcBorders>
            <w:vAlign w:val="center"/>
          </w:tcPr>
          <w:p w14:paraId="267F610F"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2124" w:type="pct"/>
            <w:gridSpan w:val="2"/>
            <w:tcBorders>
              <w:top w:val="single" w:sz="4" w:space="0" w:color="auto"/>
              <w:left w:val="single" w:sz="4" w:space="0" w:color="auto"/>
              <w:bottom w:val="single" w:sz="4" w:space="0" w:color="auto"/>
              <w:right w:val="single" w:sz="4" w:space="0" w:color="auto"/>
            </w:tcBorders>
            <w:vAlign w:val="center"/>
          </w:tcPr>
          <w:p w14:paraId="7FBB31F1"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各组件、不同部位安装的闸阀、止回阀、电磁阀、信号阀、节流管、减压阀、柔性接头、排水管、排气阀、泄压阀、自动排气阀等应符合设计文件及国家工程建设消防技术标准的要求。</w:t>
            </w:r>
          </w:p>
        </w:tc>
        <w:tc>
          <w:tcPr>
            <w:tcW w:w="851" w:type="pct"/>
            <w:tcBorders>
              <w:top w:val="single" w:sz="4" w:space="0" w:color="auto"/>
              <w:left w:val="single" w:sz="4" w:space="0" w:color="auto"/>
              <w:bottom w:val="single" w:sz="4" w:space="0" w:color="auto"/>
              <w:right w:val="single" w:sz="4" w:space="0" w:color="auto"/>
            </w:tcBorders>
            <w:vAlign w:val="center"/>
          </w:tcPr>
          <w:p w14:paraId="4B77D745"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809" w:type="pct"/>
            <w:tcBorders>
              <w:top w:val="single" w:sz="4" w:space="0" w:color="auto"/>
              <w:left w:val="single" w:sz="4" w:space="0" w:color="auto"/>
              <w:bottom w:val="single" w:sz="4" w:space="0" w:color="auto"/>
              <w:right w:val="single" w:sz="4" w:space="0" w:color="auto"/>
            </w:tcBorders>
            <w:vAlign w:val="center"/>
          </w:tcPr>
          <w:p w14:paraId="4F8A617C"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1B57894C" w14:textId="77777777" w:rsidTr="00BA2F5F">
        <w:trPr>
          <w:trHeight w:val="574"/>
        </w:trPr>
        <w:tc>
          <w:tcPr>
            <w:tcW w:w="606" w:type="pct"/>
            <w:vMerge/>
            <w:tcBorders>
              <w:left w:val="single" w:sz="4" w:space="0" w:color="auto"/>
              <w:right w:val="single" w:sz="4" w:space="0" w:color="auto"/>
            </w:tcBorders>
            <w:vAlign w:val="center"/>
          </w:tcPr>
          <w:p w14:paraId="1CC38E8B" w14:textId="77777777" w:rsidR="00BE6E37" w:rsidRPr="002A65DE" w:rsidRDefault="00BE6E37" w:rsidP="00BA2F5F">
            <w:pPr>
              <w:adjustRightInd w:val="0"/>
              <w:snapToGrid w:val="0"/>
              <w:rPr>
                <w:rFonts w:ascii="Times New Roman" w:eastAsia="宋体" w:hAnsi="Times New Roman" w:cs="Times New Roman"/>
                <w:color w:val="000000" w:themeColor="text1"/>
                <w:kern w:val="0"/>
                <w:szCs w:val="21"/>
                <w:lang w:bidi="ar"/>
              </w:rPr>
            </w:pPr>
          </w:p>
        </w:tc>
        <w:tc>
          <w:tcPr>
            <w:tcW w:w="609" w:type="pct"/>
            <w:gridSpan w:val="2"/>
            <w:vMerge/>
            <w:tcBorders>
              <w:left w:val="single" w:sz="4" w:space="0" w:color="auto"/>
              <w:right w:val="single" w:sz="4" w:space="0" w:color="auto"/>
            </w:tcBorders>
            <w:vAlign w:val="center"/>
          </w:tcPr>
          <w:p w14:paraId="15403188"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2124" w:type="pct"/>
            <w:gridSpan w:val="2"/>
            <w:tcBorders>
              <w:top w:val="single" w:sz="4" w:space="0" w:color="auto"/>
              <w:left w:val="single" w:sz="4" w:space="0" w:color="auto"/>
              <w:right w:val="single" w:sz="4" w:space="0" w:color="auto"/>
            </w:tcBorders>
            <w:vAlign w:val="center"/>
          </w:tcPr>
          <w:p w14:paraId="5AB8E960"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管网排水坡度及辅助排水设施应符合设计文件及国家工程建设消防技术标准的要求。</w:t>
            </w:r>
          </w:p>
        </w:tc>
        <w:tc>
          <w:tcPr>
            <w:tcW w:w="851" w:type="pct"/>
            <w:tcBorders>
              <w:top w:val="single" w:sz="4" w:space="0" w:color="auto"/>
              <w:left w:val="single" w:sz="4" w:space="0" w:color="auto"/>
              <w:right w:val="single" w:sz="4" w:space="0" w:color="auto"/>
            </w:tcBorders>
            <w:vAlign w:val="center"/>
          </w:tcPr>
          <w:p w14:paraId="02DDDFD8"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809" w:type="pct"/>
            <w:tcBorders>
              <w:top w:val="single" w:sz="4" w:space="0" w:color="auto"/>
              <w:left w:val="single" w:sz="4" w:space="0" w:color="auto"/>
              <w:right w:val="single" w:sz="4" w:space="0" w:color="auto"/>
            </w:tcBorders>
            <w:vAlign w:val="center"/>
          </w:tcPr>
          <w:p w14:paraId="14E11E63"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0536EBDA" w14:textId="77777777" w:rsidTr="00BA2F5F">
        <w:trPr>
          <w:trHeight w:val="1295"/>
        </w:trPr>
        <w:tc>
          <w:tcPr>
            <w:tcW w:w="606" w:type="pct"/>
            <w:vMerge/>
            <w:tcBorders>
              <w:left w:val="single" w:sz="4" w:space="0" w:color="auto"/>
              <w:right w:val="single" w:sz="4" w:space="0" w:color="auto"/>
            </w:tcBorders>
            <w:vAlign w:val="center"/>
          </w:tcPr>
          <w:p w14:paraId="083ADE1D"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609" w:type="pct"/>
            <w:gridSpan w:val="2"/>
            <w:vMerge/>
            <w:tcBorders>
              <w:left w:val="single" w:sz="4" w:space="0" w:color="auto"/>
              <w:right w:val="single" w:sz="4" w:space="0" w:color="auto"/>
            </w:tcBorders>
            <w:vAlign w:val="center"/>
          </w:tcPr>
          <w:p w14:paraId="5567A62C"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2124" w:type="pct"/>
            <w:gridSpan w:val="2"/>
            <w:tcBorders>
              <w:top w:val="single" w:sz="4" w:space="0" w:color="auto"/>
              <w:left w:val="single" w:sz="4" w:space="0" w:color="auto"/>
              <w:bottom w:val="single" w:sz="4" w:space="0" w:color="auto"/>
              <w:right w:val="single" w:sz="4" w:space="0" w:color="auto"/>
            </w:tcBorders>
            <w:vAlign w:val="center"/>
          </w:tcPr>
          <w:p w14:paraId="045EC333"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室内消防给水系统由生活、生产给水系统管网直接供水时，应在引入管处采取防止倒流的措施。当采用有空气隔断的倒流防止器时，该倒流防止器应设置在清洁卫生的场所，其排水口应采取防止被水淹没的措施。</w:t>
            </w:r>
          </w:p>
        </w:tc>
        <w:tc>
          <w:tcPr>
            <w:tcW w:w="851" w:type="pct"/>
            <w:tcBorders>
              <w:top w:val="single" w:sz="4" w:space="0" w:color="auto"/>
              <w:left w:val="single" w:sz="4" w:space="0" w:color="auto"/>
              <w:bottom w:val="single" w:sz="4" w:space="0" w:color="auto"/>
              <w:right w:val="single" w:sz="4" w:space="0" w:color="auto"/>
            </w:tcBorders>
            <w:vAlign w:val="center"/>
          </w:tcPr>
          <w:p w14:paraId="42732D81"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809" w:type="pct"/>
            <w:tcBorders>
              <w:top w:val="single" w:sz="4" w:space="0" w:color="auto"/>
              <w:left w:val="single" w:sz="4" w:space="0" w:color="auto"/>
              <w:bottom w:val="single" w:sz="4" w:space="0" w:color="auto"/>
              <w:right w:val="single" w:sz="4" w:space="0" w:color="auto"/>
            </w:tcBorders>
            <w:vAlign w:val="center"/>
          </w:tcPr>
          <w:p w14:paraId="57A58D9F"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773B3818" w14:textId="77777777" w:rsidTr="00BA2F5F">
        <w:trPr>
          <w:trHeight w:val="395"/>
        </w:trPr>
        <w:tc>
          <w:tcPr>
            <w:tcW w:w="606" w:type="pct"/>
            <w:vMerge/>
            <w:tcBorders>
              <w:left w:val="single" w:sz="4" w:space="0" w:color="auto"/>
              <w:right w:val="single" w:sz="4" w:space="0" w:color="auto"/>
            </w:tcBorders>
            <w:vAlign w:val="center"/>
          </w:tcPr>
          <w:p w14:paraId="2702AA91"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609" w:type="pct"/>
            <w:gridSpan w:val="2"/>
            <w:vMerge/>
            <w:tcBorders>
              <w:left w:val="single" w:sz="4" w:space="0" w:color="auto"/>
              <w:right w:val="single" w:sz="4" w:space="0" w:color="auto"/>
            </w:tcBorders>
            <w:vAlign w:val="center"/>
          </w:tcPr>
          <w:p w14:paraId="2C564223"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p>
        </w:tc>
        <w:tc>
          <w:tcPr>
            <w:tcW w:w="2124" w:type="pct"/>
            <w:gridSpan w:val="2"/>
            <w:tcBorders>
              <w:top w:val="single" w:sz="4" w:space="0" w:color="auto"/>
              <w:left w:val="single" w:sz="4" w:space="0" w:color="auto"/>
              <w:bottom w:val="single" w:sz="4" w:space="0" w:color="auto"/>
              <w:right w:val="single" w:sz="4" w:space="0" w:color="auto"/>
            </w:tcBorders>
            <w:vAlign w:val="center"/>
          </w:tcPr>
          <w:p w14:paraId="0433FACE"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管道采取的防腐、防冻措施、管道标识符合设计要求。</w:t>
            </w:r>
          </w:p>
        </w:tc>
        <w:tc>
          <w:tcPr>
            <w:tcW w:w="851" w:type="pct"/>
            <w:tcBorders>
              <w:top w:val="single" w:sz="4" w:space="0" w:color="auto"/>
              <w:left w:val="single" w:sz="4" w:space="0" w:color="auto"/>
              <w:bottom w:val="single" w:sz="4" w:space="0" w:color="auto"/>
              <w:right w:val="single" w:sz="4" w:space="0" w:color="auto"/>
            </w:tcBorders>
            <w:vAlign w:val="center"/>
          </w:tcPr>
          <w:p w14:paraId="59296C41"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809" w:type="pct"/>
            <w:tcBorders>
              <w:top w:val="single" w:sz="4" w:space="0" w:color="auto"/>
              <w:left w:val="single" w:sz="4" w:space="0" w:color="auto"/>
              <w:bottom w:val="single" w:sz="4" w:space="0" w:color="auto"/>
              <w:right w:val="single" w:sz="4" w:space="0" w:color="auto"/>
            </w:tcBorders>
            <w:vAlign w:val="center"/>
          </w:tcPr>
          <w:p w14:paraId="252AD507"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24B1A858" w14:textId="77777777" w:rsidTr="00BA2F5F">
        <w:trPr>
          <w:trHeight w:val="710"/>
        </w:trPr>
        <w:tc>
          <w:tcPr>
            <w:tcW w:w="606" w:type="pct"/>
            <w:vMerge/>
            <w:tcBorders>
              <w:left w:val="single" w:sz="4" w:space="0" w:color="auto"/>
              <w:right w:val="single" w:sz="4" w:space="0" w:color="auto"/>
            </w:tcBorders>
            <w:vAlign w:val="center"/>
          </w:tcPr>
          <w:p w14:paraId="35E3E6A8"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609" w:type="pct"/>
            <w:gridSpan w:val="2"/>
            <w:vMerge/>
            <w:tcBorders>
              <w:left w:val="single" w:sz="4" w:space="0" w:color="auto"/>
              <w:right w:val="single" w:sz="4" w:space="0" w:color="auto"/>
            </w:tcBorders>
            <w:vAlign w:val="center"/>
          </w:tcPr>
          <w:p w14:paraId="03149147"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2124" w:type="pct"/>
            <w:gridSpan w:val="2"/>
            <w:tcBorders>
              <w:top w:val="single" w:sz="4" w:space="0" w:color="auto"/>
              <w:left w:val="single" w:sz="4" w:space="0" w:color="auto"/>
              <w:bottom w:val="single" w:sz="4" w:space="0" w:color="auto"/>
              <w:right w:val="single" w:sz="4" w:space="0" w:color="auto"/>
            </w:tcBorders>
            <w:vAlign w:val="center"/>
          </w:tcPr>
          <w:p w14:paraId="471606E4"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架空管道的立管、配水支管、配水管、配水干</w:t>
            </w:r>
            <w:proofErr w:type="gramStart"/>
            <w:r w:rsidRPr="002A65DE">
              <w:rPr>
                <w:rFonts w:ascii="Times New Roman" w:eastAsia="宋体" w:hAnsi="Times New Roman" w:cs="Times New Roman"/>
                <w:color w:val="000000" w:themeColor="text1"/>
                <w:kern w:val="0"/>
                <w:szCs w:val="21"/>
                <w:lang w:bidi="ar"/>
              </w:rPr>
              <w:t>管设置</w:t>
            </w:r>
            <w:proofErr w:type="gramEnd"/>
            <w:r w:rsidRPr="002A65DE">
              <w:rPr>
                <w:rFonts w:ascii="Times New Roman" w:eastAsia="宋体" w:hAnsi="Times New Roman" w:cs="Times New Roman"/>
                <w:color w:val="000000" w:themeColor="text1"/>
                <w:kern w:val="0"/>
                <w:szCs w:val="21"/>
                <w:lang w:bidi="ar"/>
              </w:rPr>
              <w:t>固定支架</w:t>
            </w:r>
            <w:proofErr w:type="gramStart"/>
            <w:r w:rsidRPr="002A65DE">
              <w:rPr>
                <w:rFonts w:ascii="Times New Roman" w:eastAsia="宋体" w:hAnsi="Times New Roman" w:cs="Times New Roman"/>
                <w:color w:val="000000" w:themeColor="text1"/>
                <w:kern w:val="0"/>
                <w:szCs w:val="21"/>
                <w:lang w:bidi="ar"/>
              </w:rPr>
              <w:t>或防晃支架</w:t>
            </w:r>
            <w:proofErr w:type="gramEnd"/>
            <w:r w:rsidRPr="002A65DE">
              <w:rPr>
                <w:rFonts w:ascii="Times New Roman" w:eastAsia="宋体" w:hAnsi="Times New Roman" w:cs="Times New Roman"/>
                <w:color w:val="000000" w:themeColor="text1"/>
                <w:kern w:val="0"/>
                <w:szCs w:val="21"/>
                <w:lang w:bidi="ar"/>
              </w:rPr>
              <w:t>安装应符合设计文件及国家工程建设消防技术标准的要求。管道穿过建筑物的变形缝时，应采取抗变形措施。</w:t>
            </w:r>
          </w:p>
        </w:tc>
        <w:tc>
          <w:tcPr>
            <w:tcW w:w="851" w:type="pct"/>
            <w:tcBorders>
              <w:top w:val="single" w:sz="4" w:space="0" w:color="auto"/>
              <w:left w:val="single" w:sz="4" w:space="0" w:color="auto"/>
              <w:bottom w:val="single" w:sz="4" w:space="0" w:color="auto"/>
              <w:right w:val="single" w:sz="4" w:space="0" w:color="auto"/>
            </w:tcBorders>
            <w:vAlign w:val="center"/>
          </w:tcPr>
          <w:p w14:paraId="33133837"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809" w:type="pct"/>
            <w:tcBorders>
              <w:top w:val="single" w:sz="4" w:space="0" w:color="auto"/>
              <w:left w:val="single" w:sz="4" w:space="0" w:color="auto"/>
              <w:bottom w:val="single" w:sz="4" w:space="0" w:color="auto"/>
              <w:right w:val="single" w:sz="4" w:space="0" w:color="auto"/>
            </w:tcBorders>
            <w:vAlign w:val="center"/>
          </w:tcPr>
          <w:p w14:paraId="0360693B"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372FB487" w14:textId="77777777" w:rsidTr="00BA2F5F">
        <w:trPr>
          <w:trHeight w:val="1199"/>
        </w:trPr>
        <w:tc>
          <w:tcPr>
            <w:tcW w:w="606" w:type="pct"/>
            <w:tcBorders>
              <w:left w:val="single" w:sz="4" w:space="0" w:color="auto"/>
              <w:bottom w:val="single" w:sz="4" w:space="0" w:color="auto"/>
              <w:right w:val="single" w:sz="4" w:space="0" w:color="auto"/>
            </w:tcBorders>
            <w:vAlign w:val="center"/>
          </w:tcPr>
          <w:p w14:paraId="4E93FC61"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609" w:type="pct"/>
            <w:gridSpan w:val="2"/>
            <w:vMerge/>
            <w:tcBorders>
              <w:left w:val="single" w:sz="4" w:space="0" w:color="auto"/>
              <w:bottom w:val="single" w:sz="4" w:space="0" w:color="auto"/>
              <w:right w:val="single" w:sz="4" w:space="0" w:color="auto"/>
            </w:tcBorders>
            <w:vAlign w:val="center"/>
          </w:tcPr>
          <w:p w14:paraId="1E45E8DC"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2124" w:type="pct"/>
            <w:gridSpan w:val="2"/>
            <w:tcBorders>
              <w:top w:val="single" w:sz="4" w:space="0" w:color="auto"/>
              <w:left w:val="single" w:sz="4" w:space="0" w:color="auto"/>
              <w:bottom w:val="single" w:sz="4" w:space="0" w:color="auto"/>
              <w:right w:val="single" w:sz="4" w:space="0" w:color="auto"/>
            </w:tcBorders>
            <w:vAlign w:val="center"/>
          </w:tcPr>
          <w:p w14:paraId="7B030EAB"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减压阀：</w:t>
            </w:r>
            <w:r w:rsidRPr="002A65DE">
              <w:rPr>
                <w:rFonts w:ascii="Times New Roman" w:eastAsia="宋体" w:hAnsi="Times New Roman" w:cs="Times New Roman"/>
                <w:color w:val="000000" w:themeColor="text1"/>
                <w:kern w:val="0"/>
                <w:szCs w:val="21"/>
                <w:lang w:bidi="ar"/>
              </w:rPr>
              <w:tab/>
            </w:r>
          </w:p>
          <w:p w14:paraId="3F56B2A7"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1</w:t>
            </w:r>
            <w:r w:rsidRPr="002A65DE">
              <w:rPr>
                <w:rFonts w:ascii="Times New Roman" w:eastAsia="宋体" w:hAnsi="Times New Roman" w:cs="Times New Roman"/>
                <w:color w:val="000000" w:themeColor="text1"/>
                <w:kern w:val="0"/>
                <w:szCs w:val="21"/>
                <w:lang w:bidi="ar"/>
              </w:rPr>
              <w:t>、型号，规格，</w:t>
            </w:r>
            <w:r w:rsidRPr="002A65DE">
              <w:rPr>
                <w:rFonts w:ascii="Times New Roman" w:eastAsia="宋体" w:hAnsi="Times New Roman" w:cs="Times New Roman" w:hint="eastAsia"/>
                <w:color w:val="000000" w:themeColor="text1"/>
                <w:kern w:val="0"/>
                <w:szCs w:val="21"/>
                <w:lang w:bidi="ar"/>
              </w:rPr>
              <w:t>设计流量、</w:t>
            </w:r>
            <w:proofErr w:type="gramStart"/>
            <w:r w:rsidRPr="002A65DE">
              <w:rPr>
                <w:rFonts w:ascii="Times New Roman" w:eastAsia="宋体" w:hAnsi="Times New Roman" w:cs="Times New Roman"/>
                <w:color w:val="000000" w:themeColor="text1"/>
                <w:kern w:val="0"/>
                <w:szCs w:val="21"/>
                <w:lang w:bidi="ar"/>
              </w:rPr>
              <w:t>阀前</w:t>
            </w:r>
            <w:r w:rsidRPr="002A65DE">
              <w:rPr>
                <w:rFonts w:ascii="Times New Roman" w:eastAsia="宋体" w:hAnsi="Times New Roman" w:cs="Times New Roman" w:hint="eastAsia"/>
                <w:color w:val="000000" w:themeColor="text1"/>
                <w:kern w:val="0"/>
                <w:szCs w:val="21"/>
                <w:lang w:bidi="ar"/>
              </w:rPr>
              <w:t>和</w:t>
            </w:r>
            <w:r w:rsidRPr="002A65DE">
              <w:rPr>
                <w:rFonts w:ascii="Times New Roman" w:eastAsia="宋体" w:hAnsi="Times New Roman" w:cs="Times New Roman"/>
                <w:color w:val="000000" w:themeColor="text1"/>
                <w:kern w:val="0"/>
                <w:szCs w:val="21"/>
                <w:lang w:bidi="ar"/>
              </w:rPr>
              <w:t>阀后</w:t>
            </w:r>
            <w:proofErr w:type="gramEnd"/>
            <w:r w:rsidRPr="002A65DE">
              <w:rPr>
                <w:rFonts w:ascii="Times New Roman" w:eastAsia="宋体" w:hAnsi="Times New Roman" w:cs="Times New Roman"/>
                <w:color w:val="000000" w:themeColor="text1"/>
                <w:kern w:val="0"/>
                <w:szCs w:val="21"/>
                <w:lang w:bidi="ar"/>
              </w:rPr>
              <w:t>压力应符合设计文件及国家工程建设消防技术标准的要求。</w:t>
            </w:r>
          </w:p>
          <w:p w14:paraId="7C10864F"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2</w:t>
            </w:r>
            <w:r w:rsidRPr="002A65DE">
              <w:rPr>
                <w:rFonts w:ascii="Times New Roman" w:eastAsia="宋体" w:hAnsi="Times New Roman" w:cs="Times New Roman"/>
                <w:color w:val="000000" w:themeColor="text1"/>
                <w:kern w:val="0"/>
                <w:szCs w:val="21"/>
                <w:lang w:bidi="ar"/>
              </w:rPr>
              <w:t>、</w:t>
            </w:r>
            <w:proofErr w:type="gramStart"/>
            <w:r w:rsidRPr="002A65DE">
              <w:rPr>
                <w:rFonts w:ascii="Times New Roman" w:eastAsia="宋体" w:hAnsi="Times New Roman" w:cs="Times New Roman" w:hint="eastAsia"/>
                <w:color w:val="000000" w:themeColor="text1"/>
                <w:kern w:val="0"/>
                <w:szCs w:val="21"/>
                <w:lang w:bidi="ar"/>
              </w:rPr>
              <w:t>阀前应</w:t>
            </w:r>
            <w:proofErr w:type="gramEnd"/>
            <w:r w:rsidRPr="002A65DE">
              <w:rPr>
                <w:rFonts w:ascii="Times New Roman" w:eastAsia="宋体" w:hAnsi="Times New Roman" w:cs="Times New Roman" w:hint="eastAsia"/>
                <w:color w:val="000000" w:themeColor="text1"/>
                <w:kern w:val="0"/>
                <w:szCs w:val="21"/>
                <w:lang w:bidi="ar"/>
              </w:rPr>
              <w:t>设过滤器、</w:t>
            </w:r>
            <w:r w:rsidRPr="002A65DE">
              <w:rPr>
                <w:rFonts w:ascii="Times New Roman" w:eastAsia="宋体" w:hAnsi="Times New Roman" w:cs="Times New Roman"/>
                <w:color w:val="000000" w:themeColor="text1"/>
                <w:kern w:val="0"/>
                <w:szCs w:val="21"/>
                <w:lang w:bidi="ar"/>
              </w:rPr>
              <w:t>应有试验用压力排水管道。</w:t>
            </w:r>
          </w:p>
        </w:tc>
        <w:tc>
          <w:tcPr>
            <w:tcW w:w="851" w:type="pct"/>
            <w:tcBorders>
              <w:top w:val="single" w:sz="4" w:space="0" w:color="auto"/>
              <w:left w:val="single" w:sz="4" w:space="0" w:color="auto"/>
              <w:bottom w:val="single" w:sz="4" w:space="0" w:color="auto"/>
              <w:right w:val="single" w:sz="4" w:space="0" w:color="auto"/>
            </w:tcBorders>
            <w:vAlign w:val="center"/>
          </w:tcPr>
          <w:p w14:paraId="20FD7625"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809" w:type="pct"/>
            <w:tcBorders>
              <w:top w:val="single" w:sz="4" w:space="0" w:color="auto"/>
              <w:left w:val="single" w:sz="4" w:space="0" w:color="auto"/>
              <w:bottom w:val="single" w:sz="4" w:space="0" w:color="auto"/>
              <w:right w:val="single" w:sz="4" w:space="0" w:color="auto"/>
            </w:tcBorders>
            <w:vAlign w:val="center"/>
          </w:tcPr>
          <w:p w14:paraId="36AA1D38"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198FC561" w14:textId="77777777" w:rsidTr="00BA2F5F">
        <w:trPr>
          <w:trHeight w:val="467"/>
        </w:trPr>
        <w:tc>
          <w:tcPr>
            <w:tcW w:w="606" w:type="pct"/>
            <w:tcBorders>
              <w:top w:val="single" w:sz="4" w:space="0" w:color="auto"/>
              <w:left w:val="single" w:sz="4" w:space="0" w:color="auto"/>
              <w:bottom w:val="single" w:sz="4" w:space="0" w:color="auto"/>
              <w:right w:val="single" w:sz="4" w:space="0" w:color="auto"/>
            </w:tcBorders>
            <w:vAlign w:val="center"/>
          </w:tcPr>
          <w:p w14:paraId="3C2D67F3"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其他</w:t>
            </w:r>
          </w:p>
        </w:tc>
        <w:tc>
          <w:tcPr>
            <w:tcW w:w="609" w:type="pct"/>
            <w:gridSpan w:val="2"/>
            <w:tcBorders>
              <w:top w:val="single" w:sz="4" w:space="0" w:color="auto"/>
              <w:left w:val="single" w:sz="4" w:space="0" w:color="auto"/>
              <w:bottom w:val="single" w:sz="4" w:space="0" w:color="auto"/>
              <w:right w:val="single" w:sz="4" w:space="0" w:color="auto"/>
            </w:tcBorders>
            <w:vAlign w:val="center"/>
          </w:tcPr>
          <w:p w14:paraId="34F9A501"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根据实际需要填写</w:t>
            </w:r>
          </w:p>
        </w:tc>
        <w:tc>
          <w:tcPr>
            <w:tcW w:w="2124" w:type="pct"/>
            <w:gridSpan w:val="2"/>
            <w:tcBorders>
              <w:top w:val="single" w:sz="4" w:space="0" w:color="auto"/>
              <w:left w:val="single" w:sz="4" w:space="0" w:color="auto"/>
              <w:bottom w:val="single" w:sz="4" w:space="0" w:color="auto"/>
              <w:right w:val="single" w:sz="4" w:space="0" w:color="auto"/>
            </w:tcBorders>
            <w:vAlign w:val="center"/>
          </w:tcPr>
          <w:p w14:paraId="683BD507"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p>
        </w:tc>
        <w:tc>
          <w:tcPr>
            <w:tcW w:w="851" w:type="pct"/>
            <w:tcBorders>
              <w:top w:val="single" w:sz="4" w:space="0" w:color="auto"/>
              <w:left w:val="single" w:sz="4" w:space="0" w:color="auto"/>
              <w:bottom w:val="single" w:sz="4" w:space="0" w:color="auto"/>
              <w:right w:val="single" w:sz="4" w:space="0" w:color="auto"/>
            </w:tcBorders>
            <w:vAlign w:val="center"/>
          </w:tcPr>
          <w:p w14:paraId="5A685A30"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809" w:type="pct"/>
            <w:tcBorders>
              <w:top w:val="single" w:sz="4" w:space="0" w:color="auto"/>
              <w:left w:val="single" w:sz="4" w:space="0" w:color="auto"/>
              <w:bottom w:val="single" w:sz="4" w:space="0" w:color="auto"/>
              <w:right w:val="single" w:sz="4" w:space="0" w:color="auto"/>
            </w:tcBorders>
            <w:vAlign w:val="center"/>
          </w:tcPr>
          <w:p w14:paraId="7058CBCF"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07319C40" w14:textId="77777777" w:rsidTr="00BA2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6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93D369" w14:textId="77777777" w:rsidR="00BE6E37" w:rsidRPr="002A65DE" w:rsidRDefault="00BE6E37" w:rsidP="00BA2F5F">
            <w:pPr>
              <w:adjustRightInd w:val="0"/>
              <w:snapToGrid w:val="0"/>
              <w:jc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rPr>
              <w:t>查验结论</w:t>
            </w:r>
          </w:p>
        </w:tc>
        <w:tc>
          <w:tcPr>
            <w:tcW w:w="439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1222D53" w14:textId="77777777" w:rsidR="00BE6E37" w:rsidRPr="002A65DE" w:rsidRDefault="00BE6E37" w:rsidP="00BA2F5F">
            <w:pPr>
              <w:adjustRightInd w:val="0"/>
              <w:snapToGrid w:val="0"/>
              <w:ind w:firstLineChars="300" w:firstLine="63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rPr>
              <w:t>□</w:t>
            </w:r>
            <w:r w:rsidRPr="002A65DE">
              <w:rPr>
                <w:rFonts w:ascii="Times New Roman" w:eastAsia="宋体" w:hAnsi="Times New Roman" w:cs="Times New Roman"/>
                <w:color w:val="000000" w:themeColor="text1"/>
                <w:kern w:val="0"/>
                <w:szCs w:val="21"/>
              </w:rPr>
              <w:t>合格</w:t>
            </w:r>
            <w:r w:rsidRPr="002A65DE">
              <w:rPr>
                <w:rFonts w:ascii="Times New Roman" w:eastAsia="宋体" w:hAnsi="Times New Roman" w:cs="Times New Roman"/>
                <w:color w:val="000000" w:themeColor="text1"/>
                <w:kern w:val="0"/>
                <w:szCs w:val="21"/>
              </w:rPr>
              <w:t xml:space="preserve">            □</w:t>
            </w:r>
            <w:r w:rsidRPr="002A65DE">
              <w:rPr>
                <w:rFonts w:ascii="Times New Roman" w:eastAsia="宋体" w:hAnsi="Times New Roman" w:cs="Times New Roman"/>
                <w:color w:val="000000" w:themeColor="text1"/>
                <w:kern w:val="0"/>
                <w:szCs w:val="21"/>
              </w:rPr>
              <w:t>不合格</w:t>
            </w:r>
          </w:p>
        </w:tc>
      </w:tr>
      <w:tr w:rsidR="002A65DE" w:rsidRPr="002A65DE" w14:paraId="615198EE" w14:textId="77777777" w:rsidTr="00BA2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1199" w:type="pct"/>
            <w:gridSpan w:val="2"/>
            <w:noWrap/>
            <w:vAlign w:val="center"/>
          </w:tcPr>
          <w:p w14:paraId="15440796"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bookmarkStart w:id="439" w:name="_Hlk129891570"/>
            <w:r w:rsidRPr="002A65DE">
              <w:rPr>
                <w:rFonts w:ascii="Times New Roman" w:eastAsia="宋体" w:hAnsi="Times New Roman" w:cs="Times New Roman"/>
                <w:color w:val="000000" w:themeColor="text1"/>
                <w:szCs w:val="21"/>
              </w:rPr>
              <w:t>建设单位</w:t>
            </w:r>
          </w:p>
        </w:tc>
        <w:tc>
          <w:tcPr>
            <w:tcW w:w="1031" w:type="pct"/>
            <w:gridSpan w:val="2"/>
            <w:vAlign w:val="center"/>
          </w:tcPr>
          <w:p w14:paraId="6DE3D224"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设计单位</w:t>
            </w:r>
          </w:p>
        </w:tc>
        <w:tc>
          <w:tcPr>
            <w:tcW w:w="1110" w:type="pct"/>
            <w:vAlign w:val="center"/>
          </w:tcPr>
          <w:p w14:paraId="5801A850"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监理单位</w:t>
            </w:r>
          </w:p>
        </w:tc>
        <w:tc>
          <w:tcPr>
            <w:tcW w:w="851" w:type="pct"/>
            <w:vAlign w:val="center"/>
          </w:tcPr>
          <w:p w14:paraId="52A2DB01"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施工单位</w:t>
            </w:r>
          </w:p>
        </w:tc>
        <w:tc>
          <w:tcPr>
            <w:tcW w:w="809" w:type="pct"/>
            <w:vAlign w:val="center"/>
          </w:tcPr>
          <w:p w14:paraId="4CB89C50"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技术服务机构</w:t>
            </w:r>
          </w:p>
        </w:tc>
      </w:tr>
      <w:tr w:rsidR="002A65DE" w:rsidRPr="002A65DE" w14:paraId="318E1E76" w14:textId="77777777" w:rsidTr="00BA2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1199" w:type="pct"/>
            <w:gridSpan w:val="2"/>
            <w:noWrap/>
            <w:vAlign w:val="center"/>
          </w:tcPr>
          <w:p w14:paraId="1264C392"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专业技术负责人</w:t>
            </w:r>
          </w:p>
          <w:p w14:paraId="3EAF7B1A"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6D125DB9"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74A274C5"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17669F6E"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56FF0E29"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11CF1483"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5052A25B"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 xml:space="preserve">    </w:t>
            </w: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1031" w:type="pct"/>
            <w:gridSpan w:val="2"/>
          </w:tcPr>
          <w:p w14:paraId="0D2B62D1"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547A92AA"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7D595A12"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67E16E55"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4E528E37"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5026BDEE"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79512727"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3957FF40" w14:textId="77777777" w:rsidR="00BE6E37" w:rsidRPr="002A65DE" w:rsidRDefault="00BE6E37" w:rsidP="00BA2F5F">
            <w:pPr>
              <w:adjustRightInd w:val="0"/>
              <w:snapToGrid w:val="0"/>
              <w:ind w:right="420"/>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 xml:space="preserve">   </w:t>
            </w: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1110" w:type="pct"/>
          </w:tcPr>
          <w:p w14:paraId="7FE80C4B"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监理工程师</w:t>
            </w:r>
          </w:p>
          <w:p w14:paraId="042C957B"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3D6F4974"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7161C2B3"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4E774BE1"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总监理工程师</w:t>
            </w:r>
          </w:p>
          <w:p w14:paraId="51A6E482"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0A992D0A"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31619BFF" w14:textId="77777777" w:rsidR="00BE6E37" w:rsidRPr="002A65DE" w:rsidRDefault="00BE6E37" w:rsidP="00BA2F5F">
            <w:pPr>
              <w:adjustRightInd w:val="0"/>
              <w:snapToGrid w:val="0"/>
              <w:ind w:right="420"/>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 xml:space="preserve">   </w:t>
            </w: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851" w:type="pct"/>
          </w:tcPr>
          <w:p w14:paraId="08AA446E"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技术负责人</w:t>
            </w:r>
          </w:p>
          <w:p w14:paraId="070FEBAF"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08D14323"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5F094FC8"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0346A319"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项目经理</w:t>
            </w:r>
          </w:p>
          <w:p w14:paraId="47EB97BA"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34288367" w14:textId="77777777" w:rsidR="00BE6E37" w:rsidRPr="002A65DE" w:rsidRDefault="00BE6E37" w:rsidP="00BA2F5F">
            <w:pPr>
              <w:adjustRightInd w:val="0"/>
              <w:snapToGrid w:val="0"/>
              <w:ind w:right="420"/>
              <w:rPr>
                <w:rFonts w:ascii="Times New Roman" w:eastAsia="宋体" w:hAnsi="Times New Roman" w:cs="Times New Roman"/>
                <w:color w:val="000000" w:themeColor="text1"/>
                <w:szCs w:val="21"/>
              </w:rPr>
            </w:pPr>
          </w:p>
          <w:p w14:paraId="1145E62E" w14:textId="77777777" w:rsidR="00BE6E37" w:rsidRPr="002A65DE" w:rsidRDefault="00BE6E37" w:rsidP="00BA2F5F">
            <w:pPr>
              <w:adjustRightInd w:val="0"/>
              <w:snapToGrid w:val="0"/>
              <w:ind w:right="360"/>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 xml:space="preserve">   </w:t>
            </w: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809" w:type="pct"/>
            <w:vAlign w:val="center"/>
          </w:tcPr>
          <w:p w14:paraId="419C2B6F"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1F3B080F"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36B0ECE9"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3C7D68BB"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3227AFB7"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378CDAE5"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31B64DBF"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39D167F6" w14:textId="77777777" w:rsidR="00BE6E37" w:rsidRPr="002A65DE" w:rsidRDefault="00BE6E37" w:rsidP="00BA2F5F">
            <w:pPr>
              <w:adjustRightInd w:val="0"/>
              <w:snapToGrid w:val="0"/>
              <w:ind w:right="420"/>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 xml:space="preserve">  </w:t>
            </w: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hint="eastAsia"/>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r>
    </w:tbl>
    <w:p w14:paraId="3278DAF5" w14:textId="77777777" w:rsidR="00BE6E37" w:rsidRPr="002A65DE" w:rsidRDefault="00BE6E37" w:rsidP="00BE6E37">
      <w:pPr>
        <w:spacing w:line="360" w:lineRule="auto"/>
        <w:jc w:val="center"/>
        <w:outlineLvl w:val="1"/>
        <w:rPr>
          <w:rFonts w:ascii="Times New Roman" w:eastAsia="宋体" w:hAnsi="Times New Roman" w:cs="Times New Roman"/>
          <w:b/>
          <w:color w:val="000000" w:themeColor="text1"/>
          <w:sz w:val="24"/>
        </w:rPr>
      </w:pPr>
      <w:bookmarkStart w:id="440" w:name="_Toc143075395"/>
      <w:bookmarkStart w:id="441" w:name="_Toc129543740"/>
      <w:bookmarkStart w:id="442" w:name="_Toc138946791"/>
      <w:bookmarkStart w:id="443" w:name="_Toc144108031"/>
      <w:bookmarkStart w:id="444" w:name="_Hlk129332002"/>
      <w:bookmarkEnd w:id="439"/>
      <w:r w:rsidRPr="002A65DE">
        <w:rPr>
          <w:rFonts w:ascii="Times New Roman" w:eastAsia="宋体" w:hAnsi="Times New Roman" w:cs="Times New Roman"/>
          <w:b/>
          <w:color w:val="000000" w:themeColor="text1"/>
          <w:sz w:val="24"/>
        </w:rPr>
        <w:lastRenderedPageBreak/>
        <w:t xml:space="preserve">11 </w:t>
      </w:r>
      <w:r w:rsidRPr="002A65DE">
        <w:rPr>
          <w:rFonts w:ascii="Times New Roman" w:eastAsia="宋体" w:hAnsi="Times New Roman" w:cs="Times New Roman"/>
          <w:b/>
          <w:color w:val="000000" w:themeColor="text1"/>
          <w:sz w:val="24"/>
        </w:rPr>
        <w:t>室外消火栓系统</w:t>
      </w:r>
      <w:bookmarkEnd w:id="440"/>
      <w:bookmarkEnd w:id="441"/>
      <w:bookmarkEnd w:id="442"/>
      <w:bookmarkEnd w:id="443"/>
    </w:p>
    <w:tbl>
      <w:tblPr>
        <w:tblW w:w="11052" w:type="dxa"/>
        <w:jc w:val="center"/>
        <w:tblLayout w:type="fixed"/>
        <w:tblLook w:val="04A0" w:firstRow="1" w:lastRow="0" w:firstColumn="1" w:lastColumn="0" w:noHBand="0" w:noVBand="1"/>
      </w:tblPr>
      <w:tblGrid>
        <w:gridCol w:w="1251"/>
        <w:gridCol w:w="1124"/>
        <w:gridCol w:w="881"/>
        <w:gridCol w:w="1387"/>
        <w:gridCol w:w="2127"/>
        <w:gridCol w:w="2126"/>
        <w:gridCol w:w="15"/>
        <w:gridCol w:w="2141"/>
      </w:tblGrid>
      <w:tr w:rsidR="002A65DE" w:rsidRPr="002A65DE" w14:paraId="301D7AC0" w14:textId="77777777" w:rsidTr="00BA2F5F">
        <w:trPr>
          <w:trHeight w:val="508"/>
          <w:jc w:val="center"/>
        </w:trPr>
        <w:tc>
          <w:tcPr>
            <w:tcW w:w="3256" w:type="dxa"/>
            <w:gridSpan w:val="3"/>
            <w:tcBorders>
              <w:top w:val="single" w:sz="4" w:space="0" w:color="auto"/>
              <w:left w:val="single" w:sz="4" w:space="0" w:color="auto"/>
              <w:bottom w:val="single" w:sz="4" w:space="0" w:color="auto"/>
              <w:right w:val="single" w:sz="4" w:space="0" w:color="auto"/>
            </w:tcBorders>
            <w:vAlign w:val="center"/>
          </w:tcPr>
          <w:p w14:paraId="6174A47F" w14:textId="77777777" w:rsidR="00BE6E37" w:rsidRPr="002A65DE" w:rsidRDefault="00BE6E37" w:rsidP="00BA2F5F">
            <w:pPr>
              <w:adjustRightInd w:val="0"/>
              <w:snapToGrid w:val="0"/>
              <w:jc w:val="center"/>
              <w:outlineLvl w:val="1"/>
              <w:rPr>
                <w:rFonts w:ascii="Times New Roman" w:eastAsia="宋体" w:hAnsi="Times New Roman" w:cs="Times New Roman"/>
                <w:b/>
                <w:color w:val="000000" w:themeColor="text1"/>
                <w:szCs w:val="21"/>
              </w:rPr>
            </w:pPr>
            <w:bookmarkStart w:id="445" w:name="_Toc138946792"/>
            <w:bookmarkStart w:id="446" w:name="_Toc143075396"/>
            <w:bookmarkStart w:id="447" w:name="_Toc144108032"/>
            <w:bookmarkEnd w:id="444"/>
            <w:r w:rsidRPr="002A65DE">
              <w:rPr>
                <w:rFonts w:ascii="Times New Roman" w:eastAsia="宋体" w:hAnsi="Times New Roman" w:cs="Times New Roman"/>
                <w:b/>
                <w:bCs/>
                <w:color w:val="000000" w:themeColor="text1"/>
                <w:kern w:val="0"/>
                <w:szCs w:val="21"/>
                <w:lang w:bidi="ar"/>
              </w:rPr>
              <w:t>单位工程名称</w:t>
            </w:r>
            <w:bookmarkEnd w:id="445"/>
            <w:bookmarkEnd w:id="446"/>
            <w:bookmarkEnd w:id="447"/>
          </w:p>
        </w:tc>
        <w:tc>
          <w:tcPr>
            <w:tcW w:w="7796" w:type="dxa"/>
            <w:gridSpan w:val="5"/>
            <w:tcBorders>
              <w:top w:val="single" w:sz="4" w:space="0" w:color="auto"/>
              <w:left w:val="single" w:sz="4" w:space="0" w:color="auto"/>
              <w:bottom w:val="single" w:sz="4" w:space="0" w:color="auto"/>
              <w:right w:val="single" w:sz="4" w:space="0" w:color="auto"/>
            </w:tcBorders>
            <w:vAlign w:val="center"/>
          </w:tcPr>
          <w:p w14:paraId="52D77E84" w14:textId="77777777" w:rsidR="00BE6E37" w:rsidRPr="002A65DE" w:rsidRDefault="00BE6E37" w:rsidP="00BA2F5F">
            <w:pPr>
              <w:adjustRightInd w:val="0"/>
              <w:snapToGrid w:val="0"/>
              <w:jc w:val="center"/>
              <w:outlineLvl w:val="1"/>
              <w:rPr>
                <w:rFonts w:ascii="Times New Roman" w:eastAsia="宋体" w:hAnsi="Times New Roman" w:cs="Times New Roman"/>
                <w:b/>
                <w:color w:val="000000" w:themeColor="text1"/>
                <w:szCs w:val="21"/>
              </w:rPr>
            </w:pPr>
          </w:p>
        </w:tc>
      </w:tr>
      <w:tr w:rsidR="002A65DE" w:rsidRPr="002A65DE" w14:paraId="1D98A28E" w14:textId="77777777" w:rsidTr="00BA2F5F">
        <w:trPr>
          <w:trHeight w:val="558"/>
          <w:jc w:val="center"/>
        </w:trPr>
        <w:tc>
          <w:tcPr>
            <w:tcW w:w="1251" w:type="dxa"/>
            <w:tcBorders>
              <w:top w:val="single" w:sz="4" w:space="0" w:color="auto"/>
              <w:left w:val="single" w:sz="4" w:space="0" w:color="auto"/>
              <w:bottom w:val="single" w:sz="4" w:space="0" w:color="auto"/>
              <w:right w:val="single" w:sz="4" w:space="0" w:color="auto"/>
            </w:tcBorders>
            <w:vAlign w:val="center"/>
          </w:tcPr>
          <w:p w14:paraId="75FAE7B2" w14:textId="77777777" w:rsidR="00BE6E37" w:rsidRPr="002A65DE" w:rsidRDefault="00BE6E37" w:rsidP="00BA2F5F">
            <w:pPr>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szCs w:val="21"/>
              </w:rPr>
              <w:t>分项</w:t>
            </w: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35979099" w14:textId="77777777" w:rsidR="00BE6E37" w:rsidRPr="002A65DE" w:rsidRDefault="00BE6E37" w:rsidP="00BA2F5F">
            <w:pPr>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子项</w:t>
            </w:r>
          </w:p>
        </w:tc>
        <w:tc>
          <w:tcPr>
            <w:tcW w:w="3514" w:type="dxa"/>
            <w:gridSpan w:val="2"/>
            <w:tcBorders>
              <w:top w:val="single" w:sz="4" w:space="0" w:color="auto"/>
              <w:left w:val="single" w:sz="4" w:space="0" w:color="auto"/>
              <w:bottom w:val="single" w:sz="4" w:space="0" w:color="auto"/>
              <w:right w:val="single" w:sz="4" w:space="0" w:color="auto"/>
            </w:tcBorders>
            <w:vAlign w:val="center"/>
          </w:tcPr>
          <w:p w14:paraId="12931E05" w14:textId="77777777" w:rsidR="00BE6E37" w:rsidRPr="002A65DE" w:rsidRDefault="00BE6E37" w:rsidP="00BA2F5F">
            <w:pPr>
              <w:adjustRightInd w:val="0"/>
              <w:snapToGrid w:val="0"/>
              <w:jc w:val="center"/>
              <w:textAlignment w:val="center"/>
              <w:rPr>
                <w:rFonts w:ascii="Times New Roman" w:eastAsia="宋体" w:hAnsi="Times New Roman" w:cs="Times New Roman"/>
                <w:b/>
                <w:bCs/>
                <w:color w:val="000000" w:themeColor="text1"/>
                <w:kern w:val="0"/>
                <w:szCs w:val="21"/>
                <w:lang w:bidi="ar"/>
              </w:rPr>
            </w:pPr>
            <w:r w:rsidRPr="002A65DE">
              <w:rPr>
                <w:rFonts w:ascii="Times New Roman" w:eastAsia="宋体" w:hAnsi="Times New Roman" w:cs="Times New Roman"/>
                <w:b/>
                <w:bCs/>
                <w:color w:val="000000" w:themeColor="text1"/>
                <w:kern w:val="0"/>
                <w:szCs w:val="21"/>
                <w:lang w:bidi="ar"/>
              </w:rPr>
              <w:t>查验要求</w:t>
            </w:r>
          </w:p>
        </w:tc>
        <w:tc>
          <w:tcPr>
            <w:tcW w:w="2141" w:type="dxa"/>
            <w:gridSpan w:val="2"/>
            <w:tcBorders>
              <w:top w:val="single" w:sz="4" w:space="0" w:color="auto"/>
              <w:left w:val="single" w:sz="4" w:space="0" w:color="auto"/>
              <w:bottom w:val="single" w:sz="4" w:space="0" w:color="auto"/>
              <w:right w:val="single" w:sz="4" w:space="0" w:color="auto"/>
            </w:tcBorders>
            <w:vAlign w:val="center"/>
          </w:tcPr>
          <w:p w14:paraId="30F35087" w14:textId="77777777" w:rsidR="00BE6E37" w:rsidRPr="002A65DE" w:rsidRDefault="00BE6E37" w:rsidP="00BA2F5F">
            <w:pPr>
              <w:adjustRightInd w:val="0"/>
              <w:snapToGrid w:val="0"/>
              <w:jc w:val="center"/>
              <w:textAlignment w:val="center"/>
              <w:rPr>
                <w:rFonts w:ascii="Times New Roman" w:eastAsia="宋体" w:hAnsi="Times New Roman" w:cs="Times New Roman"/>
                <w:b/>
                <w:bCs/>
                <w:color w:val="000000" w:themeColor="text1"/>
                <w:kern w:val="0"/>
                <w:szCs w:val="21"/>
                <w:lang w:bidi="ar"/>
              </w:rPr>
            </w:pPr>
            <w:r w:rsidRPr="002A65DE">
              <w:rPr>
                <w:rFonts w:ascii="Times New Roman" w:eastAsia="宋体" w:hAnsi="Times New Roman" w:cs="Times New Roman"/>
                <w:b/>
                <w:bCs/>
                <w:color w:val="000000" w:themeColor="text1"/>
                <w:kern w:val="0"/>
                <w:szCs w:val="21"/>
                <w:lang w:bidi="ar"/>
              </w:rPr>
              <w:t>查验情况</w:t>
            </w:r>
          </w:p>
        </w:tc>
        <w:tc>
          <w:tcPr>
            <w:tcW w:w="2141" w:type="dxa"/>
            <w:tcBorders>
              <w:top w:val="single" w:sz="4" w:space="0" w:color="auto"/>
              <w:left w:val="single" w:sz="4" w:space="0" w:color="auto"/>
              <w:bottom w:val="single" w:sz="4" w:space="0" w:color="auto"/>
              <w:right w:val="single" w:sz="4" w:space="0" w:color="auto"/>
            </w:tcBorders>
            <w:vAlign w:val="center"/>
          </w:tcPr>
          <w:p w14:paraId="0165130E" w14:textId="77777777" w:rsidR="00BE6E37" w:rsidRPr="002A65DE" w:rsidRDefault="00BE6E37" w:rsidP="00BA2F5F">
            <w:pPr>
              <w:adjustRightInd w:val="0"/>
              <w:snapToGrid w:val="0"/>
              <w:jc w:val="center"/>
              <w:textAlignment w:val="center"/>
              <w:rPr>
                <w:rFonts w:ascii="Times New Roman" w:eastAsia="宋体" w:hAnsi="Times New Roman" w:cs="Times New Roman"/>
                <w:b/>
                <w:bCs/>
                <w:color w:val="000000" w:themeColor="text1"/>
                <w:kern w:val="0"/>
                <w:szCs w:val="21"/>
                <w:lang w:bidi="ar"/>
              </w:rPr>
            </w:pPr>
            <w:r w:rsidRPr="002A65DE">
              <w:rPr>
                <w:rFonts w:ascii="Times New Roman" w:eastAsia="宋体" w:hAnsi="Times New Roman" w:cs="Times New Roman"/>
                <w:b/>
                <w:bCs/>
                <w:color w:val="000000" w:themeColor="text1"/>
                <w:kern w:val="0"/>
                <w:szCs w:val="21"/>
                <w:lang w:bidi="ar"/>
              </w:rPr>
              <w:t>查验结果</w:t>
            </w:r>
          </w:p>
        </w:tc>
      </w:tr>
      <w:tr w:rsidR="002A65DE" w:rsidRPr="002A65DE" w14:paraId="5AF148EA" w14:textId="77777777" w:rsidTr="00BA2F5F">
        <w:trPr>
          <w:trHeight w:val="664"/>
          <w:jc w:val="center"/>
        </w:trPr>
        <w:tc>
          <w:tcPr>
            <w:tcW w:w="1251" w:type="dxa"/>
            <w:tcBorders>
              <w:top w:val="single" w:sz="4" w:space="0" w:color="auto"/>
              <w:left w:val="single" w:sz="4" w:space="0" w:color="auto"/>
              <w:right w:val="single" w:sz="4" w:space="0" w:color="auto"/>
            </w:tcBorders>
            <w:vAlign w:val="center"/>
          </w:tcPr>
          <w:p w14:paraId="03A0EA59"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系统选型</w:t>
            </w: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4F4AFF42"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szCs w:val="21"/>
              </w:rPr>
              <w:t>系统形式</w:t>
            </w:r>
          </w:p>
        </w:tc>
        <w:tc>
          <w:tcPr>
            <w:tcW w:w="3514" w:type="dxa"/>
            <w:gridSpan w:val="2"/>
            <w:tcBorders>
              <w:top w:val="single" w:sz="4" w:space="0" w:color="auto"/>
              <w:left w:val="single" w:sz="4" w:space="0" w:color="auto"/>
              <w:bottom w:val="single" w:sz="4" w:space="0" w:color="auto"/>
              <w:right w:val="single" w:sz="4" w:space="0" w:color="auto"/>
            </w:tcBorders>
            <w:vAlign w:val="center"/>
          </w:tcPr>
          <w:p w14:paraId="0B2F5B89"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系统形式应符合设计文件及国家工程建设消防技术标准的要求。</w:t>
            </w:r>
          </w:p>
          <w:p w14:paraId="32D75CC1"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常高压</w:t>
            </w:r>
            <w:r w:rsidRPr="002A65DE">
              <w:rPr>
                <w:rFonts w:ascii="Times New Roman" w:eastAsia="宋体" w:hAnsi="Times New Roman" w:cs="Times New Roman"/>
                <w:color w:val="000000" w:themeColor="text1"/>
                <w:kern w:val="0"/>
                <w:szCs w:val="21"/>
                <w:lang w:bidi="ar"/>
              </w:rPr>
              <w:t xml:space="preserve"> □</w:t>
            </w:r>
            <w:r w:rsidRPr="002A65DE">
              <w:rPr>
                <w:rFonts w:ascii="Times New Roman" w:eastAsia="宋体" w:hAnsi="Times New Roman" w:cs="Times New Roman"/>
                <w:color w:val="000000" w:themeColor="text1"/>
                <w:kern w:val="0"/>
                <w:szCs w:val="21"/>
                <w:lang w:bidi="ar"/>
              </w:rPr>
              <w:t>临时高压</w:t>
            </w:r>
          </w:p>
        </w:tc>
        <w:tc>
          <w:tcPr>
            <w:tcW w:w="2141" w:type="dxa"/>
            <w:gridSpan w:val="2"/>
            <w:tcBorders>
              <w:top w:val="single" w:sz="4" w:space="0" w:color="auto"/>
              <w:left w:val="single" w:sz="4" w:space="0" w:color="auto"/>
              <w:bottom w:val="single" w:sz="4" w:space="0" w:color="auto"/>
              <w:right w:val="single" w:sz="4" w:space="0" w:color="auto"/>
            </w:tcBorders>
            <w:vAlign w:val="center"/>
          </w:tcPr>
          <w:p w14:paraId="0B0E249E"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采用临时高压消防给水系统</w:t>
            </w:r>
          </w:p>
        </w:tc>
        <w:tc>
          <w:tcPr>
            <w:tcW w:w="2141" w:type="dxa"/>
            <w:tcBorders>
              <w:top w:val="single" w:sz="4" w:space="0" w:color="auto"/>
              <w:left w:val="single" w:sz="4" w:space="0" w:color="auto"/>
              <w:bottom w:val="single" w:sz="4" w:space="0" w:color="auto"/>
              <w:right w:val="single" w:sz="4" w:space="0" w:color="auto"/>
            </w:tcBorders>
            <w:vAlign w:val="center"/>
          </w:tcPr>
          <w:p w14:paraId="389F8655"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符合要求</w:t>
            </w:r>
          </w:p>
        </w:tc>
      </w:tr>
      <w:tr w:rsidR="002A65DE" w:rsidRPr="002A65DE" w14:paraId="58A69711" w14:textId="77777777" w:rsidTr="00BA2F5F">
        <w:trPr>
          <w:trHeight w:val="640"/>
          <w:jc w:val="center"/>
        </w:trPr>
        <w:tc>
          <w:tcPr>
            <w:tcW w:w="1251" w:type="dxa"/>
            <w:vMerge w:val="restart"/>
            <w:tcBorders>
              <w:top w:val="single" w:sz="4" w:space="0" w:color="auto"/>
              <w:left w:val="single" w:sz="4" w:space="0" w:color="auto"/>
              <w:right w:val="single" w:sz="4" w:space="0" w:color="auto"/>
            </w:tcBorders>
            <w:vAlign w:val="center"/>
          </w:tcPr>
          <w:p w14:paraId="75871145"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室外消火栓</w:t>
            </w: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59AE8338"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设置要求</w:t>
            </w:r>
          </w:p>
        </w:tc>
        <w:tc>
          <w:tcPr>
            <w:tcW w:w="3514" w:type="dxa"/>
            <w:gridSpan w:val="2"/>
            <w:tcBorders>
              <w:top w:val="single" w:sz="4" w:space="0" w:color="auto"/>
              <w:left w:val="single" w:sz="4" w:space="0" w:color="auto"/>
              <w:bottom w:val="single" w:sz="4" w:space="0" w:color="auto"/>
              <w:right w:val="single" w:sz="4" w:space="0" w:color="auto"/>
            </w:tcBorders>
            <w:vAlign w:val="center"/>
          </w:tcPr>
          <w:p w14:paraId="16ECDEA0"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设置场所、位置应符合设计文件及国家工程建设消防技术标准的要求。</w:t>
            </w:r>
            <w:r w:rsidRPr="002A65DE">
              <w:rPr>
                <w:rFonts w:ascii="Times New Roman" w:eastAsia="宋体" w:hAnsi="Times New Roman" w:cs="Times New Roman"/>
                <w:color w:val="000000" w:themeColor="text1"/>
                <w:kern w:val="0"/>
                <w:szCs w:val="21"/>
                <w:lang w:bidi="ar"/>
              </w:rPr>
              <w:t xml:space="preserve"> </w:t>
            </w:r>
          </w:p>
        </w:tc>
        <w:tc>
          <w:tcPr>
            <w:tcW w:w="2141" w:type="dxa"/>
            <w:gridSpan w:val="2"/>
            <w:tcBorders>
              <w:top w:val="single" w:sz="4" w:space="0" w:color="auto"/>
              <w:left w:val="single" w:sz="4" w:space="0" w:color="auto"/>
              <w:bottom w:val="single" w:sz="4" w:space="0" w:color="auto"/>
              <w:right w:val="single" w:sz="4" w:space="0" w:color="auto"/>
            </w:tcBorders>
            <w:vAlign w:val="center"/>
          </w:tcPr>
          <w:p w14:paraId="18256D74"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p>
        </w:tc>
        <w:tc>
          <w:tcPr>
            <w:tcW w:w="2141" w:type="dxa"/>
            <w:tcBorders>
              <w:top w:val="single" w:sz="4" w:space="0" w:color="auto"/>
              <w:left w:val="single" w:sz="4" w:space="0" w:color="auto"/>
              <w:bottom w:val="single" w:sz="4" w:space="0" w:color="auto"/>
              <w:right w:val="single" w:sz="4" w:space="0" w:color="auto"/>
            </w:tcBorders>
            <w:vAlign w:val="center"/>
          </w:tcPr>
          <w:p w14:paraId="6EE4BFFF"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p>
        </w:tc>
      </w:tr>
      <w:tr w:rsidR="002A65DE" w:rsidRPr="002A65DE" w14:paraId="720C614A" w14:textId="77777777" w:rsidTr="00BA2F5F">
        <w:trPr>
          <w:trHeight w:val="1215"/>
          <w:jc w:val="center"/>
        </w:trPr>
        <w:tc>
          <w:tcPr>
            <w:tcW w:w="1251" w:type="dxa"/>
            <w:vMerge/>
            <w:tcBorders>
              <w:left w:val="single" w:sz="4" w:space="0" w:color="auto"/>
              <w:right w:val="single" w:sz="4" w:space="0" w:color="auto"/>
            </w:tcBorders>
            <w:vAlign w:val="center"/>
          </w:tcPr>
          <w:p w14:paraId="09FE43B7"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2005" w:type="dxa"/>
            <w:gridSpan w:val="2"/>
            <w:vMerge w:val="restart"/>
            <w:tcBorders>
              <w:top w:val="single" w:sz="4" w:space="0" w:color="auto"/>
              <w:left w:val="single" w:sz="4" w:space="0" w:color="auto"/>
              <w:right w:val="single" w:sz="4" w:space="0" w:color="auto"/>
            </w:tcBorders>
            <w:vAlign w:val="center"/>
          </w:tcPr>
          <w:p w14:paraId="7A788377"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设置位置</w:t>
            </w:r>
          </w:p>
        </w:tc>
        <w:tc>
          <w:tcPr>
            <w:tcW w:w="3514" w:type="dxa"/>
            <w:gridSpan w:val="2"/>
            <w:tcBorders>
              <w:top w:val="single" w:sz="4" w:space="0" w:color="auto"/>
              <w:left w:val="single" w:sz="4" w:space="0" w:color="auto"/>
              <w:bottom w:val="single" w:sz="4" w:space="0" w:color="auto"/>
              <w:right w:val="single" w:sz="4" w:space="0" w:color="auto"/>
            </w:tcBorders>
            <w:vAlign w:val="center"/>
          </w:tcPr>
          <w:p w14:paraId="7C587113"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室外消火栓的设置间距应符合设计文件及国家工程建设消防技术标准的要求。</w:t>
            </w:r>
          </w:p>
          <w:p w14:paraId="67F6E80D"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室外消火栓保护半径应在</w:t>
            </w:r>
            <w:r w:rsidRPr="002A65DE">
              <w:rPr>
                <w:rFonts w:ascii="Times New Roman" w:eastAsia="宋体" w:hAnsi="Times New Roman" w:cs="Times New Roman"/>
                <w:color w:val="000000" w:themeColor="text1"/>
                <w:kern w:val="0"/>
                <w:szCs w:val="21"/>
                <w:lang w:bidi="ar"/>
              </w:rPr>
              <w:t>150m</w:t>
            </w:r>
            <w:r w:rsidRPr="002A65DE">
              <w:rPr>
                <w:rFonts w:ascii="Times New Roman" w:eastAsia="宋体" w:hAnsi="Times New Roman" w:cs="Times New Roman"/>
                <w:color w:val="000000" w:themeColor="text1"/>
                <w:kern w:val="0"/>
                <w:szCs w:val="21"/>
                <w:lang w:bidi="ar"/>
              </w:rPr>
              <w:t>内，间距应在</w:t>
            </w:r>
            <w:r w:rsidRPr="002A65DE">
              <w:rPr>
                <w:rFonts w:ascii="Times New Roman" w:eastAsia="宋体" w:hAnsi="Times New Roman" w:cs="Times New Roman"/>
                <w:color w:val="000000" w:themeColor="text1"/>
                <w:kern w:val="0"/>
                <w:szCs w:val="21"/>
                <w:lang w:bidi="ar"/>
              </w:rPr>
              <w:t>120m</w:t>
            </w:r>
            <w:r w:rsidRPr="002A65DE">
              <w:rPr>
                <w:rFonts w:ascii="Times New Roman" w:eastAsia="宋体" w:hAnsi="Times New Roman" w:cs="Times New Roman"/>
                <w:color w:val="000000" w:themeColor="text1"/>
                <w:kern w:val="0"/>
                <w:szCs w:val="21"/>
                <w:lang w:bidi="ar"/>
              </w:rPr>
              <w:t>内。</w:t>
            </w:r>
          </w:p>
        </w:tc>
        <w:tc>
          <w:tcPr>
            <w:tcW w:w="2141" w:type="dxa"/>
            <w:gridSpan w:val="2"/>
            <w:tcBorders>
              <w:top w:val="single" w:sz="4" w:space="0" w:color="auto"/>
              <w:left w:val="single" w:sz="4" w:space="0" w:color="auto"/>
              <w:bottom w:val="single" w:sz="4" w:space="0" w:color="auto"/>
              <w:right w:val="single" w:sz="4" w:space="0" w:color="auto"/>
            </w:tcBorders>
            <w:vAlign w:val="center"/>
          </w:tcPr>
          <w:p w14:paraId="06312832"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2141" w:type="dxa"/>
            <w:tcBorders>
              <w:top w:val="single" w:sz="4" w:space="0" w:color="auto"/>
              <w:left w:val="single" w:sz="4" w:space="0" w:color="auto"/>
              <w:bottom w:val="single" w:sz="4" w:space="0" w:color="auto"/>
              <w:right w:val="single" w:sz="4" w:space="0" w:color="auto"/>
            </w:tcBorders>
            <w:vAlign w:val="center"/>
          </w:tcPr>
          <w:p w14:paraId="26DFC81A"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7A3AA95B" w14:textId="77777777" w:rsidTr="00BA2F5F">
        <w:trPr>
          <w:trHeight w:val="1501"/>
          <w:jc w:val="center"/>
        </w:trPr>
        <w:tc>
          <w:tcPr>
            <w:tcW w:w="1251" w:type="dxa"/>
            <w:vMerge/>
            <w:tcBorders>
              <w:left w:val="single" w:sz="4" w:space="0" w:color="auto"/>
              <w:right w:val="single" w:sz="4" w:space="0" w:color="auto"/>
            </w:tcBorders>
            <w:vAlign w:val="center"/>
          </w:tcPr>
          <w:p w14:paraId="5FFD3789"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2005" w:type="dxa"/>
            <w:gridSpan w:val="2"/>
            <w:vMerge/>
            <w:tcBorders>
              <w:left w:val="single" w:sz="4" w:space="0" w:color="auto"/>
              <w:right w:val="single" w:sz="4" w:space="0" w:color="auto"/>
            </w:tcBorders>
            <w:vAlign w:val="center"/>
          </w:tcPr>
          <w:p w14:paraId="10487317"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3514" w:type="dxa"/>
            <w:gridSpan w:val="2"/>
            <w:tcBorders>
              <w:top w:val="single" w:sz="4" w:space="0" w:color="auto"/>
              <w:left w:val="single" w:sz="4" w:space="0" w:color="auto"/>
              <w:bottom w:val="single" w:sz="4" w:space="0" w:color="auto"/>
              <w:right w:val="single" w:sz="4" w:space="0" w:color="auto"/>
            </w:tcBorders>
            <w:vAlign w:val="center"/>
          </w:tcPr>
          <w:p w14:paraId="4673F78C"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室外消火栓与道路</w:t>
            </w:r>
            <w:proofErr w:type="gramStart"/>
            <w:r w:rsidRPr="002A65DE">
              <w:rPr>
                <w:rFonts w:ascii="Times New Roman" w:eastAsia="宋体" w:hAnsi="Times New Roman" w:cs="Times New Roman"/>
                <w:color w:val="000000" w:themeColor="text1"/>
                <w:kern w:val="0"/>
                <w:szCs w:val="21"/>
                <w:lang w:bidi="ar"/>
              </w:rPr>
              <w:t>路</w:t>
            </w:r>
            <w:proofErr w:type="gramEnd"/>
            <w:r w:rsidRPr="002A65DE">
              <w:rPr>
                <w:rFonts w:ascii="Times New Roman" w:eastAsia="宋体" w:hAnsi="Times New Roman" w:cs="Times New Roman"/>
                <w:color w:val="000000" w:themeColor="text1"/>
                <w:kern w:val="0"/>
                <w:szCs w:val="21"/>
                <w:lang w:bidi="ar"/>
              </w:rPr>
              <w:t>沿的距离、与建（构）筑物外墙、外边缘距离应符合设计文件及国家工程建设消防技术标准的要求。</w:t>
            </w:r>
          </w:p>
          <w:p w14:paraId="69EC868E"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距路边不应大于</w:t>
            </w:r>
            <w:r w:rsidRPr="002A65DE">
              <w:rPr>
                <w:rFonts w:ascii="Times New Roman" w:eastAsia="宋体" w:hAnsi="Times New Roman" w:cs="Times New Roman"/>
                <w:color w:val="000000" w:themeColor="text1"/>
                <w:kern w:val="0"/>
                <w:szCs w:val="21"/>
                <w:lang w:bidi="ar"/>
              </w:rPr>
              <w:t>2.0m</w:t>
            </w:r>
            <w:r w:rsidRPr="002A65DE">
              <w:rPr>
                <w:rFonts w:ascii="Times New Roman" w:eastAsia="宋体" w:hAnsi="Times New Roman" w:cs="Times New Roman"/>
                <w:color w:val="000000" w:themeColor="text1"/>
                <w:kern w:val="0"/>
                <w:szCs w:val="21"/>
                <w:lang w:bidi="ar"/>
              </w:rPr>
              <w:t>。</w:t>
            </w:r>
          </w:p>
        </w:tc>
        <w:tc>
          <w:tcPr>
            <w:tcW w:w="2141" w:type="dxa"/>
            <w:gridSpan w:val="2"/>
            <w:tcBorders>
              <w:top w:val="single" w:sz="4" w:space="0" w:color="auto"/>
              <w:left w:val="single" w:sz="4" w:space="0" w:color="auto"/>
              <w:bottom w:val="single" w:sz="4" w:space="0" w:color="auto"/>
              <w:right w:val="single" w:sz="4" w:space="0" w:color="auto"/>
            </w:tcBorders>
            <w:vAlign w:val="center"/>
          </w:tcPr>
          <w:p w14:paraId="31F2E77A"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2141" w:type="dxa"/>
            <w:tcBorders>
              <w:top w:val="single" w:sz="4" w:space="0" w:color="auto"/>
              <w:left w:val="single" w:sz="4" w:space="0" w:color="auto"/>
              <w:bottom w:val="single" w:sz="4" w:space="0" w:color="auto"/>
              <w:right w:val="single" w:sz="4" w:space="0" w:color="auto"/>
            </w:tcBorders>
            <w:vAlign w:val="center"/>
          </w:tcPr>
          <w:p w14:paraId="4EA710C1"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19C52C73" w14:textId="77777777" w:rsidTr="00BA2F5F">
        <w:trPr>
          <w:trHeight w:val="401"/>
          <w:jc w:val="center"/>
        </w:trPr>
        <w:tc>
          <w:tcPr>
            <w:tcW w:w="1251" w:type="dxa"/>
            <w:vMerge/>
            <w:tcBorders>
              <w:left w:val="single" w:sz="4" w:space="0" w:color="auto"/>
              <w:right w:val="single" w:sz="4" w:space="0" w:color="auto"/>
            </w:tcBorders>
            <w:vAlign w:val="center"/>
          </w:tcPr>
          <w:p w14:paraId="378001D1"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2005" w:type="dxa"/>
            <w:gridSpan w:val="2"/>
            <w:vMerge/>
            <w:tcBorders>
              <w:left w:val="single" w:sz="4" w:space="0" w:color="auto"/>
              <w:bottom w:val="single" w:sz="4" w:space="0" w:color="auto"/>
              <w:right w:val="single" w:sz="4" w:space="0" w:color="auto"/>
            </w:tcBorders>
            <w:vAlign w:val="center"/>
          </w:tcPr>
          <w:p w14:paraId="44D28F35"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3514" w:type="dxa"/>
            <w:gridSpan w:val="2"/>
            <w:tcBorders>
              <w:top w:val="single" w:sz="4" w:space="0" w:color="auto"/>
              <w:left w:val="single" w:sz="4" w:space="0" w:color="auto"/>
              <w:bottom w:val="single" w:sz="4" w:space="0" w:color="auto"/>
              <w:right w:val="single" w:sz="4" w:space="0" w:color="auto"/>
            </w:tcBorders>
            <w:vAlign w:val="center"/>
          </w:tcPr>
          <w:p w14:paraId="5CCCCDC0"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当室外消防给水引入</w:t>
            </w:r>
            <w:proofErr w:type="gramStart"/>
            <w:r w:rsidRPr="002A65DE">
              <w:rPr>
                <w:rFonts w:ascii="Times New Roman" w:eastAsia="宋体" w:hAnsi="Times New Roman" w:cs="Times New Roman"/>
                <w:color w:val="000000" w:themeColor="text1"/>
                <w:kern w:val="0"/>
                <w:szCs w:val="21"/>
                <w:lang w:bidi="ar"/>
              </w:rPr>
              <w:t>管设置</w:t>
            </w:r>
            <w:proofErr w:type="gramEnd"/>
            <w:r w:rsidRPr="002A65DE">
              <w:rPr>
                <w:rFonts w:ascii="Times New Roman" w:eastAsia="宋体" w:hAnsi="Times New Roman" w:cs="Times New Roman"/>
                <w:color w:val="000000" w:themeColor="text1"/>
                <w:kern w:val="0"/>
                <w:szCs w:val="21"/>
                <w:lang w:bidi="ar"/>
              </w:rPr>
              <w:t>倒流防止器时，应在该倒流防止器前增设</w:t>
            </w:r>
            <w:r w:rsidRPr="002A65DE">
              <w:rPr>
                <w:rFonts w:ascii="Times New Roman" w:eastAsia="宋体" w:hAnsi="Times New Roman" w:cs="Times New Roman"/>
                <w:color w:val="000000" w:themeColor="text1"/>
                <w:kern w:val="0"/>
                <w:szCs w:val="21"/>
                <w:lang w:bidi="ar"/>
              </w:rPr>
              <w:t>1</w:t>
            </w:r>
            <w:r w:rsidRPr="002A65DE">
              <w:rPr>
                <w:rFonts w:ascii="Times New Roman" w:eastAsia="宋体" w:hAnsi="Times New Roman" w:cs="Times New Roman"/>
                <w:color w:val="000000" w:themeColor="text1"/>
                <w:kern w:val="0"/>
                <w:szCs w:val="21"/>
                <w:lang w:bidi="ar"/>
              </w:rPr>
              <w:t>个室外消火栓。</w:t>
            </w:r>
          </w:p>
        </w:tc>
        <w:tc>
          <w:tcPr>
            <w:tcW w:w="2141" w:type="dxa"/>
            <w:gridSpan w:val="2"/>
            <w:tcBorders>
              <w:top w:val="single" w:sz="4" w:space="0" w:color="auto"/>
              <w:left w:val="single" w:sz="4" w:space="0" w:color="auto"/>
              <w:bottom w:val="single" w:sz="4" w:space="0" w:color="auto"/>
              <w:right w:val="single" w:sz="4" w:space="0" w:color="auto"/>
            </w:tcBorders>
            <w:vAlign w:val="center"/>
          </w:tcPr>
          <w:p w14:paraId="37FE355D"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2141" w:type="dxa"/>
            <w:tcBorders>
              <w:top w:val="single" w:sz="4" w:space="0" w:color="auto"/>
              <w:left w:val="single" w:sz="4" w:space="0" w:color="auto"/>
              <w:bottom w:val="single" w:sz="4" w:space="0" w:color="auto"/>
              <w:right w:val="single" w:sz="4" w:space="0" w:color="auto"/>
            </w:tcBorders>
            <w:vAlign w:val="center"/>
          </w:tcPr>
          <w:p w14:paraId="2E51F8DE"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6A7235A0" w14:textId="77777777" w:rsidTr="00BA2F5F">
        <w:trPr>
          <w:trHeight w:val="610"/>
          <w:jc w:val="center"/>
        </w:trPr>
        <w:tc>
          <w:tcPr>
            <w:tcW w:w="1251" w:type="dxa"/>
            <w:vMerge/>
            <w:tcBorders>
              <w:left w:val="single" w:sz="4" w:space="0" w:color="auto"/>
              <w:right w:val="single" w:sz="4" w:space="0" w:color="auto"/>
            </w:tcBorders>
            <w:vAlign w:val="center"/>
          </w:tcPr>
          <w:p w14:paraId="3C46FC6A"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0A4E30AC"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标识标牌</w:t>
            </w:r>
          </w:p>
        </w:tc>
        <w:tc>
          <w:tcPr>
            <w:tcW w:w="3514" w:type="dxa"/>
            <w:gridSpan w:val="2"/>
            <w:tcBorders>
              <w:top w:val="single" w:sz="4" w:space="0" w:color="auto"/>
              <w:left w:val="single" w:sz="4" w:space="0" w:color="auto"/>
              <w:bottom w:val="single" w:sz="4" w:space="0" w:color="auto"/>
              <w:right w:val="single" w:sz="4" w:space="0" w:color="auto"/>
            </w:tcBorders>
            <w:vAlign w:val="center"/>
          </w:tcPr>
          <w:p w14:paraId="74ADF8DE"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proofErr w:type="gramStart"/>
            <w:r w:rsidRPr="002A65DE">
              <w:rPr>
                <w:rFonts w:ascii="Times New Roman" w:eastAsia="宋体" w:hAnsi="Times New Roman" w:cs="Times New Roman"/>
                <w:color w:val="000000" w:themeColor="text1"/>
                <w:kern w:val="0"/>
                <w:szCs w:val="21"/>
                <w:lang w:bidi="ar"/>
              </w:rPr>
              <w:t>地下式室外</w:t>
            </w:r>
            <w:proofErr w:type="gramEnd"/>
            <w:r w:rsidRPr="002A65DE">
              <w:rPr>
                <w:rFonts w:ascii="Times New Roman" w:eastAsia="宋体" w:hAnsi="Times New Roman" w:cs="Times New Roman"/>
                <w:color w:val="000000" w:themeColor="text1"/>
                <w:kern w:val="0"/>
                <w:szCs w:val="21"/>
                <w:lang w:bidi="ar"/>
              </w:rPr>
              <w:t>消火栓有明显的永久性标志。</w:t>
            </w:r>
          </w:p>
        </w:tc>
        <w:tc>
          <w:tcPr>
            <w:tcW w:w="2141" w:type="dxa"/>
            <w:gridSpan w:val="2"/>
            <w:tcBorders>
              <w:top w:val="single" w:sz="4" w:space="0" w:color="auto"/>
              <w:left w:val="single" w:sz="4" w:space="0" w:color="auto"/>
              <w:bottom w:val="single" w:sz="4" w:space="0" w:color="auto"/>
              <w:right w:val="single" w:sz="4" w:space="0" w:color="auto"/>
            </w:tcBorders>
            <w:vAlign w:val="center"/>
          </w:tcPr>
          <w:p w14:paraId="51315A4D"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2141" w:type="dxa"/>
            <w:tcBorders>
              <w:top w:val="single" w:sz="4" w:space="0" w:color="auto"/>
              <w:left w:val="single" w:sz="4" w:space="0" w:color="auto"/>
              <w:bottom w:val="single" w:sz="4" w:space="0" w:color="auto"/>
              <w:right w:val="single" w:sz="4" w:space="0" w:color="auto"/>
            </w:tcBorders>
            <w:vAlign w:val="center"/>
          </w:tcPr>
          <w:p w14:paraId="6D622D56"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60F14152" w14:textId="77777777" w:rsidTr="00BA2F5F">
        <w:trPr>
          <w:trHeight w:val="602"/>
          <w:jc w:val="center"/>
        </w:trPr>
        <w:tc>
          <w:tcPr>
            <w:tcW w:w="1251" w:type="dxa"/>
            <w:vMerge/>
            <w:tcBorders>
              <w:left w:val="single" w:sz="4" w:space="0" w:color="auto"/>
              <w:bottom w:val="single" w:sz="4" w:space="0" w:color="auto"/>
              <w:right w:val="single" w:sz="4" w:space="0" w:color="auto"/>
            </w:tcBorders>
            <w:vAlign w:val="center"/>
          </w:tcPr>
          <w:p w14:paraId="3A801EDB"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602C8854"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工作压力</w:t>
            </w:r>
          </w:p>
        </w:tc>
        <w:tc>
          <w:tcPr>
            <w:tcW w:w="3514" w:type="dxa"/>
            <w:gridSpan w:val="2"/>
            <w:tcBorders>
              <w:top w:val="single" w:sz="4" w:space="0" w:color="auto"/>
              <w:left w:val="single" w:sz="4" w:space="0" w:color="auto"/>
              <w:bottom w:val="single" w:sz="4" w:space="0" w:color="auto"/>
              <w:right w:val="single" w:sz="4" w:space="0" w:color="auto"/>
            </w:tcBorders>
            <w:vAlign w:val="center"/>
          </w:tcPr>
          <w:p w14:paraId="2776F760"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工作压力应大于或等于</w:t>
            </w:r>
            <w:r w:rsidRPr="002A65DE">
              <w:rPr>
                <w:rFonts w:ascii="Times New Roman" w:eastAsia="宋体" w:hAnsi="Times New Roman" w:cs="Times New Roman"/>
                <w:color w:val="000000" w:themeColor="text1"/>
                <w:kern w:val="0"/>
                <w:szCs w:val="21"/>
                <w:lang w:bidi="ar"/>
              </w:rPr>
              <w:t>0.14MPa</w:t>
            </w:r>
            <w:r w:rsidRPr="002A65DE">
              <w:rPr>
                <w:rFonts w:ascii="Times New Roman" w:eastAsia="宋体" w:hAnsi="Times New Roman" w:cs="Times New Roman"/>
                <w:color w:val="000000" w:themeColor="text1"/>
                <w:kern w:val="0"/>
                <w:szCs w:val="21"/>
                <w:lang w:bidi="ar"/>
              </w:rPr>
              <w:t>，供水压力大于或等于</w:t>
            </w:r>
            <w:r w:rsidRPr="002A65DE">
              <w:rPr>
                <w:rFonts w:ascii="Times New Roman" w:eastAsia="宋体" w:hAnsi="Times New Roman" w:cs="Times New Roman"/>
                <w:color w:val="000000" w:themeColor="text1"/>
                <w:kern w:val="0"/>
                <w:szCs w:val="21"/>
                <w:lang w:bidi="ar"/>
              </w:rPr>
              <w:t>0.10MPa</w:t>
            </w:r>
            <w:r w:rsidRPr="002A65DE">
              <w:rPr>
                <w:rFonts w:ascii="Times New Roman" w:eastAsia="宋体" w:hAnsi="Times New Roman" w:cs="Times New Roman"/>
                <w:color w:val="000000" w:themeColor="text1"/>
                <w:kern w:val="0"/>
                <w:szCs w:val="21"/>
                <w:lang w:bidi="ar"/>
              </w:rPr>
              <w:t>。</w:t>
            </w:r>
          </w:p>
        </w:tc>
        <w:tc>
          <w:tcPr>
            <w:tcW w:w="2141" w:type="dxa"/>
            <w:gridSpan w:val="2"/>
            <w:tcBorders>
              <w:top w:val="single" w:sz="4" w:space="0" w:color="auto"/>
              <w:left w:val="single" w:sz="4" w:space="0" w:color="auto"/>
              <w:bottom w:val="single" w:sz="4" w:space="0" w:color="auto"/>
              <w:right w:val="single" w:sz="4" w:space="0" w:color="auto"/>
            </w:tcBorders>
            <w:vAlign w:val="center"/>
          </w:tcPr>
          <w:p w14:paraId="19FCF731"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2141" w:type="dxa"/>
            <w:tcBorders>
              <w:top w:val="single" w:sz="4" w:space="0" w:color="auto"/>
              <w:left w:val="single" w:sz="4" w:space="0" w:color="auto"/>
              <w:bottom w:val="single" w:sz="4" w:space="0" w:color="auto"/>
              <w:right w:val="single" w:sz="4" w:space="0" w:color="auto"/>
            </w:tcBorders>
            <w:vAlign w:val="center"/>
          </w:tcPr>
          <w:p w14:paraId="18A3DA0F"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428017D2" w14:textId="77777777" w:rsidTr="00BA2F5F">
        <w:trPr>
          <w:trHeight w:val="898"/>
          <w:jc w:val="center"/>
        </w:trPr>
        <w:tc>
          <w:tcPr>
            <w:tcW w:w="1251" w:type="dxa"/>
            <w:vMerge w:val="restart"/>
            <w:tcBorders>
              <w:top w:val="single" w:sz="4" w:space="0" w:color="auto"/>
              <w:left w:val="single" w:sz="4" w:space="0" w:color="auto"/>
              <w:right w:val="single" w:sz="4" w:space="0" w:color="auto"/>
            </w:tcBorders>
            <w:vAlign w:val="center"/>
          </w:tcPr>
          <w:p w14:paraId="2263D8C2"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系统功能</w:t>
            </w: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6B7F4884"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启泵功能</w:t>
            </w:r>
          </w:p>
        </w:tc>
        <w:tc>
          <w:tcPr>
            <w:tcW w:w="3514" w:type="dxa"/>
            <w:gridSpan w:val="2"/>
            <w:tcBorders>
              <w:top w:val="single" w:sz="4" w:space="0" w:color="auto"/>
              <w:left w:val="single" w:sz="4" w:space="0" w:color="auto"/>
              <w:bottom w:val="single" w:sz="4" w:space="0" w:color="auto"/>
              <w:right w:val="single" w:sz="4" w:space="0" w:color="auto"/>
            </w:tcBorders>
            <w:vAlign w:val="center"/>
          </w:tcPr>
          <w:p w14:paraId="0D0DD915"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室外消火栓放水后，室外消火栓泵</w:t>
            </w:r>
            <w:proofErr w:type="gramStart"/>
            <w:r w:rsidRPr="002A65DE">
              <w:rPr>
                <w:rFonts w:ascii="Times New Roman" w:eastAsia="宋体" w:hAnsi="Times New Roman" w:cs="Times New Roman"/>
                <w:color w:val="000000" w:themeColor="text1"/>
                <w:kern w:val="0"/>
                <w:szCs w:val="21"/>
                <w:lang w:bidi="ar"/>
              </w:rPr>
              <w:t>出水干</w:t>
            </w:r>
            <w:proofErr w:type="gramEnd"/>
            <w:r w:rsidRPr="002A65DE">
              <w:rPr>
                <w:rFonts w:ascii="Times New Roman" w:eastAsia="宋体" w:hAnsi="Times New Roman" w:cs="Times New Roman"/>
                <w:color w:val="000000" w:themeColor="text1"/>
                <w:kern w:val="0"/>
                <w:szCs w:val="21"/>
                <w:lang w:bidi="ar"/>
              </w:rPr>
              <w:t>管上的压力开关应能直接启动室外消火栓泵。</w:t>
            </w:r>
          </w:p>
        </w:tc>
        <w:tc>
          <w:tcPr>
            <w:tcW w:w="2141" w:type="dxa"/>
            <w:gridSpan w:val="2"/>
            <w:tcBorders>
              <w:top w:val="single" w:sz="4" w:space="0" w:color="auto"/>
              <w:left w:val="single" w:sz="4" w:space="0" w:color="auto"/>
              <w:bottom w:val="single" w:sz="4" w:space="0" w:color="auto"/>
              <w:right w:val="single" w:sz="4" w:space="0" w:color="auto"/>
            </w:tcBorders>
            <w:vAlign w:val="center"/>
          </w:tcPr>
          <w:p w14:paraId="674DA81C"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2141" w:type="dxa"/>
            <w:tcBorders>
              <w:top w:val="single" w:sz="4" w:space="0" w:color="auto"/>
              <w:left w:val="single" w:sz="4" w:space="0" w:color="auto"/>
              <w:bottom w:val="single" w:sz="4" w:space="0" w:color="auto"/>
              <w:right w:val="single" w:sz="4" w:space="0" w:color="auto"/>
            </w:tcBorders>
            <w:vAlign w:val="center"/>
          </w:tcPr>
          <w:p w14:paraId="29371DD4"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7CB40F5B" w14:textId="77777777" w:rsidTr="00BA2F5F">
        <w:trPr>
          <w:trHeight w:val="550"/>
          <w:jc w:val="center"/>
        </w:trPr>
        <w:tc>
          <w:tcPr>
            <w:tcW w:w="1251" w:type="dxa"/>
            <w:vMerge/>
            <w:tcBorders>
              <w:left w:val="single" w:sz="4" w:space="0" w:color="auto"/>
              <w:bottom w:val="single" w:sz="4" w:space="0" w:color="auto"/>
              <w:right w:val="single" w:sz="4" w:space="0" w:color="auto"/>
            </w:tcBorders>
            <w:vAlign w:val="center"/>
          </w:tcPr>
          <w:p w14:paraId="471EA9E8"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bookmarkStart w:id="448" w:name="_Hlk129854664"/>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7E690238"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信号反馈功能</w:t>
            </w:r>
          </w:p>
        </w:tc>
        <w:tc>
          <w:tcPr>
            <w:tcW w:w="3514" w:type="dxa"/>
            <w:gridSpan w:val="2"/>
            <w:tcBorders>
              <w:top w:val="single" w:sz="4" w:space="0" w:color="auto"/>
              <w:left w:val="single" w:sz="4" w:space="0" w:color="auto"/>
              <w:bottom w:val="single" w:sz="4" w:space="0" w:color="auto"/>
              <w:right w:val="single" w:sz="4" w:space="0" w:color="auto"/>
            </w:tcBorders>
            <w:vAlign w:val="center"/>
          </w:tcPr>
          <w:p w14:paraId="1D870F7D"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bookmarkStart w:id="449" w:name="_Hlk143027863"/>
            <w:r w:rsidRPr="002A65DE">
              <w:rPr>
                <w:rFonts w:ascii="Times New Roman" w:eastAsia="宋体" w:hAnsi="Times New Roman" w:cs="Times New Roman"/>
                <w:color w:val="000000" w:themeColor="text1"/>
                <w:kern w:val="0"/>
                <w:szCs w:val="21"/>
                <w:lang w:bidi="ar"/>
              </w:rPr>
              <w:t>消防水泵启动后反馈信号显示功能测试</w:t>
            </w:r>
            <w:bookmarkEnd w:id="449"/>
            <w:r w:rsidRPr="002A65DE">
              <w:rPr>
                <w:rFonts w:ascii="Times New Roman" w:eastAsia="宋体" w:hAnsi="Times New Roman" w:cs="Times New Roman" w:hint="eastAsia"/>
                <w:color w:val="000000" w:themeColor="text1"/>
                <w:kern w:val="0"/>
                <w:szCs w:val="21"/>
                <w:lang w:bidi="ar"/>
              </w:rPr>
              <w:t>应正常</w:t>
            </w:r>
            <w:r w:rsidRPr="002A65DE">
              <w:rPr>
                <w:rFonts w:ascii="Times New Roman" w:eastAsia="宋体" w:hAnsi="Times New Roman" w:cs="Times New Roman"/>
                <w:color w:val="000000" w:themeColor="text1"/>
                <w:kern w:val="0"/>
                <w:szCs w:val="21"/>
                <w:lang w:bidi="ar"/>
              </w:rPr>
              <w:t>。</w:t>
            </w:r>
          </w:p>
        </w:tc>
        <w:tc>
          <w:tcPr>
            <w:tcW w:w="2141" w:type="dxa"/>
            <w:gridSpan w:val="2"/>
            <w:tcBorders>
              <w:top w:val="single" w:sz="4" w:space="0" w:color="auto"/>
              <w:left w:val="single" w:sz="4" w:space="0" w:color="auto"/>
              <w:bottom w:val="single" w:sz="4" w:space="0" w:color="auto"/>
              <w:right w:val="single" w:sz="4" w:space="0" w:color="auto"/>
            </w:tcBorders>
            <w:vAlign w:val="center"/>
          </w:tcPr>
          <w:p w14:paraId="6169ECAD"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2141" w:type="dxa"/>
            <w:tcBorders>
              <w:top w:val="single" w:sz="4" w:space="0" w:color="auto"/>
              <w:left w:val="single" w:sz="4" w:space="0" w:color="auto"/>
              <w:bottom w:val="single" w:sz="4" w:space="0" w:color="auto"/>
              <w:right w:val="single" w:sz="4" w:space="0" w:color="auto"/>
            </w:tcBorders>
            <w:vAlign w:val="center"/>
          </w:tcPr>
          <w:p w14:paraId="37A98084"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1DF272DB" w14:textId="77777777" w:rsidTr="00BA2F5F">
        <w:trPr>
          <w:trHeight w:val="550"/>
          <w:jc w:val="center"/>
        </w:trPr>
        <w:tc>
          <w:tcPr>
            <w:tcW w:w="1251" w:type="dxa"/>
            <w:tcBorders>
              <w:top w:val="single" w:sz="4" w:space="0" w:color="auto"/>
              <w:left w:val="single" w:sz="4" w:space="0" w:color="auto"/>
              <w:bottom w:val="single" w:sz="4" w:space="0" w:color="auto"/>
              <w:right w:val="single" w:sz="4" w:space="0" w:color="auto"/>
            </w:tcBorders>
            <w:vAlign w:val="center"/>
          </w:tcPr>
          <w:p w14:paraId="22BE1A3C"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hint="eastAsia"/>
                <w:color w:val="000000" w:themeColor="text1"/>
                <w:kern w:val="0"/>
                <w:szCs w:val="21"/>
                <w:lang w:bidi="ar"/>
              </w:rPr>
              <w:t>其他</w:t>
            </w: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72013328"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hint="eastAsia"/>
                <w:color w:val="000000" w:themeColor="text1"/>
                <w:szCs w:val="21"/>
              </w:rPr>
              <w:t>根据实际需要填写</w:t>
            </w:r>
          </w:p>
        </w:tc>
        <w:tc>
          <w:tcPr>
            <w:tcW w:w="3514" w:type="dxa"/>
            <w:gridSpan w:val="2"/>
            <w:tcBorders>
              <w:top w:val="single" w:sz="4" w:space="0" w:color="auto"/>
              <w:left w:val="single" w:sz="4" w:space="0" w:color="auto"/>
              <w:bottom w:val="single" w:sz="4" w:space="0" w:color="auto"/>
              <w:right w:val="single" w:sz="4" w:space="0" w:color="auto"/>
            </w:tcBorders>
            <w:vAlign w:val="center"/>
          </w:tcPr>
          <w:p w14:paraId="33146AB0"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p>
        </w:tc>
        <w:tc>
          <w:tcPr>
            <w:tcW w:w="2141" w:type="dxa"/>
            <w:gridSpan w:val="2"/>
            <w:tcBorders>
              <w:top w:val="single" w:sz="4" w:space="0" w:color="auto"/>
              <w:left w:val="single" w:sz="4" w:space="0" w:color="auto"/>
              <w:bottom w:val="single" w:sz="4" w:space="0" w:color="auto"/>
              <w:right w:val="single" w:sz="4" w:space="0" w:color="auto"/>
            </w:tcBorders>
            <w:vAlign w:val="center"/>
          </w:tcPr>
          <w:p w14:paraId="314D9DCE"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2141" w:type="dxa"/>
            <w:tcBorders>
              <w:top w:val="single" w:sz="4" w:space="0" w:color="auto"/>
              <w:left w:val="single" w:sz="4" w:space="0" w:color="auto"/>
              <w:bottom w:val="single" w:sz="4" w:space="0" w:color="auto"/>
              <w:right w:val="single" w:sz="4" w:space="0" w:color="auto"/>
            </w:tcBorders>
            <w:vAlign w:val="center"/>
          </w:tcPr>
          <w:p w14:paraId="09ABC6B3"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bookmarkEnd w:id="448"/>
      <w:tr w:rsidR="002A65DE" w:rsidRPr="002A65DE" w14:paraId="20B265BC" w14:textId="77777777" w:rsidTr="00BA2F5F">
        <w:trPr>
          <w:trHeight w:val="418"/>
          <w:jc w:val="center"/>
        </w:trPr>
        <w:tc>
          <w:tcPr>
            <w:tcW w:w="1251" w:type="dxa"/>
            <w:tcBorders>
              <w:top w:val="single" w:sz="4" w:space="0" w:color="auto"/>
              <w:left w:val="single" w:sz="4" w:space="0" w:color="auto"/>
              <w:bottom w:val="single" w:sz="4" w:space="0" w:color="auto"/>
              <w:right w:val="single" w:sz="4" w:space="0" w:color="auto"/>
            </w:tcBorders>
            <w:vAlign w:val="center"/>
          </w:tcPr>
          <w:p w14:paraId="792D0D61"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查验结论</w:t>
            </w:r>
          </w:p>
        </w:tc>
        <w:tc>
          <w:tcPr>
            <w:tcW w:w="9801" w:type="dxa"/>
            <w:gridSpan w:val="7"/>
            <w:tcBorders>
              <w:top w:val="single" w:sz="4" w:space="0" w:color="auto"/>
              <w:left w:val="single" w:sz="4" w:space="0" w:color="auto"/>
              <w:bottom w:val="single" w:sz="4" w:space="0" w:color="auto"/>
              <w:right w:val="single" w:sz="4" w:space="0" w:color="auto"/>
            </w:tcBorders>
            <w:vAlign w:val="center"/>
          </w:tcPr>
          <w:p w14:paraId="50672990"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合格</w:t>
            </w:r>
            <w:r w:rsidRPr="002A65DE">
              <w:rPr>
                <w:rFonts w:ascii="Times New Roman" w:eastAsia="宋体" w:hAnsi="Times New Roman" w:cs="Times New Roman"/>
                <w:color w:val="000000" w:themeColor="text1"/>
                <w:kern w:val="0"/>
                <w:szCs w:val="21"/>
                <w:lang w:bidi="ar"/>
              </w:rPr>
              <w:t xml:space="preserve">               □</w:t>
            </w:r>
            <w:r w:rsidRPr="002A65DE">
              <w:rPr>
                <w:rFonts w:ascii="Times New Roman" w:eastAsia="宋体" w:hAnsi="Times New Roman" w:cs="Times New Roman"/>
                <w:color w:val="000000" w:themeColor="text1"/>
                <w:kern w:val="0"/>
                <w:szCs w:val="21"/>
                <w:lang w:bidi="ar"/>
              </w:rPr>
              <w:t>不合格</w:t>
            </w:r>
          </w:p>
        </w:tc>
      </w:tr>
      <w:tr w:rsidR="002A65DE" w:rsidRPr="002A65DE" w14:paraId="47764D90" w14:textId="77777777" w:rsidTr="00BA2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jc w:val="center"/>
        </w:trPr>
        <w:tc>
          <w:tcPr>
            <w:tcW w:w="2375" w:type="dxa"/>
            <w:gridSpan w:val="2"/>
            <w:noWrap/>
            <w:vAlign w:val="center"/>
          </w:tcPr>
          <w:p w14:paraId="76F5B0C4"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建设单位</w:t>
            </w:r>
          </w:p>
        </w:tc>
        <w:tc>
          <w:tcPr>
            <w:tcW w:w="2268" w:type="dxa"/>
            <w:gridSpan w:val="2"/>
            <w:vAlign w:val="center"/>
          </w:tcPr>
          <w:p w14:paraId="4A8B3661"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设计单位</w:t>
            </w:r>
          </w:p>
        </w:tc>
        <w:tc>
          <w:tcPr>
            <w:tcW w:w="2127" w:type="dxa"/>
            <w:vAlign w:val="center"/>
          </w:tcPr>
          <w:p w14:paraId="59B205B9"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监理单位</w:t>
            </w:r>
          </w:p>
        </w:tc>
        <w:tc>
          <w:tcPr>
            <w:tcW w:w="2126" w:type="dxa"/>
            <w:vAlign w:val="center"/>
          </w:tcPr>
          <w:p w14:paraId="1D9265EC"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施工单位</w:t>
            </w:r>
          </w:p>
        </w:tc>
        <w:tc>
          <w:tcPr>
            <w:tcW w:w="2156" w:type="dxa"/>
            <w:gridSpan w:val="2"/>
            <w:vAlign w:val="center"/>
          </w:tcPr>
          <w:p w14:paraId="145CCECD"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技术服务机构</w:t>
            </w:r>
          </w:p>
        </w:tc>
      </w:tr>
      <w:tr w:rsidR="002A65DE" w:rsidRPr="002A65DE" w14:paraId="1E206020" w14:textId="77777777" w:rsidTr="00BA2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jc w:val="center"/>
        </w:trPr>
        <w:tc>
          <w:tcPr>
            <w:tcW w:w="2375" w:type="dxa"/>
            <w:gridSpan w:val="2"/>
            <w:noWrap/>
            <w:vAlign w:val="center"/>
          </w:tcPr>
          <w:p w14:paraId="208A64E8"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专业技术负责人</w:t>
            </w:r>
          </w:p>
          <w:p w14:paraId="784DD8B7"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5D7FECC6"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0FAB515B"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3A5CD957"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170AAACF"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0F4796A0"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486A4048"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2F30E0ED"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0131A49D"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2268" w:type="dxa"/>
            <w:gridSpan w:val="2"/>
          </w:tcPr>
          <w:p w14:paraId="6884DD92"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4C350F45"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2A979838"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14B76122"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5A15FF16"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18E7CF81"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1010398B"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597C4D61"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10B171CF"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0267D770" w14:textId="77777777" w:rsidR="00BE6E37" w:rsidRPr="002A65DE" w:rsidRDefault="00BE6E37" w:rsidP="00BA2F5F">
            <w:pPr>
              <w:adjustRightInd w:val="0"/>
              <w:snapToGrid w:val="0"/>
              <w:ind w:right="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2127" w:type="dxa"/>
          </w:tcPr>
          <w:p w14:paraId="64C090DE"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监理工程师</w:t>
            </w:r>
          </w:p>
          <w:p w14:paraId="4A8282CC"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0BE0970B"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420F26AF"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5A4BEF6C"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2E2CF8FF"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总监理工程师</w:t>
            </w:r>
          </w:p>
          <w:p w14:paraId="0E5924A8"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0CE00897"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09B64E3E"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31E45BA5" w14:textId="77777777" w:rsidR="00BE6E37" w:rsidRPr="002A65DE" w:rsidRDefault="00BE6E37" w:rsidP="00BA2F5F">
            <w:pPr>
              <w:adjustRightInd w:val="0"/>
              <w:snapToGrid w:val="0"/>
              <w:ind w:right="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2126" w:type="dxa"/>
          </w:tcPr>
          <w:p w14:paraId="209C887C"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技术负责人</w:t>
            </w:r>
          </w:p>
          <w:p w14:paraId="302CB1B9"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3DAAD448"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5D9EB255"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2C2C6177"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3DA3CC00"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项目经理</w:t>
            </w:r>
          </w:p>
          <w:p w14:paraId="4FD5F790"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5E8727CD"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020ED12C" w14:textId="77777777" w:rsidR="00BE6E37" w:rsidRPr="002A65DE" w:rsidRDefault="00BE6E37" w:rsidP="00BA2F5F">
            <w:pPr>
              <w:adjustRightInd w:val="0"/>
              <w:snapToGrid w:val="0"/>
              <w:ind w:right="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w:t>
            </w:r>
          </w:p>
          <w:p w14:paraId="0D7B3577" w14:textId="77777777" w:rsidR="00BE6E37" w:rsidRPr="002A65DE" w:rsidRDefault="00BE6E37" w:rsidP="00BA2F5F">
            <w:pPr>
              <w:adjustRightInd w:val="0"/>
              <w:snapToGrid w:val="0"/>
              <w:ind w:right="36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2156" w:type="dxa"/>
            <w:gridSpan w:val="2"/>
            <w:vAlign w:val="center"/>
          </w:tcPr>
          <w:p w14:paraId="4ABEDDB7"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174C8AE7"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6E797617"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44B436B5"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50A39C63"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2FB36B9D"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11344439"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1D29FE8C"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6F171168"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6303A6BC" w14:textId="77777777" w:rsidR="00BE6E37" w:rsidRPr="002A65DE" w:rsidRDefault="00BE6E37" w:rsidP="00BA2F5F">
            <w:pPr>
              <w:adjustRightInd w:val="0"/>
              <w:snapToGrid w:val="0"/>
              <w:ind w:right="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r>
    </w:tbl>
    <w:p w14:paraId="5B147FB1" w14:textId="77777777" w:rsidR="00BE6E37" w:rsidRPr="002A65DE" w:rsidRDefault="00BE6E37" w:rsidP="00BE6E37">
      <w:pPr>
        <w:adjustRightInd w:val="0"/>
        <w:snapToGrid w:val="0"/>
        <w:rPr>
          <w:rFonts w:ascii="Times New Roman" w:eastAsia="宋体" w:hAnsi="Times New Roman" w:cs="Times New Roman"/>
          <w:b/>
          <w:bCs/>
          <w:color w:val="000000" w:themeColor="text1"/>
          <w:kern w:val="0"/>
          <w:szCs w:val="21"/>
          <w:lang w:bidi="ar"/>
        </w:rPr>
      </w:pPr>
      <w:r w:rsidRPr="002A65DE">
        <w:rPr>
          <w:rFonts w:ascii="Times New Roman" w:eastAsia="宋体" w:hAnsi="Times New Roman" w:cs="Times New Roman"/>
          <w:b/>
          <w:bCs/>
          <w:color w:val="000000" w:themeColor="text1"/>
          <w:kern w:val="0"/>
          <w:szCs w:val="21"/>
          <w:lang w:bidi="ar"/>
        </w:rPr>
        <w:br w:type="page"/>
      </w:r>
    </w:p>
    <w:p w14:paraId="3C73A1DC" w14:textId="77777777" w:rsidR="00BE6E37" w:rsidRPr="002A65DE" w:rsidRDefault="00BE6E37" w:rsidP="00BE6E37">
      <w:pPr>
        <w:spacing w:line="360" w:lineRule="auto"/>
        <w:jc w:val="center"/>
        <w:outlineLvl w:val="1"/>
        <w:rPr>
          <w:rFonts w:ascii="Times New Roman" w:eastAsia="宋体" w:hAnsi="Times New Roman" w:cs="Times New Roman"/>
          <w:b/>
          <w:color w:val="000000" w:themeColor="text1"/>
          <w:sz w:val="24"/>
        </w:rPr>
      </w:pPr>
      <w:bookmarkStart w:id="450" w:name="_Toc138946793"/>
      <w:bookmarkStart w:id="451" w:name="_Toc143075397"/>
      <w:bookmarkStart w:id="452" w:name="_Toc129543741"/>
      <w:bookmarkStart w:id="453" w:name="_Toc144108033"/>
      <w:r w:rsidRPr="002A65DE">
        <w:rPr>
          <w:rFonts w:ascii="Times New Roman" w:eastAsia="宋体" w:hAnsi="Times New Roman" w:cs="Times New Roman"/>
          <w:b/>
          <w:color w:val="000000" w:themeColor="text1"/>
          <w:sz w:val="24"/>
        </w:rPr>
        <w:lastRenderedPageBreak/>
        <w:t xml:space="preserve">12 </w:t>
      </w:r>
      <w:r w:rsidRPr="002A65DE">
        <w:rPr>
          <w:rFonts w:ascii="Times New Roman" w:eastAsia="宋体" w:hAnsi="Times New Roman" w:cs="Times New Roman"/>
          <w:b/>
          <w:color w:val="000000" w:themeColor="text1"/>
          <w:sz w:val="24"/>
        </w:rPr>
        <w:t>室内消火栓系统</w:t>
      </w:r>
      <w:bookmarkEnd w:id="450"/>
      <w:bookmarkEnd w:id="451"/>
      <w:bookmarkEnd w:id="452"/>
      <w:bookmarkEnd w:id="453"/>
    </w:p>
    <w:tbl>
      <w:tblPr>
        <w:tblW w:w="10627" w:type="dxa"/>
        <w:jc w:val="center"/>
        <w:tblLayout w:type="fixed"/>
        <w:tblLook w:val="04A0" w:firstRow="1" w:lastRow="0" w:firstColumn="1" w:lastColumn="0" w:noHBand="0" w:noVBand="1"/>
      </w:tblPr>
      <w:tblGrid>
        <w:gridCol w:w="1271"/>
        <w:gridCol w:w="794"/>
        <w:gridCol w:w="809"/>
        <w:gridCol w:w="1354"/>
        <w:gridCol w:w="2164"/>
        <w:gridCol w:w="735"/>
        <w:gridCol w:w="1275"/>
        <w:gridCol w:w="567"/>
        <w:gridCol w:w="1658"/>
      </w:tblGrid>
      <w:tr w:rsidR="002A65DE" w:rsidRPr="002A65DE" w14:paraId="687EC860" w14:textId="77777777" w:rsidTr="00BA2F5F">
        <w:trPr>
          <w:trHeight w:val="557"/>
          <w:jc w:val="center"/>
        </w:trPr>
        <w:tc>
          <w:tcPr>
            <w:tcW w:w="2874" w:type="dxa"/>
            <w:gridSpan w:val="3"/>
            <w:tcBorders>
              <w:top w:val="single" w:sz="4" w:space="0" w:color="auto"/>
              <w:left w:val="single" w:sz="4" w:space="0" w:color="auto"/>
              <w:right w:val="single" w:sz="4" w:space="0" w:color="auto"/>
            </w:tcBorders>
            <w:vAlign w:val="center"/>
          </w:tcPr>
          <w:p w14:paraId="3B1558BA" w14:textId="77777777" w:rsidR="00BE6E37" w:rsidRPr="002A65DE" w:rsidRDefault="00BE6E37" w:rsidP="00BA2F5F">
            <w:pPr>
              <w:adjustRightInd w:val="0"/>
              <w:snapToGrid w:val="0"/>
              <w:jc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szCs w:val="21"/>
              </w:rPr>
              <w:t>单位工程名称</w:t>
            </w:r>
          </w:p>
        </w:tc>
        <w:tc>
          <w:tcPr>
            <w:tcW w:w="7753" w:type="dxa"/>
            <w:gridSpan w:val="6"/>
            <w:tcBorders>
              <w:top w:val="single" w:sz="4" w:space="0" w:color="auto"/>
              <w:left w:val="single" w:sz="4" w:space="0" w:color="auto"/>
              <w:bottom w:val="single" w:sz="4" w:space="0" w:color="auto"/>
              <w:right w:val="single" w:sz="4" w:space="0" w:color="auto"/>
            </w:tcBorders>
            <w:vAlign w:val="center"/>
          </w:tcPr>
          <w:p w14:paraId="3CF9AF50"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51C75E70"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r>
      <w:tr w:rsidR="002A65DE" w:rsidRPr="002A65DE" w14:paraId="2F1BE420" w14:textId="77777777" w:rsidTr="00BA2F5F">
        <w:trPr>
          <w:trHeight w:val="707"/>
          <w:jc w:val="center"/>
        </w:trPr>
        <w:tc>
          <w:tcPr>
            <w:tcW w:w="1271" w:type="dxa"/>
            <w:tcBorders>
              <w:top w:val="single" w:sz="4" w:space="0" w:color="auto"/>
              <w:left w:val="single" w:sz="4" w:space="0" w:color="auto"/>
              <w:bottom w:val="single" w:sz="4" w:space="0" w:color="auto"/>
              <w:right w:val="single" w:sz="4" w:space="0" w:color="auto"/>
            </w:tcBorders>
            <w:vAlign w:val="center"/>
          </w:tcPr>
          <w:p w14:paraId="62D9F4F9" w14:textId="77777777" w:rsidR="00BE6E37" w:rsidRPr="002A65DE" w:rsidRDefault="00BE6E37" w:rsidP="00BA2F5F">
            <w:pPr>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szCs w:val="21"/>
              </w:rPr>
              <w:t>分项</w:t>
            </w:r>
          </w:p>
        </w:tc>
        <w:tc>
          <w:tcPr>
            <w:tcW w:w="1603" w:type="dxa"/>
            <w:gridSpan w:val="2"/>
            <w:tcBorders>
              <w:top w:val="single" w:sz="4" w:space="0" w:color="auto"/>
              <w:left w:val="single" w:sz="4" w:space="0" w:color="auto"/>
              <w:bottom w:val="single" w:sz="4" w:space="0" w:color="auto"/>
              <w:right w:val="single" w:sz="4" w:space="0" w:color="auto"/>
            </w:tcBorders>
            <w:vAlign w:val="center"/>
          </w:tcPr>
          <w:p w14:paraId="5E97D616" w14:textId="77777777" w:rsidR="00BE6E37" w:rsidRPr="002A65DE" w:rsidRDefault="00BE6E37" w:rsidP="00BA2F5F">
            <w:pPr>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子项</w:t>
            </w: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01FCFDD6" w14:textId="77777777" w:rsidR="00BE6E37" w:rsidRPr="002A65DE" w:rsidRDefault="00BE6E37" w:rsidP="00BA2F5F">
            <w:pPr>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查验内容</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61A2A72C" w14:textId="77777777" w:rsidR="00BE6E37" w:rsidRPr="002A65DE" w:rsidRDefault="00BE6E37" w:rsidP="00BA2F5F">
            <w:pPr>
              <w:adjustRightInd w:val="0"/>
              <w:snapToGrid w:val="0"/>
              <w:jc w:val="center"/>
              <w:textAlignment w:val="center"/>
              <w:rPr>
                <w:rFonts w:ascii="Times New Roman" w:eastAsia="宋体" w:hAnsi="Times New Roman" w:cs="Times New Roman"/>
                <w:b/>
                <w:bCs/>
                <w:color w:val="000000" w:themeColor="text1"/>
                <w:kern w:val="0"/>
                <w:szCs w:val="21"/>
                <w:lang w:bidi="ar"/>
              </w:rPr>
            </w:pPr>
            <w:r w:rsidRPr="002A65DE">
              <w:rPr>
                <w:rFonts w:ascii="Times New Roman" w:eastAsia="宋体" w:hAnsi="Times New Roman" w:cs="Times New Roman"/>
                <w:b/>
                <w:bCs/>
                <w:color w:val="000000" w:themeColor="text1"/>
                <w:kern w:val="0"/>
                <w:szCs w:val="21"/>
                <w:lang w:bidi="ar"/>
              </w:rPr>
              <w:t>查验情况</w:t>
            </w:r>
          </w:p>
        </w:tc>
        <w:tc>
          <w:tcPr>
            <w:tcW w:w="1658" w:type="dxa"/>
            <w:tcBorders>
              <w:top w:val="single" w:sz="4" w:space="0" w:color="auto"/>
              <w:left w:val="single" w:sz="4" w:space="0" w:color="auto"/>
              <w:bottom w:val="single" w:sz="4" w:space="0" w:color="auto"/>
              <w:right w:val="single" w:sz="4" w:space="0" w:color="auto"/>
            </w:tcBorders>
            <w:vAlign w:val="center"/>
          </w:tcPr>
          <w:p w14:paraId="37F4382D" w14:textId="77777777" w:rsidR="00BE6E37" w:rsidRPr="002A65DE" w:rsidRDefault="00BE6E37" w:rsidP="00BA2F5F">
            <w:pPr>
              <w:adjustRightInd w:val="0"/>
              <w:snapToGrid w:val="0"/>
              <w:jc w:val="center"/>
              <w:textAlignment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szCs w:val="21"/>
              </w:rPr>
              <w:t>查验结果</w:t>
            </w:r>
          </w:p>
        </w:tc>
      </w:tr>
      <w:tr w:rsidR="002A65DE" w:rsidRPr="002A65DE" w14:paraId="697DF0B9" w14:textId="77777777" w:rsidTr="00BA2F5F">
        <w:trPr>
          <w:trHeight w:val="824"/>
          <w:jc w:val="center"/>
        </w:trPr>
        <w:tc>
          <w:tcPr>
            <w:tcW w:w="1271" w:type="dxa"/>
            <w:tcBorders>
              <w:top w:val="single" w:sz="4" w:space="0" w:color="auto"/>
              <w:left w:val="single" w:sz="4" w:space="0" w:color="auto"/>
              <w:right w:val="single" w:sz="4" w:space="0" w:color="auto"/>
            </w:tcBorders>
            <w:vAlign w:val="center"/>
          </w:tcPr>
          <w:p w14:paraId="5C0B67EE"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系统选型</w:t>
            </w:r>
          </w:p>
        </w:tc>
        <w:tc>
          <w:tcPr>
            <w:tcW w:w="1603" w:type="dxa"/>
            <w:gridSpan w:val="2"/>
            <w:tcBorders>
              <w:top w:val="single" w:sz="4" w:space="0" w:color="auto"/>
              <w:left w:val="single" w:sz="4" w:space="0" w:color="auto"/>
              <w:bottom w:val="single" w:sz="4" w:space="0" w:color="auto"/>
              <w:right w:val="single" w:sz="4" w:space="0" w:color="auto"/>
            </w:tcBorders>
            <w:vAlign w:val="center"/>
          </w:tcPr>
          <w:p w14:paraId="3C9EFA2A"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szCs w:val="21"/>
              </w:rPr>
              <w:t>系统形式</w:t>
            </w: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39EFFBE5"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系统形式、系统分区应符合设计文件及国家工程建设消防技术标准的要求。</w:t>
            </w:r>
          </w:p>
          <w:p w14:paraId="469F437A"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常高压</w:t>
            </w:r>
            <w:r w:rsidRPr="002A65DE">
              <w:rPr>
                <w:rFonts w:ascii="Times New Roman" w:eastAsia="宋体" w:hAnsi="Times New Roman" w:cs="Times New Roman"/>
                <w:color w:val="000000" w:themeColor="text1"/>
                <w:kern w:val="0"/>
                <w:szCs w:val="21"/>
                <w:lang w:bidi="ar"/>
              </w:rPr>
              <w:t xml:space="preserve"> □</w:t>
            </w:r>
            <w:r w:rsidRPr="002A65DE">
              <w:rPr>
                <w:rFonts w:ascii="Times New Roman" w:eastAsia="宋体" w:hAnsi="Times New Roman" w:cs="Times New Roman"/>
                <w:color w:val="000000" w:themeColor="text1"/>
                <w:kern w:val="0"/>
                <w:szCs w:val="21"/>
                <w:lang w:bidi="ar"/>
              </w:rPr>
              <w:t>临时高压</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66EC7D81"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szCs w:val="21"/>
              </w:rPr>
              <w:t>采用临时高压消防给水系统。</w:t>
            </w:r>
          </w:p>
        </w:tc>
        <w:tc>
          <w:tcPr>
            <w:tcW w:w="1658" w:type="dxa"/>
            <w:tcBorders>
              <w:top w:val="single" w:sz="4" w:space="0" w:color="auto"/>
              <w:left w:val="single" w:sz="4" w:space="0" w:color="auto"/>
              <w:bottom w:val="single" w:sz="4" w:space="0" w:color="auto"/>
              <w:right w:val="single" w:sz="4" w:space="0" w:color="auto"/>
            </w:tcBorders>
            <w:vAlign w:val="center"/>
          </w:tcPr>
          <w:p w14:paraId="1997A411"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符合要求</w:t>
            </w:r>
          </w:p>
        </w:tc>
      </w:tr>
      <w:tr w:rsidR="002A65DE" w:rsidRPr="002A65DE" w14:paraId="4A4D7F5B" w14:textId="77777777" w:rsidTr="00BA2F5F">
        <w:trPr>
          <w:trHeight w:val="550"/>
          <w:jc w:val="center"/>
        </w:trPr>
        <w:tc>
          <w:tcPr>
            <w:tcW w:w="1271" w:type="dxa"/>
            <w:vMerge w:val="restart"/>
            <w:tcBorders>
              <w:top w:val="single" w:sz="4" w:space="0" w:color="auto"/>
              <w:left w:val="single" w:sz="4" w:space="0" w:color="auto"/>
              <w:right w:val="single" w:sz="4" w:space="0" w:color="auto"/>
            </w:tcBorders>
            <w:vAlign w:val="center"/>
          </w:tcPr>
          <w:p w14:paraId="1F88CD2A"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szCs w:val="21"/>
              </w:rPr>
              <w:t>室内消火栓</w:t>
            </w:r>
          </w:p>
        </w:tc>
        <w:tc>
          <w:tcPr>
            <w:tcW w:w="1603" w:type="dxa"/>
            <w:gridSpan w:val="2"/>
            <w:vMerge w:val="restart"/>
            <w:tcBorders>
              <w:top w:val="single" w:sz="4" w:space="0" w:color="auto"/>
              <w:left w:val="single" w:sz="4" w:space="0" w:color="auto"/>
              <w:right w:val="single" w:sz="4" w:space="0" w:color="auto"/>
            </w:tcBorders>
            <w:vAlign w:val="center"/>
          </w:tcPr>
          <w:p w14:paraId="5E338392"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设置要求</w:t>
            </w: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794B6488"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设置场所、位置应符合设计文件及国家工程建设消防技术标准的要求。</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5C5CB635"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1658" w:type="dxa"/>
            <w:tcBorders>
              <w:top w:val="single" w:sz="4" w:space="0" w:color="auto"/>
              <w:left w:val="single" w:sz="4" w:space="0" w:color="auto"/>
              <w:bottom w:val="single" w:sz="4" w:space="0" w:color="auto"/>
              <w:right w:val="single" w:sz="4" w:space="0" w:color="auto"/>
            </w:tcBorders>
            <w:vAlign w:val="center"/>
          </w:tcPr>
          <w:p w14:paraId="6BC6F262"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6393FCA7" w14:textId="77777777" w:rsidTr="00BA2F5F">
        <w:trPr>
          <w:trHeight w:val="614"/>
          <w:jc w:val="center"/>
        </w:trPr>
        <w:tc>
          <w:tcPr>
            <w:tcW w:w="1271" w:type="dxa"/>
            <w:vMerge/>
            <w:tcBorders>
              <w:left w:val="single" w:sz="4" w:space="0" w:color="auto"/>
              <w:right w:val="single" w:sz="4" w:space="0" w:color="auto"/>
            </w:tcBorders>
            <w:vAlign w:val="center"/>
          </w:tcPr>
          <w:p w14:paraId="1A1B9350"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1603" w:type="dxa"/>
            <w:gridSpan w:val="2"/>
            <w:vMerge/>
            <w:tcBorders>
              <w:left w:val="single" w:sz="4" w:space="0" w:color="auto"/>
              <w:right w:val="single" w:sz="4" w:space="0" w:color="auto"/>
            </w:tcBorders>
            <w:vAlign w:val="center"/>
          </w:tcPr>
          <w:p w14:paraId="2EEF21F4"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26F668D5"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试验消火栓设置位置应符合设计要求，且</w:t>
            </w:r>
            <w:proofErr w:type="gramStart"/>
            <w:r w:rsidRPr="002A65DE">
              <w:rPr>
                <w:rFonts w:ascii="Times New Roman" w:eastAsia="宋体" w:hAnsi="Times New Roman" w:cs="Times New Roman"/>
                <w:color w:val="000000" w:themeColor="text1"/>
                <w:kern w:val="0"/>
                <w:szCs w:val="21"/>
                <w:lang w:bidi="ar"/>
              </w:rPr>
              <w:t>栓</w:t>
            </w:r>
            <w:proofErr w:type="gramEnd"/>
            <w:r w:rsidRPr="002A65DE">
              <w:rPr>
                <w:rFonts w:ascii="Times New Roman" w:eastAsia="宋体" w:hAnsi="Times New Roman" w:cs="Times New Roman"/>
                <w:color w:val="000000" w:themeColor="text1"/>
                <w:kern w:val="0"/>
                <w:szCs w:val="21"/>
                <w:lang w:bidi="ar"/>
              </w:rPr>
              <w:t>口处应设置压力表。</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56206907"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1658" w:type="dxa"/>
            <w:tcBorders>
              <w:top w:val="single" w:sz="4" w:space="0" w:color="auto"/>
              <w:left w:val="single" w:sz="4" w:space="0" w:color="auto"/>
              <w:bottom w:val="single" w:sz="4" w:space="0" w:color="auto"/>
              <w:right w:val="single" w:sz="4" w:space="0" w:color="auto"/>
            </w:tcBorders>
            <w:vAlign w:val="center"/>
          </w:tcPr>
          <w:p w14:paraId="346A0D7B"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78DD444A" w14:textId="77777777" w:rsidTr="00BA2F5F">
        <w:trPr>
          <w:trHeight w:val="339"/>
          <w:jc w:val="center"/>
        </w:trPr>
        <w:tc>
          <w:tcPr>
            <w:tcW w:w="1271" w:type="dxa"/>
            <w:vMerge/>
            <w:tcBorders>
              <w:left w:val="single" w:sz="4" w:space="0" w:color="auto"/>
              <w:right w:val="single" w:sz="4" w:space="0" w:color="auto"/>
            </w:tcBorders>
            <w:vAlign w:val="center"/>
          </w:tcPr>
          <w:p w14:paraId="3F506BC2"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1603" w:type="dxa"/>
            <w:gridSpan w:val="2"/>
            <w:vMerge/>
            <w:tcBorders>
              <w:left w:val="single" w:sz="4" w:space="0" w:color="auto"/>
              <w:right w:val="single" w:sz="4" w:space="0" w:color="auto"/>
            </w:tcBorders>
            <w:vAlign w:val="center"/>
          </w:tcPr>
          <w:p w14:paraId="0B42CA32"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1C53960A"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szCs w:val="21"/>
              </w:rPr>
              <w:t>在设置室内消火栓的场所内，包括设备层在内的各层均应设置消火栓</w:t>
            </w:r>
            <w:r w:rsidRPr="002A65DE">
              <w:rPr>
                <w:rFonts w:ascii="Times New Roman" w:eastAsia="宋体" w:hAnsi="Times New Roman" w:cs="Times New Roman"/>
                <w:color w:val="000000" w:themeColor="text1"/>
                <w:kern w:val="0"/>
                <w:szCs w:val="21"/>
                <w:lang w:bidi="ar"/>
              </w:rPr>
              <w:t>；室内消火栓的设置应方便使用和维护。</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4DAFC81C"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1658" w:type="dxa"/>
            <w:tcBorders>
              <w:top w:val="single" w:sz="4" w:space="0" w:color="auto"/>
              <w:left w:val="single" w:sz="4" w:space="0" w:color="auto"/>
              <w:bottom w:val="single" w:sz="4" w:space="0" w:color="auto"/>
              <w:right w:val="single" w:sz="4" w:space="0" w:color="auto"/>
            </w:tcBorders>
            <w:vAlign w:val="center"/>
          </w:tcPr>
          <w:p w14:paraId="6B9CC923"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3D766E73" w14:textId="77777777" w:rsidTr="00BA2F5F">
        <w:trPr>
          <w:trHeight w:val="495"/>
          <w:jc w:val="center"/>
        </w:trPr>
        <w:tc>
          <w:tcPr>
            <w:tcW w:w="1271" w:type="dxa"/>
            <w:vMerge/>
            <w:tcBorders>
              <w:left w:val="single" w:sz="4" w:space="0" w:color="auto"/>
              <w:right w:val="single" w:sz="4" w:space="0" w:color="auto"/>
            </w:tcBorders>
            <w:vAlign w:val="center"/>
          </w:tcPr>
          <w:p w14:paraId="5B91BF65"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1603" w:type="dxa"/>
            <w:gridSpan w:val="2"/>
            <w:vMerge w:val="restart"/>
            <w:tcBorders>
              <w:top w:val="single" w:sz="4" w:space="0" w:color="auto"/>
              <w:left w:val="single" w:sz="4" w:space="0" w:color="auto"/>
              <w:right w:val="single" w:sz="4" w:space="0" w:color="auto"/>
            </w:tcBorders>
            <w:vAlign w:val="center"/>
          </w:tcPr>
          <w:p w14:paraId="016870EB"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箱体组件</w:t>
            </w: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1EC09814"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室内消火栓箱安装应平正、牢固，箱门开启角度</w:t>
            </w:r>
            <w:r w:rsidRPr="002A65DE">
              <w:rPr>
                <w:rFonts w:ascii="Times New Roman" w:eastAsia="宋体" w:hAnsi="Times New Roman" w:cs="Times New Roman"/>
                <w:color w:val="000000" w:themeColor="text1"/>
                <w:kern w:val="0"/>
                <w:szCs w:val="21"/>
                <w:lang w:bidi="ar"/>
              </w:rPr>
              <w:t>≥120°</w:t>
            </w:r>
            <w:r w:rsidRPr="002A65DE">
              <w:rPr>
                <w:rFonts w:ascii="Times New Roman" w:eastAsia="宋体" w:hAnsi="Times New Roman" w:cs="Times New Roman"/>
                <w:color w:val="000000" w:themeColor="text1"/>
                <w:kern w:val="0"/>
                <w:szCs w:val="21"/>
                <w:lang w:bidi="ar"/>
              </w:rPr>
              <w:t>。</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5D96ED4A"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1658" w:type="dxa"/>
            <w:tcBorders>
              <w:top w:val="single" w:sz="4" w:space="0" w:color="auto"/>
              <w:left w:val="single" w:sz="4" w:space="0" w:color="auto"/>
              <w:bottom w:val="single" w:sz="4" w:space="0" w:color="auto"/>
              <w:right w:val="single" w:sz="4" w:space="0" w:color="auto"/>
            </w:tcBorders>
            <w:vAlign w:val="center"/>
          </w:tcPr>
          <w:p w14:paraId="021A13CE"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71AA30D0" w14:textId="77777777" w:rsidTr="00BA2F5F">
        <w:trPr>
          <w:trHeight w:val="644"/>
          <w:jc w:val="center"/>
        </w:trPr>
        <w:tc>
          <w:tcPr>
            <w:tcW w:w="1271" w:type="dxa"/>
            <w:vMerge/>
            <w:tcBorders>
              <w:left w:val="single" w:sz="4" w:space="0" w:color="auto"/>
              <w:right w:val="single" w:sz="4" w:space="0" w:color="auto"/>
            </w:tcBorders>
            <w:vAlign w:val="center"/>
          </w:tcPr>
          <w:p w14:paraId="0377F67E"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1603" w:type="dxa"/>
            <w:gridSpan w:val="2"/>
            <w:vMerge/>
            <w:tcBorders>
              <w:left w:val="single" w:sz="4" w:space="0" w:color="auto"/>
              <w:bottom w:val="single" w:sz="4" w:space="0" w:color="auto"/>
              <w:right w:val="single" w:sz="4" w:space="0" w:color="auto"/>
            </w:tcBorders>
            <w:vAlign w:val="center"/>
          </w:tcPr>
          <w:p w14:paraId="2C37F98B"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7A6D250E"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消火栓箱内水带、水枪等配件应齐全，</w:t>
            </w:r>
            <w:proofErr w:type="gramStart"/>
            <w:r w:rsidRPr="002A65DE">
              <w:rPr>
                <w:rFonts w:ascii="Times New Roman" w:eastAsia="宋体" w:hAnsi="Times New Roman" w:cs="Times New Roman"/>
                <w:color w:val="000000" w:themeColor="text1"/>
                <w:kern w:val="0"/>
                <w:szCs w:val="21"/>
                <w:lang w:bidi="ar"/>
              </w:rPr>
              <w:t>栓</w:t>
            </w:r>
            <w:proofErr w:type="gramEnd"/>
            <w:r w:rsidRPr="002A65DE">
              <w:rPr>
                <w:rFonts w:ascii="Times New Roman" w:eastAsia="宋体" w:hAnsi="Times New Roman" w:cs="Times New Roman"/>
                <w:color w:val="000000" w:themeColor="text1"/>
                <w:kern w:val="0"/>
                <w:szCs w:val="21"/>
                <w:lang w:bidi="ar"/>
              </w:rPr>
              <w:t>口、按钮、卷盘等安装符合要求。</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483388F0"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1658" w:type="dxa"/>
            <w:tcBorders>
              <w:top w:val="single" w:sz="4" w:space="0" w:color="auto"/>
              <w:left w:val="single" w:sz="4" w:space="0" w:color="auto"/>
              <w:bottom w:val="single" w:sz="4" w:space="0" w:color="auto"/>
              <w:right w:val="single" w:sz="4" w:space="0" w:color="auto"/>
            </w:tcBorders>
            <w:vAlign w:val="center"/>
          </w:tcPr>
          <w:p w14:paraId="7C194CF4"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780588E4" w14:textId="77777777" w:rsidTr="00BA2F5F">
        <w:trPr>
          <w:trHeight w:val="838"/>
          <w:jc w:val="center"/>
        </w:trPr>
        <w:tc>
          <w:tcPr>
            <w:tcW w:w="1271" w:type="dxa"/>
            <w:vMerge/>
            <w:tcBorders>
              <w:left w:val="single" w:sz="4" w:space="0" w:color="auto"/>
              <w:right w:val="single" w:sz="4" w:space="0" w:color="auto"/>
            </w:tcBorders>
            <w:vAlign w:val="center"/>
          </w:tcPr>
          <w:p w14:paraId="291F854A"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1603" w:type="dxa"/>
            <w:gridSpan w:val="2"/>
            <w:tcBorders>
              <w:top w:val="single" w:sz="4" w:space="0" w:color="auto"/>
              <w:left w:val="single" w:sz="4" w:space="0" w:color="auto"/>
              <w:right w:val="single" w:sz="4" w:space="0" w:color="auto"/>
            </w:tcBorders>
            <w:vAlign w:val="center"/>
          </w:tcPr>
          <w:p w14:paraId="394926C0"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proofErr w:type="gramStart"/>
            <w:r w:rsidRPr="002A65DE">
              <w:rPr>
                <w:rFonts w:ascii="Times New Roman" w:eastAsia="宋体" w:hAnsi="Times New Roman" w:cs="Times New Roman"/>
                <w:color w:val="000000" w:themeColor="text1"/>
                <w:kern w:val="0"/>
                <w:szCs w:val="21"/>
                <w:lang w:bidi="ar"/>
              </w:rPr>
              <w:t>栓</w:t>
            </w:r>
            <w:proofErr w:type="gramEnd"/>
            <w:r w:rsidRPr="002A65DE">
              <w:rPr>
                <w:rFonts w:ascii="Times New Roman" w:eastAsia="宋体" w:hAnsi="Times New Roman" w:cs="Times New Roman"/>
                <w:color w:val="000000" w:themeColor="text1"/>
                <w:kern w:val="0"/>
                <w:szCs w:val="21"/>
                <w:lang w:bidi="ar"/>
              </w:rPr>
              <w:t>口安装</w:t>
            </w:r>
          </w:p>
        </w:tc>
        <w:tc>
          <w:tcPr>
            <w:tcW w:w="4253" w:type="dxa"/>
            <w:gridSpan w:val="3"/>
            <w:tcBorders>
              <w:top w:val="single" w:sz="4" w:space="0" w:color="auto"/>
              <w:left w:val="single" w:sz="4" w:space="0" w:color="auto"/>
              <w:right w:val="single" w:sz="4" w:space="0" w:color="auto"/>
            </w:tcBorders>
            <w:vAlign w:val="center"/>
          </w:tcPr>
          <w:p w14:paraId="46605670"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proofErr w:type="gramStart"/>
            <w:r w:rsidRPr="002A65DE">
              <w:rPr>
                <w:rFonts w:ascii="Times New Roman" w:eastAsia="宋体" w:hAnsi="Times New Roman" w:cs="Times New Roman"/>
                <w:color w:val="000000" w:themeColor="text1"/>
                <w:kern w:val="0"/>
                <w:szCs w:val="21"/>
                <w:lang w:bidi="ar"/>
              </w:rPr>
              <w:t>栓</w:t>
            </w:r>
            <w:proofErr w:type="gramEnd"/>
            <w:r w:rsidRPr="002A65DE">
              <w:rPr>
                <w:rFonts w:ascii="Times New Roman" w:eastAsia="宋体" w:hAnsi="Times New Roman" w:cs="Times New Roman"/>
                <w:color w:val="000000" w:themeColor="text1"/>
                <w:kern w:val="0"/>
                <w:szCs w:val="21"/>
                <w:lang w:bidi="ar"/>
              </w:rPr>
              <w:t>口出水方向便于消防水带的敷设，</w:t>
            </w:r>
            <w:proofErr w:type="gramStart"/>
            <w:r w:rsidRPr="002A65DE">
              <w:rPr>
                <w:rFonts w:ascii="Times New Roman" w:eastAsia="宋体" w:hAnsi="Times New Roman" w:cs="Times New Roman"/>
                <w:color w:val="000000" w:themeColor="text1"/>
                <w:kern w:val="0"/>
                <w:szCs w:val="21"/>
                <w:lang w:bidi="ar"/>
              </w:rPr>
              <w:t>栓</w:t>
            </w:r>
            <w:proofErr w:type="gramEnd"/>
            <w:r w:rsidRPr="002A65DE">
              <w:rPr>
                <w:rFonts w:ascii="Times New Roman" w:eastAsia="宋体" w:hAnsi="Times New Roman" w:cs="Times New Roman"/>
                <w:color w:val="000000" w:themeColor="text1"/>
                <w:kern w:val="0"/>
                <w:szCs w:val="21"/>
                <w:lang w:bidi="ar"/>
              </w:rPr>
              <w:t>口中心距地面高度宜为</w:t>
            </w:r>
            <w:r w:rsidRPr="002A65DE">
              <w:rPr>
                <w:rFonts w:ascii="Times New Roman" w:eastAsia="宋体" w:hAnsi="Times New Roman" w:cs="Times New Roman"/>
                <w:color w:val="000000" w:themeColor="text1"/>
                <w:kern w:val="0"/>
                <w:szCs w:val="21"/>
                <w:lang w:bidi="ar"/>
              </w:rPr>
              <w:t>1.1m</w:t>
            </w:r>
            <w:r w:rsidRPr="002A65DE">
              <w:rPr>
                <w:rFonts w:ascii="Times New Roman" w:eastAsia="宋体" w:hAnsi="Times New Roman" w:cs="Times New Roman"/>
                <w:color w:val="000000" w:themeColor="text1"/>
                <w:kern w:val="0"/>
                <w:szCs w:val="21"/>
                <w:lang w:bidi="ar"/>
              </w:rPr>
              <w:t>。</w:t>
            </w:r>
          </w:p>
        </w:tc>
        <w:tc>
          <w:tcPr>
            <w:tcW w:w="1842" w:type="dxa"/>
            <w:gridSpan w:val="2"/>
            <w:tcBorders>
              <w:top w:val="single" w:sz="4" w:space="0" w:color="auto"/>
              <w:left w:val="single" w:sz="4" w:space="0" w:color="auto"/>
              <w:right w:val="single" w:sz="4" w:space="0" w:color="auto"/>
            </w:tcBorders>
            <w:vAlign w:val="center"/>
          </w:tcPr>
          <w:p w14:paraId="78E0D37C"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1658" w:type="dxa"/>
            <w:tcBorders>
              <w:top w:val="single" w:sz="4" w:space="0" w:color="auto"/>
              <w:left w:val="single" w:sz="4" w:space="0" w:color="auto"/>
              <w:right w:val="single" w:sz="4" w:space="0" w:color="auto"/>
            </w:tcBorders>
            <w:vAlign w:val="center"/>
          </w:tcPr>
          <w:p w14:paraId="641E4337"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16F65F3F" w14:textId="77777777" w:rsidTr="00BA2F5F">
        <w:trPr>
          <w:trHeight w:val="992"/>
          <w:jc w:val="center"/>
        </w:trPr>
        <w:tc>
          <w:tcPr>
            <w:tcW w:w="1271" w:type="dxa"/>
            <w:vMerge/>
            <w:tcBorders>
              <w:left w:val="single" w:sz="4" w:space="0" w:color="auto"/>
              <w:right w:val="single" w:sz="4" w:space="0" w:color="auto"/>
            </w:tcBorders>
            <w:vAlign w:val="center"/>
          </w:tcPr>
          <w:p w14:paraId="076192F6"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1603" w:type="dxa"/>
            <w:gridSpan w:val="2"/>
            <w:tcBorders>
              <w:top w:val="single" w:sz="4" w:space="0" w:color="auto"/>
              <w:left w:val="single" w:sz="4" w:space="0" w:color="auto"/>
              <w:bottom w:val="single" w:sz="4" w:space="0" w:color="auto"/>
              <w:right w:val="single" w:sz="4" w:space="0" w:color="auto"/>
            </w:tcBorders>
            <w:vAlign w:val="center"/>
          </w:tcPr>
          <w:p w14:paraId="454F8BDB"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标识标牌</w:t>
            </w: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17B53C02"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箱门上应用红色字体注明</w:t>
            </w: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消火栓</w:t>
            </w: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字样，当室内消火栓隐蔽安装时，应有明显的标志，并应便于开启使用。</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1ECBDE56"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1658" w:type="dxa"/>
            <w:tcBorders>
              <w:top w:val="single" w:sz="4" w:space="0" w:color="auto"/>
              <w:left w:val="single" w:sz="4" w:space="0" w:color="auto"/>
              <w:bottom w:val="single" w:sz="4" w:space="0" w:color="auto"/>
              <w:right w:val="single" w:sz="4" w:space="0" w:color="auto"/>
            </w:tcBorders>
            <w:vAlign w:val="center"/>
          </w:tcPr>
          <w:p w14:paraId="0E1D5945"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126A2C13" w14:textId="77777777" w:rsidTr="00BA2F5F">
        <w:trPr>
          <w:trHeight w:val="708"/>
          <w:jc w:val="center"/>
        </w:trPr>
        <w:tc>
          <w:tcPr>
            <w:tcW w:w="1271" w:type="dxa"/>
            <w:vMerge/>
            <w:tcBorders>
              <w:left w:val="single" w:sz="4" w:space="0" w:color="auto"/>
              <w:right w:val="single" w:sz="4" w:space="0" w:color="auto"/>
            </w:tcBorders>
            <w:vAlign w:val="center"/>
          </w:tcPr>
          <w:p w14:paraId="04B0A9B0"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1603" w:type="dxa"/>
            <w:gridSpan w:val="2"/>
            <w:tcBorders>
              <w:top w:val="single" w:sz="4" w:space="0" w:color="auto"/>
              <w:left w:val="single" w:sz="4" w:space="0" w:color="auto"/>
              <w:bottom w:val="single" w:sz="4" w:space="0" w:color="auto"/>
              <w:right w:val="single" w:sz="4" w:space="0" w:color="auto"/>
            </w:tcBorders>
            <w:vAlign w:val="center"/>
          </w:tcPr>
          <w:p w14:paraId="086A8874"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最不利点静水压力</w:t>
            </w: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7A017080"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最不利点静水压力应符合设计文件及国家工程建设消防技术标准的要求。</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2445DEB4" w14:textId="77777777" w:rsidR="00BE6E37" w:rsidRPr="002A65DE" w:rsidRDefault="00BE6E37" w:rsidP="00BA2F5F">
            <w:pPr>
              <w:adjustRightInd w:val="0"/>
              <w:snapToGrid w:val="0"/>
              <w:rPr>
                <w:rFonts w:ascii="Times New Roman" w:eastAsia="宋体" w:hAnsi="Times New Roman" w:cs="Times New Roman"/>
                <w:color w:val="000000" w:themeColor="text1"/>
                <w:kern w:val="0"/>
                <w:szCs w:val="21"/>
                <w:lang w:bidi="ar"/>
              </w:rPr>
            </w:pPr>
          </w:p>
        </w:tc>
        <w:tc>
          <w:tcPr>
            <w:tcW w:w="1658" w:type="dxa"/>
            <w:tcBorders>
              <w:top w:val="single" w:sz="4" w:space="0" w:color="auto"/>
              <w:left w:val="single" w:sz="4" w:space="0" w:color="auto"/>
              <w:bottom w:val="single" w:sz="4" w:space="0" w:color="auto"/>
              <w:right w:val="single" w:sz="4" w:space="0" w:color="auto"/>
            </w:tcBorders>
            <w:vAlign w:val="center"/>
          </w:tcPr>
          <w:p w14:paraId="277D7124"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23CDCA71" w14:textId="77777777" w:rsidTr="00BA2F5F">
        <w:trPr>
          <w:trHeight w:val="690"/>
          <w:jc w:val="center"/>
        </w:trPr>
        <w:tc>
          <w:tcPr>
            <w:tcW w:w="1271" w:type="dxa"/>
            <w:vMerge/>
            <w:tcBorders>
              <w:left w:val="single" w:sz="4" w:space="0" w:color="auto"/>
              <w:right w:val="single" w:sz="4" w:space="0" w:color="auto"/>
            </w:tcBorders>
            <w:vAlign w:val="center"/>
          </w:tcPr>
          <w:p w14:paraId="0E299F03"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1603" w:type="dxa"/>
            <w:gridSpan w:val="2"/>
            <w:tcBorders>
              <w:top w:val="single" w:sz="4" w:space="0" w:color="auto"/>
              <w:left w:val="single" w:sz="4" w:space="0" w:color="auto"/>
              <w:bottom w:val="single" w:sz="4" w:space="0" w:color="auto"/>
              <w:right w:val="single" w:sz="4" w:space="0" w:color="auto"/>
            </w:tcBorders>
            <w:vAlign w:val="center"/>
          </w:tcPr>
          <w:p w14:paraId="6DC5DBDA"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最低点静水压力</w:t>
            </w: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5A902903"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最低点静水压力应符合设计文件及国家工程建设消防技术标准的要求。</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67824ACE"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1658" w:type="dxa"/>
            <w:tcBorders>
              <w:top w:val="single" w:sz="4" w:space="0" w:color="auto"/>
              <w:left w:val="single" w:sz="4" w:space="0" w:color="auto"/>
              <w:bottom w:val="single" w:sz="4" w:space="0" w:color="auto"/>
              <w:right w:val="single" w:sz="4" w:space="0" w:color="auto"/>
            </w:tcBorders>
            <w:vAlign w:val="center"/>
          </w:tcPr>
          <w:p w14:paraId="0C7C9E33"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2744FFFC" w14:textId="77777777" w:rsidTr="00BA2F5F">
        <w:trPr>
          <w:trHeight w:val="844"/>
          <w:jc w:val="center"/>
        </w:trPr>
        <w:tc>
          <w:tcPr>
            <w:tcW w:w="1271" w:type="dxa"/>
            <w:vMerge/>
            <w:tcBorders>
              <w:left w:val="single" w:sz="4" w:space="0" w:color="auto"/>
              <w:bottom w:val="single" w:sz="4" w:space="0" w:color="auto"/>
              <w:right w:val="single" w:sz="4" w:space="0" w:color="auto"/>
            </w:tcBorders>
            <w:vAlign w:val="center"/>
          </w:tcPr>
          <w:p w14:paraId="28DC2892"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1603" w:type="dxa"/>
            <w:gridSpan w:val="2"/>
            <w:tcBorders>
              <w:top w:val="single" w:sz="4" w:space="0" w:color="auto"/>
              <w:left w:val="single" w:sz="4" w:space="0" w:color="auto"/>
              <w:bottom w:val="single" w:sz="4" w:space="0" w:color="auto"/>
              <w:right w:val="single" w:sz="4" w:space="0" w:color="auto"/>
            </w:tcBorders>
            <w:vAlign w:val="center"/>
          </w:tcPr>
          <w:p w14:paraId="210D2283"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proofErr w:type="gramStart"/>
            <w:r w:rsidRPr="002A65DE">
              <w:rPr>
                <w:rFonts w:ascii="Times New Roman" w:eastAsia="宋体" w:hAnsi="Times New Roman" w:cs="Times New Roman"/>
                <w:color w:val="000000" w:themeColor="text1"/>
                <w:kern w:val="0"/>
                <w:szCs w:val="21"/>
                <w:lang w:bidi="ar"/>
              </w:rPr>
              <w:t>栓</w:t>
            </w:r>
            <w:proofErr w:type="gramEnd"/>
            <w:r w:rsidRPr="002A65DE">
              <w:rPr>
                <w:rFonts w:ascii="Times New Roman" w:eastAsia="宋体" w:hAnsi="Times New Roman" w:cs="Times New Roman"/>
                <w:color w:val="000000" w:themeColor="text1"/>
                <w:kern w:val="0"/>
                <w:szCs w:val="21"/>
                <w:lang w:bidi="ar"/>
              </w:rPr>
              <w:t>口出水压力</w:t>
            </w: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0FF1BB48"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proofErr w:type="gramStart"/>
            <w:r w:rsidRPr="002A65DE">
              <w:rPr>
                <w:rFonts w:ascii="Times New Roman" w:eastAsia="宋体" w:hAnsi="Times New Roman" w:cs="Times New Roman"/>
                <w:color w:val="000000" w:themeColor="text1"/>
                <w:kern w:val="0"/>
                <w:szCs w:val="21"/>
                <w:lang w:bidi="ar"/>
              </w:rPr>
              <w:t>栓</w:t>
            </w:r>
            <w:proofErr w:type="gramEnd"/>
            <w:r w:rsidRPr="002A65DE">
              <w:rPr>
                <w:rFonts w:ascii="Times New Roman" w:eastAsia="宋体" w:hAnsi="Times New Roman" w:cs="Times New Roman"/>
                <w:color w:val="000000" w:themeColor="text1"/>
                <w:kern w:val="0"/>
                <w:szCs w:val="21"/>
                <w:lang w:bidi="ar"/>
              </w:rPr>
              <w:t>口动压应符合设计文件及国家工程建设消防技术标准的要求。</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47AA7BC4"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1658" w:type="dxa"/>
            <w:tcBorders>
              <w:top w:val="single" w:sz="4" w:space="0" w:color="auto"/>
              <w:left w:val="single" w:sz="4" w:space="0" w:color="auto"/>
              <w:bottom w:val="single" w:sz="4" w:space="0" w:color="auto"/>
              <w:right w:val="single" w:sz="4" w:space="0" w:color="auto"/>
            </w:tcBorders>
            <w:vAlign w:val="center"/>
          </w:tcPr>
          <w:p w14:paraId="725AFA66"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2FE75C60" w14:textId="77777777" w:rsidTr="00BA2F5F">
        <w:trPr>
          <w:trHeight w:val="592"/>
          <w:jc w:val="center"/>
        </w:trPr>
        <w:tc>
          <w:tcPr>
            <w:tcW w:w="1271" w:type="dxa"/>
            <w:vMerge w:val="restart"/>
            <w:tcBorders>
              <w:left w:val="single" w:sz="4" w:space="0" w:color="auto"/>
              <w:right w:val="single" w:sz="4" w:space="0" w:color="auto"/>
            </w:tcBorders>
            <w:vAlign w:val="center"/>
          </w:tcPr>
          <w:p w14:paraId="1D1D33CD"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系统功能</w:t>
            </w:r>
          </w:p>
        </w:tc>
        <w:tc>
          <w:tcPr>
            <w:tcW w:w="1603" w:type="dxa"/>
            <w:gridSpan w:val="2"/>
            <w:tcBorders>
              <w:top w:val="single" w:sz="4" w:space="0" w:color="auto"/>
              <w:left w:val="single" w:sz="4" w:space="0" w:color="auto"/>
              <w:bottom w:val="single" w:sz="4" w:space="0" w:color="auto"/>
              <w:right w:val="single" w:sz="4" w:space="0" w:color="auto"/>
            </w:tcBorders>
            <w:vAlign w:val="center"/>
          </w:tcPr>
          <w:p w14:paraId="0458FD5E"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szCs w:val="21"/>
              </w:rPr>
              <w:t>启泵功能</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FCB3F9"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发生火灾时，开启室内消火栓出水灭火，应能由水泵</w:t>
            </w:r>
            <w:proofErr w:type="gramStart"/>
            <w:r w:rsidRPr="002A65DE">
              <w:rPr>
                <w:rFonts w:ascii="Times New Roman" w:eastAsia="宋体" w:hAnsi="Times New Roman" w:cs="Times New Roman"/>
                <w:color w:val="000000" w:themeColor="text1"/>
                <w:kern w:val="0"/>
                <w:szCs w:val="21"/>
                <w:lang w:bidi="ar"/>
              </w:rPr>
              <w:t>出水干</w:t>
            </w:r>
            <w:proofErr w:type="gramEnd"/>
            <w:r w:rsidRPr="002A65DE">
              <w:rPr>
                <w:rFonts w:ascii="Times New Roman" w:eastAsia="宋体" w:hAnsi="Times New Roman" w:cs="Times New Roman"/>
                <w:color w:val="000000" w:themeColor="text1"/>
                <w:kern w:val="0"/>
                <w:szCs w:val="21"/>
                <w:lang w:bidi="ar"/>
              </w:rPr>
              <w:t>管的压力开关、</w:t>
            </w:r>
            <w:proofErr w:type="gramStart"/>
            <w:r w:rsidRPr="002A65DE">
              <w:rPr>
                <w:rFonts w:ascii="Times New Roman" w:eastAsia="宋体" w:hAnsi="Times New Roman" w:cs="Times New Roman"/>
                <w:color w:val="000000" w:themeColor="text1"/>
                <w:kern w:val="0"/>
                <w:szCs w:val="21"/>
                <w:lang w:bidi="ar"/>
              </w:rPr>
              <w:t>高位消防</w:t>
            </w:r>
            <w:proofErr w:type="gramEnd"/>
            <w:r w:rsidRPr="002A65DE">
              <w:rPr>
                <w:rFonts w:ascii="Times New Roman" w:eastAsia="宋体" w:hAnsi="Times New Roman" w:cs="Times New Roman"/>
                <w:color w:val="000000" w:themeColor="text1"/>
                <w:kern w:val="0"/>
                <w:szCs w:val="21"/>
                <w:lang w:bidi="ar"/>
              </w:rPr>
              <w:t>水箱出水管上的流量开关直接自动启动消防水泵。</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4D913378"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1658" w:type="dxa"/>
            <w:tcBorders>
              <w:top w:val="single" w:sz="4" w:space="0" w:color="auto"/>
              <w:left w:val="single" w:sz="4" w:space="0" w:color="auto"/>
              <w:bottom w:val="single" w:sz="4" w:space="0" w:color="auto"/>
              <w:right w:val="single" w:sz="4" w:space="0" w:color="auto"/>
            </w:tcBorders>
            <w:vAlign w:val="center"/>
          </w:tcPr>
          <w:p w14:paraId="56705E88"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51E4ED5C" w14:textId="77777777" w:rsidTr="00BA2F5F">
        <w:trPr>
          <w:trHeight w:val="592"/>
          <w:jc w:val="center"/>
        </w:trPr>
        <w:tc>
          <w:tcPr>
            <w:tcW w:w="1271" w:type="dxa"/>
            <w:vMerge/>
            <w:tcBorders>
              <w:left w:val="single" w:sz="4" w:space="0" w:color="auto"/>
              <w:right w:val="single" w:sz="4" w:space="0" w:color="auto"/>
            </w:tcBorders>
            <w:vAlign w:val="center"/>
          </w:tcPr>
          <w:p w14:paraId="59CFA7F7"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1603" w:type="dxa"/>
            <w:gridSpan w:val="2"/>
            <w:tcBorders>
              <w:top w:val="single" w:sz="4" w:space="0" w:color="auto"/>
              <w:left w:val="single" w:sz="4" w:space="0" w:color="auto"/>
              <w:bottom w:val="single" w:sz="4" w:space="0" w:color="auto"/>
              <w:right w:val="single" w:sz="4" w:space="0" w:color="auto"/>
            </w:tcBorders>
            <w:vAlign w:val="center"/>
          </w:tcPr>
          <w:p w14:paraId="0E6B8773"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szCs w:val="21"/>
              </w:rPr>
              <w:t>分区供水启泵功能</w:t>
            </w: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4E37FCA6"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分区供水采用转输消防水泵功能测试，</w:t>
            </w:r>
            <w:proofErr w:type="gramStart"/>
            <w:r w:rsidRPr="002A65DE">
              <w:rPr>
                <w:rFonts w:ascii="Times New Roman" w:eastAsia="宋体" w:hAnsi="Times New Roman" w:cs="Times New Roman"/>
                <w:color w:val="000000" w:themeColor="text1"/>
                <w:kern w:val="0"/>
                <w:szCs w:val="21"/>
                <w:lang w:bidi="ar"/>
              </w:rPr>
              <w:t>转输泵宜在</w:t>
            </w:r>
            <w:proofErr w:type="gramEnd"/>
            <w:r w:rsidRPr="002A65DE">
              <w:rPr>
                <w:rFonts w:ascii="Times New Roman" w:eastAsia="宋体" w:hAnsi="Times New Roman" w:cs="Times New Roman"/>
                <w:color w:val="000000" w:themeColor="text1"/>
                <w:kern w:val="0"/>
                <w:szCs w:val="21"/>
                <w:lang w:bidi="ar"/>
              </w:rPr>
              <w:t>消防水泵启动后再启动；当消防给水分区供水采用串联消防水泵时，上区消防水泵宜在下区消防水泵启动后再启动。</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54E45D25"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1658" w:type="dxa"/>
            <w:tcBorders>
              <w:top w:val="single" w:sz="4" w:space="0" w:color="auto"/>
              <w:left w:val="single" w:sz="4" w:space="0" w:color="auto"/>
              <w:bottom w:val="single" w:sz="4" w:space="0" w:color="auto"/>
              <w:right w:val="single" w:sz="4" w:space="0" w:color="auto"/>
            </w:tcBorders>
            <w:vAlign w:val="center"/>
          </w:tcPr>
          <w:p w14:paraId="57D64369"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020EADB5" w14:textId="77777777" w:rsidTr="00BA2F5F">
        <w:trPr>
          <w:trHeight w:val="592"/>
          <w:jc w:val="center"/>
        </w:trPr>
        <w:tc>
          <w:tcPr>
            <w:tcW w:w="1271" w:type="dxa"/>
            <w:vMerge/>
            <w:tcBorders>
              <w:left w:val="single" w:sz="4" w:space="0" w:color="auto"/>
              <w:right w:val="single" w:sz="4" w:space="0" w:color="auto"/>
            </w:tcBorders>
            <w:vAlign w:val="center"/>
          </w:tcPr>
          <w:p w14:paraId="5672B092"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1603" w:type="dxa"/>
            <w:gridSpan w:val="2"/>
            <w:tcBorders>
              <w:top w:val="single" w:sz="4" w:space="0" w:color="auto"/>
              <w:left w:val="single" w:sz="4" w:space="0" w:color="auto"/>
              <w:bottom w:val="single" w:sz="4" w:space="0" w:color="auto"/>
              <w:right w:val="single" w:sz="4" w:space="0" w:color="auto"/>
            </w:tcBorders>
            <w:vAlign w:val="center"/>
          </w:tcPr>
          <w:p w14:paraId="08ECBC31"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szCs w:val="21"/>
              </w:rPr>
              <w:t>按钮报警功能</w:t>
            </w: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7CFC4D88"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测试消火栓按钮的报警信号功能。</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6376146"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1658" w:type="dxa"/>
            <w:tcBorders>
              <w:top w:val="single" w:sz="4" w:space="0" w:color="auto"/>
              <w:left w:val="single" w:sz="4" w:space="0" w:color="auto"/>
              <w:bottom w:val="single" w:sz="4" w:space="0" w:color="auto"/>
              <w:right w:val="single" w:sz="4" w:space="0" w:color="auto"/>
            </w:tcBorders>
            <w:vAlign w:val="center"/>
          </w:tcPr>
          <w:p w14:paraId="459BB8D5"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4DAB4136" w14:textId="77777777" w:rsidTr="00BA2F5F">
        <w:trPr>
          <w:trHeight w:val="437"/>
          <w:jc w:val="center"/>
        </w:trPr>
        <w:tc>
          <w:tcPr>
            <w:tcW w:w="1271" w:type="dxa"/>
            <w:vMerge/>
            <w:tcBorders>
              <w:left w:val="single" w:sz="4" w:space="0" w:color="auto"/>
              <w:bottom w:val="single" w:sz="4" w:space="0" w:color="auto"/>
              <w:right w:val="single" w:sz="4" w:space="0" w:color="auto"/>
            </w:tcBorders>
            <w:vAlign w:val="center"/>
          </w:tcPr>
          <w:p w14:paraId="082AA291"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1603" w:type="dxa"/>
            <w:gridSpan w:val="2"/>
            <w:tcBorders>
              <w:top w:val="single" w:sz="4" w:space="0" w:color="auto"/>
              <w:left w:val="single" w:sz="4" w:space="0" w:color="auto"/>
              <w:bottom w:val="single" w:sz="4" w:space="0" w:color="auto"/>
              <w:right w:val="single" w:sz="4" w:space="0" w:color="auto"/>
            </w:tcBorders>
            <w:vAlign w:val="center"/>
          </w:tcPr>
          <w:p w14:paraId="66AB55CA"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信号反馈功能</w:t>
            </w: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5607114C"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消防水泵启动后反馈信号显示功能测试。</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682F62E1"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1658" w:type="dxa"/>
            <w:tcBorders>
              <w:top w:val="single" w:sz="4" w:space="0" w:color="auto"/>
              <w:left w:val="single" w:sz="4" w:space="0" w:color="auto"/>
              <w:bottom w:val="single" w:sz="4" w:space="0" w:color="auto"/>
              <w:right w:val="single" w:sz="4" w:space="0" w:color="auto"/>
            </w:tcBorders>
            <w:vAlign w:val="center"/>
          </w:tcPr>
          <w:p w14:paraId="7CF13C82"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36487F0F" w14:textId="77777777" w:rsidTr="00BA2F5F">
        <w:trPr>
          <w:trHeight w:val="437"/>
          <w:jc w:val="center"/>
        </w:trPr>
        <w:tc>
          <w:tcPr>
            <w:tcW w:w="1271" w:type="dxa"/>
            <w:tcBorders>
              <w:left w:val="single" w:sz="4" w:space="0" w:color="auto"/>
              <w:bottom w:val="single" w:sz="4" w:space="0" w:color="auto"/>
              <w:right w:val="single" w:sz="4" w:space="0" w:color="auto"/>
            </w:tcBorders>
            <w:vAlign w:val="center"/>
          </w:tcPr>
          <w:p w14:paraId="3DF1835E"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hint="eastAsia"/>
                <w:color w:val="000000" w:themeColor="text1"/>
                <w:kern w:val="0"/>
                <w:szCs w:val="21"/>
                <w:lang w:bidi="ar"/>
              </w:rPr>
              <w:t>其他</w:t>
            </w:r>
          </w:p>
        </w:tc>
        <w:tc>
          <w:tcPr>
            <w:tcW w:w="1603" w:type="dxa"/>
            <w:gridSpan w:val="2"/>
            <w:tcBorders>
              <w:top w:val="single" w:sz="4" w:space="0" w:color="auto"/>
              <w:left w:val="single" w:sz="4" w:space="0" w:color="auto"/>
              <w:bottom w:val="single" w:sz="4" w:space="0" w:color="auto"/>
              <w:right w:val="single" w:sz="4" w:space="0" w:color="auto"/>
            </w:tcBorders>
            <w:vAlign w:val="center"/>
          </w:tcPr>
          <w:p w14:paraId="75498350"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hint="eastAsia"/>
                <w:color w:val="000000" w:themeColor="text1"/>
                <w:szCs w:val="21"/>
              </w:rPr>
              <w:t>根据实际需要填写</w:t>
            </w: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203F8FEC"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41810DF3"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1658" w:type="dxa"/>
            <w:tcBorders>
              <w:top w:val="single" w:sz="4" w:space="0" w:color="auto"/>
              <w:left w:val="single" w:sz="4" w:space="0" w:color="auto"/>
              <w:bottom w:val="single" w:sz="4" w:space="0" w:color="auto"/>
              <w:right w:val="single" w:sz="4" w:space="0" w:color="auto"/>
            </w:tcBorders>
            <w:vAlign w:val="center"/>
          </w:tcPr>
          <w:p w14:paraId="0F010C7B"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17867CD6" w14:textId="77777777" w:rsidTr="00BA2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4"/>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F3B04" w14:textId="77777777" w:rsidR="00BE6E37" w:rsidRPr="002A65DE" w:rsidRDefault="00BE6E37" w:rsidP="00BA2F5F">
            <w:pPr>
              <w:adjustRightInd w:val="0"/>
              <w:snapToGrid w:val="0"/>
              <w:jc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color w:val="000000" w:themeColor="text1"/>
                <w:kern w:val="0"/>
                <w:szCs w:val="21"/>
                <w:lang w:bidi="ar"/>
              </w:rPr>
              <w:lastRenderedPageBreak/>
              <w:t>查验结论</w:t>
            </w:r>
          </w:p>
        </w:tc>
        <w:tc>
          <w:tcPr>
            <w:tcW w:w="93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2C7D6C2" w14:textId="77777777" w:rsidR="00BE6E37" w:rsidRPr="002A65DE" w:rsidRDefault="00BE6E37" w:rsidP="00BA2F5F">
            <w:pPr>
              <w:adjustRightInd w:val="0"/>
              <w:snapToGrid w:val="0"/>
              <w:ind w:firstLineChars="600" w:firstLine="126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合格</w:t>
            </w:r>
            <w:r w:rsidRPr="002A65DE">
              <w:rPr>
                <w:rFonts w:ascii="Times New Roman" w:eastAsia="宋体" w:hAnsi="Times New Roman" w:cs="Times New Roman"/>
                <w:color w:val="000000" w:themeColor="text1"/>
                <w:kern w:val="0"/>
                <w:szCs w:val="21"/>
                <w:lang w:bidi="ar"/>
              </w:rPr>
              <w:t xml:space="preserve">               □</w:t>
            </w:r>
            <w:r w:rsidRPr="002A65DE">
              <w:rPr>
                <w:rFonts w:ascii="Times New Roman" w:eastAsia="宋体" w:hAnsi="Times New Roman" w:cs="Times New Roman"/>
                <w:color w:val="000000" w:themeColor="text1"/>
                <w:kern w:val="0"/>
                <w:szCs w:val="21"/>
                <w:lang w:bidi="ar"/>
              </w:rPr>
              <w:t>不合格</w:t>
            </w:r>
          </w:p>
        </w:tc>
      </w:tr>
      <w:tr w:rsidR="002A65DE" w:rsidRPr="002A65DE" w14:paraId="143CDC67" w14:textId="77777777" w:rsidTr="00BA2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4"/>
          <w:jc w:val="center"/>
        </w:trPr>
        <w:tc>
          <w:tcPr>
            <w:tcW w:w="20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6FE59A"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szCs w:val="21"/>
              </w:rPr>
              <w:t>建设单位</w:t>
            </w:r>
          </w:p>
        </w:tc>
        <w:tc>
          <w:tcPr>
            <w:tcW w:w="21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7FFD6"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szCs w:val="21"/>
              </w:rPr>
              <w:t>设计单位</w:t>
            </w: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14:paraId="5BAEAC1A"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szCs w:val="21"/>
              </w:rPr>
              <w:t>监理单位</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0D48D8"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szCs w:val="21"/>
              </w:rPr>
              <w:t>施工单位</w:t>
            </w:r>
          </w:p>
        </w:tc>
        <w:tc>
          <w:tcPr>
            <w:tcW w:w="2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B079C9"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技术服务机构</w:t>
            </w:r>
          </w:p>
        </w:tc>
      </w:tr>
      <w:tr w:rsidR="002A65DE" w:rsidRPr="002A65DE" w14:paraId="109274A7" w14:textId="77777777" w:rsidTr="00BA2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4"/>
          <w:jc w:val="center"/>
        </w:trPr>
        <w:tc>
          <w:tcPr>
            <w:tcW w:w="20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E020B9"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专业技术负责人</w:t>
            </w:r>
          </w:p>
          <w:p w14:paraId="1A545A16"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3110C1A7"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6AE1FE54"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7AE6D479"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04721ED2"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29151151"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28461EA7"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2512B86C"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5A39D336"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2163" w:type="dxa"/>
            <w:gridSpan w:val="2"/>
            <w:tcBorders>
              <w:top w:val="single" w:sz="4" w:space="0" w:color="auto"/>
              <w:left w:val="single" w:sz="4" w:space="0" w:color="auto"/>
              <w:bottom w:val="single" w:sz="4" w:space="0" w:color="auto"/>
              <w:right w:val="single" w:sz="4" w:space="0" w:color="auto"/>
            </w:tcBorders>
            <w:shd w:val="clear" w:color="auto" w:fill="auto"/>
          </w:tcPr>
          <w:p w14:paraId="77689F7F"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03BBC606"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55A88375"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3CC810F2"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623EEDE7"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23399687"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73508A30"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73D248C6"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653EBF26"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33381250"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0923440F"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监理工程师</w:t>
            </w:r>
          </w:p>
          <w:p w14:paraId="28F6A162"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1899ED58"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6432FA0B"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12AF773A"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707DAFE1"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总监理工程师</w:t>
            </w:r>
          </w:p>
          <w:p w14:paraId="20D13357"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14AB59F7"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0CA7058B"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7E8C4A6F"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tcPr>
          <w:p w14:paraId="67107337"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技术负责人</w:t>
            </w:r>
          </w:p>
          <w:p w14:paraId="7D20FE96"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75D3B920"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5671EB8C"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6B663B7D"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4C051E40"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项目经理</w:t>
            </w:r>
          </w:p>
          <w:p w14:paraId="7B665031"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1F1F6AED"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1355DB25" w14:textId="77777777" w:rsidR="00BE6E37" w:rsidRPr="002A65DE" w:rsidRDefault="00BE6E37" w:rsidP="00BA2F5F">
            <w:pPr>
              <w:adjustRightInd w:val="0"/>
              <w:snapToGrid w:val="0"/>
              <w:ind w:right="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w:t>
            </w:r>
          </w:p>
          <w:p w14:paraId="5FC4D422"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2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B1750"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4D8A0E4F"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4453DA05"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5FDFCC2E"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27A8DCCD"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142B6105"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5F35A74D"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28600E70"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0816B3E2"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69FFACBB"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r>
    </w:tbl>
    <w:p w14:paraId="5D91E1AA" w14:textId="77777777" w:rsidR="00BE6E37" w:rsidRPr="002A65DE" w:rsidRDefault="00BE6E37" w:rsidP="00BE6E37">
      <w:pPr>
        <w:rPr>
          <w:color w:val="000000" w:themeColor="text1"/>
        </w:rPr>
      </w:pPr>
    </w:p>
    <w:p w14:paraId="408B1D09" w14:textId="77777777" w:rsidR="00BE6E37" w:rsidRPr="002A65DE" w:rsidRDefault="00BE6E37" w:rsidP="00BE6E37">
      <w:pPr>
        <w:rPr>
          <w:rFonts w:ascii="Times New Roman" w:hAnsi="Times New Roman" w:cs="Times New Roman"/>
          <w:color w:val="000000" w:themeColor="text1"/>
        </w:rPr>
        <w:sectPr w:rsidR="00BE6E37" w:rsidRPr="002A65DE">
          <w:footerReference w:type="default" r:id="rId14"/>
          <w:pgSz w:w="11906" w:h="16838"/>
          <w:pgMar w:top="1440" w:right="539" w:bottom="1440" w:left="540" w:header="851" w:footer="992" w:gutter="0"/>
          <w:cols w:space="720"/>
          <w:docGrid w:type="lines" w:linePitch="312"/>
        </w:sectPr>
      </w:pPr>
    </w:p>
    <w:p w14:paraId="33E5B9C9" w14:textId="77777777" w:rsidR="00BE6E37" w:rsidRPr="002A65DE" w:rsidRDefault="00BE6E37" w:rsidP="00BE6E37">
      <w:pPr>
        <w:spacing w:line="360" w:lineRule="auto"/>
        <w:jc w:val="center"/>
        <w:outlineLvl w:val="1"/>
        <w:rPr>
          <w:rFonts w:ascii="Times New Roman" w:eastAsia="宋体" w:hAnsi="Times New Roman" w:cs="Times New Roman"/>
          <w:b/>
          <w:color w:val="000000" w:themeColor="text1"/>
          <w:sz w:val="24"/>
        </w:rPr>
      </w:pPr>
      <w:bookmarkStart w:id="454" w:name="_Toc129543742"/>
      <w:bookmarkStart w:id="455" w:name="_Toc138946794"/>
      <w:bookmarkStart w:id="456" w:name="_Toc143075398"/>
      <w:bookmarkStart w:id="457" w:name="_Toc144108034"/>
      <w:r w:rsidRPr="002A65DE">
        <w:rPr>
          <w:rFonts w:ascii="Times New Roman" w:eastAsia="宋体" w:hAnsi="Times New Roman" w:cs="Times New Roman"/>
          <w:b/>
          <w:color w:val="000000" w:themeColor="text1"/>
          <w:sz w:val="24"/>
        </w:rPr>
        <w:lastRenderedPageBreak/>
        <w:t xml:space="preserve">13 </w:t>
      </w:r>
      <w:r w:rsidRPr="002A65DE">
        <w:rPr>
          <w:rFonts w:ascii="Times New Roman" w:eastAsia="宋体" w:hAnsi="Times New Roman" w:cs="Times New Roman"/>
          <w:b/>
          <w:color w:val="000000" w:themeColor="text1"/>
          <w:sz w:val="24"/>
        </w:rPr>
        <w:t>自动喷水灭火系统</w:t>
      </w:r>
      <w:bookmarkEnd w:id="454"/>
      <w:bookmarkEnd w:id="455"/>
      <w:bookmarkEnd w:id="456"/>
      <w:bookmarkEnd w:id="457"/>
    </w:p>
    <w:tbl>
      <w:tblPr>
        <w:tblW w:w="5118" w:type="pct"/>
        <w:jc w:val="center"/>
        <w:tblLook w:val="04A0" w:firstRow="1" w:lastRow="0" w:firstColumn="1" w:lastColumn="0" w:noHBand="0" w:noVBand="1"/>
      </w:tblPr>
      <w:tblGrid>
        <w:gridCol w:w="1023"/>
        <w:gridCol w:w="713"/>
        <w:gridCol w:w="589"/>
        <w:gridCol w:w="1298"/>
        <w:gridCol w:w="2033"/>
        <w:gridCol w:w="1836"/>
        <w:gridCol w:w="338"/>
        <w:gridCol w:w="973"/>
        <w:gridCol w:w="1210"/>
      </w:tblGrid>
      <w:tr w:rsidR="002A65DE" w:rsidRPr="002A65DE" w14:paraId="497611DC" w14:textId="77777777" w:rsidTr="00BA2F5F">
        <w:trPr>
          <w:trHeight w:val="566"/>
          <w:jc w:val="center"/>
        </w:trPr>
        <w:tc>
          <w:tcPr>
            <w:tcW w:w="1160" w:type="pct"/>
            <w:gridSpan w:val="3"/>
            <w:tcBorders>
              <w:top w:val="single" w:sz="4" w:space="0" w:color="auto"/>
              <w:left w:val="single" w:sz="4" w:space="0" w:color="auto"/>
              <w:bottom w:val="single" w:sz="4" w:space="0" w:color="auto"/>
              <w:right w:val="single" w:sz="4" w:space="0" w:color="auto"/>
            </w:tcBorders>
            <w:vAlign w:val="center"/>
          </w:tcPr>
          <w:p w14:paraId="0F1533DB" w14:textId="77777777" w:rsidR="00BE6E37" w:rsidRPr="002A65DE" w:rsidRDefault="00BE6E37" w:rsidP="00BA2F5F">
            <w:pPr>
              <w:adjustRightInd w:val="0"/>
              <w:snapToGrid w:val="0"/>
              <w:jc w:val="center"/>
              <w:rPr>
                <w:rFonts w:ascii="宋体" w:eastAsia="宋体" w:hAnsi="宋体"/>
                <w:b/>
                <w:bCs/>
                <w:color w:val="000000" w:themeColor="text1"/>
                <w:szCs w:val="21"/>
              </w:rPr>
            </w:pPr>
            <w:r w:rsidRPr="002A65DE">
              <w:rPr>
                <w:rFonts w:ascii="宋体" w:eastAsia="宋体" w:hAnsi="宋体"/>
                <w:b/>
                <w:bCs/>
                <w:color w:val="000000" w:themeColor="text1"/>
                <w:szCs w:val="21"/>
              </w:rPr>
              <w:t>单位工程名称</w:t>
            </w:r>
          </w:p>
        </w:tc>
        <w:tc>
          <w:tcPr>
            <w:tcW w:w="3840" w:type="pct"/>
            <w:gridSpan w:val="6"/>
            <w:tcBorders>
              <w:top w:val="single" w:sz="4" w:space="0" w:color="auto"/>
              <w:left w:val="nil"/>
              <w:bottom w:val="single" w:sz="4" w:space="0" w:color="auto"/>
              <w:right w:val="single" w:sz="4" w:space="0" w:color="auto"/>
            </w:tcBorders>
            <w:vAlign w:val="center"/>
          </w:tcPr>
          <w:p w14:paraId="3B731840" w14:textId="77777777" w:rsidR="00BE6E37" w:rsidRPr="002A65DE" w:rsidRDefault="00BE6E37" w:rsidP="00BA2F5F">
            <w:pPr>
              <w:adjustRightInd w:val="0"/>
              <w:snapToGrid w:val="0"/>
              <w:rPr>
                <w:rFonts w:ascii="宋体" w:eastAsia="宋体" w:hAnsi="宋体"/>
                <w:color w:val="000000" w:themeColor="text1"/>
                <w:szCs w:val="21"/>
              </w:rPr>
            </w:pPr>
          </w:p>
        </w:tc>
      </w:tr>
      <w:tr w:rsidR="002A65DE" w:rsidRPr="002A65DE" w14:paraId="7B920B9B" w14:textId="77777777" w:rsidTr="00BA2F5F">
        <w:trPr>
          <w:trHeight w:val="566"/>
          <w:jc w:val="center"/>
        </w:trPr>
        <w:tc>
          <w:tcPr>
            <w:tcW w:w="511" w:type="pct"/>
            <w:tcBorders>
              <w:top w:val="single" w:sz="4" w:space="0" w:color="auto"/>
              <w:left w:val="single" w:sz="4" w:space="0" w:color="auto"/>
              <w:bottom w:val="single" w:sz="4" w:space="0" w:color="auto"/>
              <w:right w:val="single" w:sz="4" w:space="0" w:color="auto"/>
            </w:tcBorders>
            <w:vAlign w:val="center"/>
          </w:tcPr>
          <w:p w14:paraId="5198111E" w14:textId="77777777" w:rsidR="00BE6E37" w:rsidRPr="002A65DE" w:rsidRDefault="00BE6E37" w:rsidP="00BA2F5F">
            <w:pPr>
              <w:adjustRightInd w:val="0"/>
              <w:snapToGrid w:val="0"/>
              <w:jc w:val="center"/>
              <w:textAlignment w:val="center"/>
              <w:rPr>
                <w:rFonts w:ascii="宋体" w:eastAsia="宋体" w:hAnsi="宋体" w:cs="Times New Roman"/>
                <w:b/>
                <w:bCs/>
                <w:color w:val="000000" w:themeColor="text1"/>
                <w:szCs w:val="21"/>
              </w:rPr>
            </w:pPr>
            <w:r w:rsidRPr="002A65DE">
              <w:rPr>
                <w:rFonts w:ascii="宋体" w:eastAsia="宋体" w:hAnsi="宋体" w:cs="Times New Roman"/>
                <w:b/>
                <w:bCs/>
                <w:color w:val="000000" w:themeColor="text1"/>
                <w:szCs w:val="21"/>
              </w:rPr>
              <w:t>分项</w:t>
            </w:r>
          </w:p>
        </w:tc>
        <w:tc>
          <w:tcPr>
            <w:tcW w:w="650" w:type="pct"/>
            <w:gridSpan w:val="2"/>
            <w:tcBorders>
              <w:top w:val="single" w:sz="4" w:space="0" w:color="auto"/>
              <w:left w:val="nil"/>
              <w:bottom w:val="single" w:sz="4" w:space="0" w:color="auto"/>
              <w:right w:val="single" w:sz="4" w:space="0" w:color="auto"/>
            </w:tcBorders>
            <w:vAlign w:val="center"/>
          </w:tcPr>
          <w:p w14:paraId="51D590D3" w14:textId="77777777" w:rsidR="00BE6E37" w:rsidRPr="002A65DE" w:rsidRDefault="00BE6E37" w:rsidP="00BA2F5F">
            <w:pPr>
              <w:adjustRightInd w:val="0"/>
              <w:snapToGrid w:val="0"/>
              <w:jc w:val="center"/>
              <w:textAlignment w:val="center"/>
              <w:rPr>
                <w:rFonts w:ascii="宋体" w:eastAsia="宋体" w:hAnsi="宋体" w:cs="Times New Roman"/>
                <w:b/>
                <w:bCs/>
                <w:color w:val="000000" w:themeColor="text1"/>
                <w:szCs w:val="21"/>
              </w:rPr>
            </w:pPr>
            <w:r w:rsidRPr="002A65DE">
              <w:rPr>
                <w:rFonts w:ascii="宋体" w:eastAsia="宋体" w:hAnsi="宋体" w:cs="Times New Roman"/>
                <w:b/>
                <w:bCs/>
                <w:color w:val="000000" w:themeColor="text1"/>
                <w:szCs w:val="21"/>
              </w:rPr>
              <w:t>子项</w:t>
            </w:r>
          </w:p>
        </w:tc>
        <w:tc>
          <w:tcPr>
            <w:tcW w:w="2580" w:type="pct"/>
            <w:gridSpan w:val="3"/>
            <w:tcBorders>
              <w:top w:val="single" w:sz="4" w:space="0" w:color="auto"/>
              <w:left w:val="nil"/>
              <w:bottom w:val="single" w:sz="4" w:space="0" w:color="auto"/>
              <w:right w:val="single" w:sz="4" w:space="0" w:color="auto"/>
            </w:tcBorders>
            <w:vAlign w:val="center"/>
          </w:tcPr>
          <w:p w14:paraId="0921E232" w14:textId="77777777" w:rsidR="00BE6E37" w:rsidRPr="002A65DE" w:rsidRDefault="00BE6E37" w:rsidP="00BA2F5F">
            <w:pPr>
              <w:adjustRightInd w:val="0"/>
              <w:snapToGrid w:val="0"/>
              <w:jc w:val="center"/>
              <w:textAlignment w:val="center"/>
              <w:rPr>
                <w:rFonts w:ascii="宋体" w:eastAsia="宋体" w:hAnsi="宋体" w:cs="Times New Roman"/>
                <w:b/>
                <w:bCs/>
                <w:color w:val="000000" w:themeColor="text1"/>
                <w:szCs w:val="21"/>
              </w:rPr>
            </w:pPr>
            <w:r w:rsidRPr="002A65DE">
              <w:rPr>
                <w:rFonts w:ascii="宋体" w:eastAsia="宋体" w:hAnsi="宋体" w:cs="Times New Roman"/>
                <w:b/>
                <w:bCs/>
                <w:color w:val="000000" w:themeColor="text1"/>
                <w:szCs w:val="21"/>
              </w:rPr>
              <w:t>查验内容</w:t>
            </w:r>
          </w:p>
        </w:tc>
        <w:tc>
          <w:tcPr>
            <w:tcW w:w="655" w:type="pct"/>
            <w:gridSpan w:val="2"/>
            <w:tcBorders>
              <w:top w:val="single" w:sz="4" w:space="0" w:color="auto"/>
              <w:left w:val="nil"/>
              <w:bottom w:val="single" w:sz="4" w:space="0" w:color="auto"/>
              <w:right w:val="single" w:sz="4" w:space="0" w:color="auto"/>
            </w:tcBorders>
            <w:vAlign w:val="center"/>
          </w:tcPr>
          <w:p w14:paraId="73EF4F15" w14:textId="77777777" w:rsidR="00BE6E37" w:rsidRPr="002A65DE" w:rsidRDefault="00BE6E37" w:rsidP="00BA2F5F">
            <w:pPr>
              <w:adjustRightInd w:val="0"/>
              <w:snapToGrid w:val="0"/>
              <w:jc w:val="center"/>
              <w:textAlignment w:val="center"/>
              <w:rPr>
                <w:rFonts w:ascii="宋体" w:eastAsia="宋体" w:hAnsi="宋体" w:cs="Times New Roman"/>
                <w:b/>
                <w:bCs/>
                <w:color w:val="000000" w:themeColor="text1"/>
                <w:szCs w:val="21"/>
              </w:rPr>
            </w:pPr>
            <w:r w:rsidRPr="002A65DE">
              <w:rPr>
                <w:rFonts w:ascii="宋体" w:eastAsia="宋体" w:hAnsi="宋体" w:cs="Times New Roman"/>
                <w:b/>
                <w:bCs/>
                <w:color w:val="000000" w:themeColor="text1"/>
                <w:szCs w:val="21"/>
              </w:rPr>
              <w:t>查验情况</w:t>
            </w:r>
          </w:p>
        </w:tc>
        <w:tc>
          <w:tcPr>
            <w:tcW w:w="604" w:type="pct"/>
            <w:tcBorders>
              <w:top w:val="single" w:sz="4" w:space="0" w:color="auto"/>
              <w:left w:val="nil"/>
              <w:bottom w:val="single" w:sz="4" w:space="0" w:color="auto"/>
              <w:right w:val="single" w:sz="4" w:space="0" w:color="auto"/>
            </w:tcBorders>
            <w:vAlign w:val="center"/>
          </w:tcPr>
          <w:p w14:paraId="3EB9DE4D" w14:textId="77777777" w:rsidR="00BE6E37" w:rsidRPr="002A65DE" w:rsidRDefault="00BE6E37" w:rsidP="00BA2F5F">
            <w:pPr>
              <w:adjustRightInd w:val="0"/>
              <w:snapToGrid w:val="0"/>
              <w:jc w:val="center"/>
              <w:textAlignment w:val="center"/>
              <w:rPr>
                <w:rFonts w:ascii="宋体" w:eastAsia="宋体" w:hAnsi="宋体" w:cs="Times New Roman"/>
                <w:b/>
                <w:bCs/>
                <w:color w:val="000000" w:themeColor="text1"/>
                <w:szCs w:val="21"/>
              </w:rPr>
            </w:pPr>
            <w:r w:rsidRPr="002A65DE">
              <w:rPr>
                <w:rFonts w:ascii="宋体" w:eastAsia="宋体" w:hAnsi="宋体" w:cs="Times New Roman"/>
                <w:b/>
                <w:bCs/>
                <w:color w:val="000000" w:themeColor="text1"/>
                <w:szCs w:val="21"/>
              </w:rPr>
              <w:t>查验结果</w:t>
            </w:r>
          </w:p>
        </w:tc>
      </w:tr>
      <w:tr w:rsidR="002A65DE" w:rsidRPr="002A65DE" w14:paraId="4E7D5153" w14:textId="77777777" w:rsidTr="00BA2F5F">
        <w:trPr>
          <w:jc w:val="center"/>
        </w:trPr>
        <w:tc>
          <w:tcPr>
            <w:tcW w:w="511" w:type="pct"/>
            <w:tcBorders>
              <w:top w:val="single" w:sz="4" w:space="0" w:color="auto"/>
              <w:left w:val="single" w:sz="4" w:space="0" w:color="auto"/>
              <w:right w:val="single" w:sz="4" w:space="0" w:color="auto"/>
            </w:tcBorders>
            <w:vAlign w:val="center"/>
          </w:tcPr>
          <w:p w14:paraId="2CD43F22" w14:textId="77777777" w:rsidR="00BE6E37" w:rsidRPr="002A65DE" w:rsidRDefault="00BE6E37" w:rsidP="00BA2F5F">
            <w:pPr>
              <w:adjustRightInd w:val="0"/>
              <w:snapToGrid w:val="0"/>
              <w:jc w:val="center"/>
              <w:rPr>
                <w:rFonts w:ascii="宋体" w:eastAsia="宋体" w:hAnsi="宋体"/>
                <w:color w:val="000000" w:themeColor="text1"/>
                <w:szCs w:val="21"/>
              </w:rPr>
            </w:pPr>
            <w:r w:rsidRPr="002A65DE">
              <w:rPr>
                <w:rFonts w:ascii="宋体" w:eastAsia="宋体" w:hAnsi="宋体"/>
                <w:color w:val="000000" w:themeColor="text1"/>
                <w:szCs w:val="21"/>
              </w:rPr>
              <w:t>系统选型</w:t>
            </w:r>
          </w:p>
        </w:tc>
        <w:tc>
          <w:tcPr>
            <w:tcW w:w="650" w:type="pct"/>
            <w:gridSpan w:val="2"/>
            <w:tcBorders>
              <w:top w:val="single" w:sz="4" w:space="0" w:color="auto"/>
              <w:left w:val="nil"/>
              <w:bottom w:val="single" w:sz="4" w:space="0" w:color="auto"/>
              <w:right w:val="single" w:sz="4" w:space="0" w:color="auto"/>
            </w:tcBorders>
            <w:vAlign w:val="center"/>
          </w:tcPr>
          <w:p w14:paraId="6586BEB6" w14:textId="77777777" w:rsidR="00BE6E37" w:rsidRPr="002A65DE" w:rsidRDefault="00BE6E37" w:rsidP="00BA2F5F">
            <w:pPr>
              <w:adjustRightInd w:val="0"/>
              <w:snapToGrid w:val="0"/>
              <w:jc w:val="center"/>
              <w:rPr>
                <w:rFonts w:ascii="宋体" w:eastAsia="宋体" w:hAnsi="宋体"/>
                <w:color w:val="000000" w:themeColor="text1"/>
                <w:szCs w:val="21"/>
              </w:rPr>
            </w:pPr>
            <w:r w:rsidRPr="002A65DE">
              <w:rPr>
                <w:rFonts w:ascii="宋体" w:eastAsia="宋体" w:hAnsi="宋体"/>
                <w:color w:val="000000" w:themeColor="text1"/>
                <w:szCs w:val="21"/>
              </w:rPr>
              <w:t>系统形式</w:t>
            </w:r>
          </w:p>
        </w:tc>
        <w:tc>
          <w:tcPr>
            <w:tcW w:w="2580" w:type="pct"/>
            <w:gridSpan w:val="3"/>
            <w:tcBorders>
              <w:top w:val="single" w:sz="4" w:space="0" w:color="auto"/>
              <w:left w:val="nil"/>
              <w:bottom w:val="single" w:sz="4" w:space="0" w:color="auto"/>
              <w:right w:val="single" w:sz="4" w:space="0" w:color="auto"/>
            </w:tcBorders>
            <w:vAlign w:val="center"/>
          </w:tcPr>
          <w:p w14:paraId="7D4F3144"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系统形式、设置场所等应符合设计文件及国家工程建设消防技术标准的要求。</w:t>
            </w:r>
          </w:p>
          <w:p w14:paraId="62220625"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□湿式系统 □干式系统 □</w:t>
            </w:r>
            <w:proofErr w:type="gramStart"/>
            <w:r w:rsidRPr="002A65DE">
              <w:rPr>
                <w:rFonts w:ascii="宋体" w:eastAsia="宋体" w:hAnsi="宋体"/>
                <w:color w:val="000000" w:themeColor="text1"/>
                <w:szCs w:val="21"/>
              </w:rPr>
              <w:t>预作用</w:t>
            </w:r>
            <w:proofErr w:type="gramEnd"/>
            <w:r w:rsidRPr="002A65DE">
              <w:rPr>
                <w:rFonts w:ascii="宋体" w:eastAsia="宋体" w:hAnsi="宋体"/>
                <w:color w:val="000000" w:themeColor="text1"/>
                <w:szCs w:val="21"/>
              </w:rPr>
              <w:t>系统 □雨林系统 □水幕系统</w:t>
            </w:r>
          </w:p>
        </w:tc>
        <w:tc>
          <w:tcPr>
            <w:tcW w:w="655" w:type="pct"/>
            <w:gridSpan w:val="2"/>
            <w:tcBorders>
              <w:top w:val="single" w:sz="4" w:space="0" w:color="auto"/>
              <w:left w:val="nil"/>
              <w:bottom w:val="single" w:sz="4" w:space="0" w:color="auto"/>
              <w:right w:val="single" w:sz="4" w:space="0" w:color="auto"/>
            </w:tcBorders>
            <w:vAlign w:val="center"/>
          </w:tcPr>
          <w:p w14:paraId="4E52B0CD"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采用湿式系统</w:t>
            </w:r>
          </w:p>
        </w:tc>
        <w:tc>
          <w:tcPr>
            <w:tcW w:w="604" w:type="pct"/>
            <w:tcBorders>
              <w:top w:val="single" w:sz="4" w:space="0" w:color="auto"/>
              <w:left w:val="nil"/>
              <w:bottom w:val="single" w:sz="4" w:space="0" w:color="auto"/>
              <w:right w:val="single" w:sz="4" w:space="0" w:color="auto"/>
            </w:tcBorders>
            <w:vAlign w:val="center"/>
          </w:tcPr>
          <w:p w14:paraId="55558FDF"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符合要求</w:t>
            </w:r>
          </w:p>
        </w:tc>
      </w:tr>
      <w:tr w:rsidR="002A65DE" w:rsidRPr="002A65DE" w14:paraId="473FD10D" w14:textId="77777777" w:rsidTr="00BA2F5F">
        <w:trPr>
          <w:jc w:val="center"/>
        </w:trPr>
        <w:tc>
          <w:tcPr>
            <w:tcW w:w="511" w:type="pct"/>
            <w:vMerge w:val="restart"/>
            <w:tcBorders>
              <w:top w:val="single" w:sz="4" w:space="0" w:color="auto"/>
              <w:left w:val="single" w:sz="4" w:space="0" w:color="auto"/>
              <w:right w:val="single" w:sz="4" w:space="0" w:color="auto"/>
            </w:tcBorders>
            <w:vAlign w:val="center"/>
          </w:tcPr>
          <w:p w14:paraId="38A5CBE6" w14:textId="77777777" w:rsidR="00BE6E37" w:rsidRPr="002A65DE" w:rsidRDefault="00BE6E37" w:rsidP="00BA2F5F">
            <w:pPr>
              <w:adjustRightInd w:val="0"/>
              <w:snapToGrid w:val="0"/>
              <w:jc w:val="center"/>
              <w:rPr>
                <w:rFonts w:ascii="宋体" w:eastAsia="宋体" w:hAnsi="宋体"/>
                <w:color w:val="000000" w:themeColor="text1"/>
                <w:szCs w:val="21"/>
              </w:rPr>
            </w:pPr>
            <w:r w:rsidRPr="002A65DE">
              <w:rPr>
                <w:rFonts w:ascii="宋体" w:eastAsia="宋体" w:hAnsi="宋体"/>
                <w:color w:val="000000" w:themeColor="text1"/>
                <w:szCs w:val="21"/>
              </w:rPr>
              <w:t>报警阀组</w:t>
            </w:r>
          </w:p>
        </w:tc>
        <w:tc>
          <w:tcPr>
            <w:tcW w:w="650" w:type="pct"/>
            <w:gridSpan w:val="2"/>
            <w:tcBorders>
              <w:top w:val="single" w:sz="4" w:space="0" w:color="auto"/>
              <w:left w:val="nil"/>
              <w:bottom w:val="single" w:sz="4" w:space="0" w:color="auto"/>
              <w:right w:val="single" w:sz="4" w:space="0" w:color="auto"/>
            </w:tcBorders>
            <w:vAlign w:val="center"/>
          </w:tcPr>
          <w:p w14:paraId="4B8BFBDD" w14:textId="77777777" w:rsidR="00BE6E37" w:rsidRPr="002A65DE" w:rsidRDefault="00BE6E37" w:rsidP="00BA2F5F">
            <w:pPr>
              <w:adjustRightInd w:val="0"/>
              <w:snapToGrid w:val="0"/>
              <w:jc w:val="center"/>
              <w:rPr>
                <w:rFonts w:ascii="宋体" w:eastAsia="宋体" w:hAnsi="宋体"/>
                <w:color w:val="000000" w:themeColor="text1"/>
                <w:szCs w:val="21"/>
              </w:rPr>
            </w:pPr>
            <w:r w:rsidRPr="002A65DE">
              <w:rPr>
                <w:rFonts w:ascii="宋体" w:eastAsia="宋体" w:hAnsi="宋体"/>
                <w:color w:val="000000" w:themeColor="text1"/>
                <w:szCs w:val="21"/>
              </w:rPr>
              <w:t>设置要求</w:t>
            </w:r>
          </w:p>
        </w:tc>
        <w:tc>
          <w:tcPr>
            <w:tcW w:w="2580" w:type="pct"/>
            <w:gridSpan w:val="3"/>
            <w:tcBorders>
              <w:top w:val="single" w:sz="4" w:space="0" w:color="auto"/>
              <w:left w:val="nil"/>
              <w:bottom w:val="single" w:sz="4" w:space="0" w:color="auto"/>
              <w:right w:val="single" w:sz="4" w:space="0" w:color="auto"/>
            </w:tcBorders>
            <w:vAlign w:val="center"/>
          </w:tcPr>
          <w:p w14:paraId="544A27CC"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报警阀组的数量、型号和安装位置应符合设计文件及国家工程建设消防技术标准的要求。</w:t>
            </w:r>
          </w:p>
        </w:tc>
        <w:tc>
          <w:tcPr>
            <w:tcW w:w="655" w:type="pct"/>
            <w:gridSpan w:val="2"/>
            <w:tcBorders>
              <w:top w:val="single" w:sz="4" w:space="0" w:color="auto"/>
              <w:left w:val="nil"/>
              <w:bottom w:val="single" w:sz="4" w:space="0" w:color="auto"/>
              <w:right w:val="single" w:sz="4" w:space="0" w:color="auto"/>
            </w:tcBorders>
            <w:vAlign w:val="center"/>
          </w:tcPr>
          <w:p w14:paraId="3BE5A722" w14:textId="77777777" w:rsidR="00BE6E37" w:rsidRPr="002A65DE" w:rsidRDefault="00BE6E37" w:rsidP="00BA2F5F">
            <w:pPr>
              <w:adjustRightInd w:val="0"/>
              <w:snapToGrid w:val="0"/>
              <w:rPr>
                <w:rFonts w:ascii="宋体" w:eastAsia="宋体" w:hAnsi="宋体"/>
                <w:color w:val="000000" w:themeColor="text1"/>
                <w:szCs w:val="21"/>
              </w:rPr>
            </w:pPr>
          </w:p>
        </w:tc>
        <w:tc>
          <w:tcPr>
            <w:tcW w:w="604" w:type="pct"/>
            <w:tcBorders>
              <w:top w:val="single" w:sz="4" w:space="0" w:color="auto"/>
              <w:left w:val="nil"/>
              <w:bottom w:val="single" w:sz="4" w:space="0" w:color="auto"/>
              <w:right w:val="single" w:sz="4" w:space="0" w:color="auto"/>
            </w:tcBorders>
            <w:vAlign w:val="center"/>
          </w:tcPr>
          <w:p w14:paraId="74499E03" w14:textId="77777777" w:rsidR="00BE6E37" w:rsidRPr="002A65DE" w:rsidRDefault="00BE6E37" w:rsidP="00BA2F5F">
            <w:pPr>
              <w:adjustRightInd w:val="0"/>
              <w:snapToGrid w:val="0"/>
              <w:rPr>
                <w:rFonts w:ascii="宋体" w:eastAsia="宋体" w:hAnsi="宋体"/>
                <w:color w:val="000000" w:themeColor="text1"/>
                <w:szCs w:val="21"/>
              </w:rPr>
            </w:pPr>
          </w:p>
        </w:tc>
      </w:tr>
      <w:tr w:rsidR="002A65DE" w:rsidRPr="002A65DE" w14:paraId="0F0EE290" w14:textId="77777777" w:rsidTr="00BA2F5F">
        <w:trPr>
          <w:jc w:val="center"/>
        </w:trPr>
        <w:tc>
          <w:tcPr>
            <w:tcW w:w="511" w:type="pct"/>
            <w:vMerge/>
            <w:tcBorders>
              <w:left w:val="single" w:sz="4" w:space="0" w:color="auto"/>
              <w:right w:val="single" w:sz="4" w:space="0" w:color="auto"/>
            </w:tcBorders>
            <w:vAlign w:val="center"/>
          </w:tcPr>
          <w:p w14:paraId="7643B237" w14:textId="77777777" w:rsidR="00BE6E37" w:rsidRPr="002A65DE" w:rsidRDefault="00BE6E37" w:rsidP="00BA2F5F">
            <w:pPr>
              <w:adjustRightInd w:val="0"/>
              <w:snapToGrid w:val="0"/>
              <w:jc w:val="center"/>
              <w:rPr>
                <w:rFonts w:ascii="宋体" w:eastAsia="宋体" w:hAnsi="宋体"/>
                <w:color w:val="000000" w:themeColor="text1"/>
                <w:szCs w:val="21"/>
              </w:rPr>
            </w:pPr>
          </w:p>
        </w:tc>
        <w:tc>
          <w:tcPr>
            <w:tcW w:w="650" w:type="pct"/>
            <w:gridSpan w:val="2"/>
            <w:tcBorders>
              <w:top w:val="single" w:sz="4" w:space="0" w:color="auto"/>
              <w:left w:val="nil"/>
              <w:bottom w:val="single" w:sz="4" w:space="0" w:color="auto"/>
              <w:right w:val="single" w:sz="4" w:space="0" w:color="auto"/>
            </w:tcBorders>
            <w:vAlign w:val="center"/>
          </w:tcPr>
          <w:p w14:paraId="1E18E7A9" w14:textId="77777777" w:rsidR="00BE6E37" w:rsidRPr="002A65DE" w:rsidRDefault="00BE6E37" w:rsidP="00BA2F5F">
            <w:pPr>
              <w:adjustRightInd w:val="0"/>
              <w:snapToGrid w:val="0"/>
              <w:jc w:val="center"/>
              <w:rPr>
                <w:rFonts w:ascii="宋体" w:eastAsia="宋体" w:hAnsi="宋体"/>
                <w:color w:val="000000" w:themeColor="text1"/>
                <w:szCs w:val="21"/>
              </w:rPr>
            </w:pPr>
            <w:r w:rsidRPr="002A65DE">
              <w:rPr>
                <w:rFonts w:ascii="宋体" w:eastAsia="宋体" w:hAnsi="宋体"/>
                <w:color w:val="000000" w:themeColor="text1"/>
                <w:szCs w:val="21"/>
              </w:rPr>
              <w:t>排水设施</w:t>
            </w:r>
          </w:p>
        </w:tc>
        <w:tc>
          <w:tcPr>
            <w:tcW w:w="2580" w:type="pct"/>
            <w:gridSpan w:val="3"/>
            <w:tcBorders>
              <w:top w:val="single" w:sz="4" w:space="0" w:color="auto"/>
              <w:left w:val="nil"/>
              <w:bottom w:val="single" w:sz="4" w:space="0" w:color="auto"/>
              <w:right w:val="single" w:sz="4" w:space="0" w:color="auto"/>
            </w:tcBorders>
            <w:vAlign w:val="center"/>
          </w:tcPr>
          <w:p w14:paraId="3C7C05A7"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设置报警阀组的部位应设有排水设施。</w:t>
            </w:r>
          </w:p>
        </w:tc>
        <w:tc>
          <w:tcPr>
            <w:tcW w:w="655" w:type="pct"/>
            <w:gridSpan w:val="2"/>
            <w:tcBorders>
              <w:top w:val="single" w:sz="4" w:space="0" w:color="auto"/>
              <w:left w:val="nil"/>
              <w:bottom w:val="single" w:sz="4" w:space="0" w:color="auto"/>
              <w:right w:val="single" w:sz="4" w:space="0" w:color="auto"/>
            </w:tcBorders>
            <w:vAlign w:val="center"/>
          </w:tcPr>
          <w:p w14:paraId="7CF1A78A" w14:textId="77777777" w:rsidR="00BE6E37" w:rsidRPr="002A65DE" w:rsidRDefault="00BE6E37" w:rsidP="00BA2F5F">
            <w:pPr>
              <w:adjustRightInd w:val="0"/>
              <w:snapToGrid w:val="0"/>
              <w:rPr>
                <w:rFonts w:ascii="宋体" w:eastAsia="宋体" w:hAnsi="宋体"/>
                <w:color w:val="000000" w:themeColor="text1"/>
                <w:szCs w:val="21"/>
              </w:rPr>
            </w:pPr>
          </w:p>
        </w:tc>
        <w:tc>
          <w:tcPr>
            <w:tcW w:w="604" w:type="pct"/>
            <w:tcBorders>
              <w:top w:val="single" w:sz="4" w:space="0" w:color="auto"/>
              <w:left w:val="nil"/>
              <w:bottom w:val="single" w:sz="4" w:space="0" w:color="auto"/>
              <w:right w:val="single" w:sz="4" w:space="0" w:color="auto"/>
            </w:tcBorders>
            <w:vAlign w:val="center"/>
          </w:tcPr>
          <w:p w14:paraId="5DB54B19" w14:textId="77777777" w:rsidR="00BE6E37" w:rsidRPr="002A65DE" w:rsidRDefault="00BE6E37" w:rsidP="00BA2F5F">
            <w:pPr>
              <w:adjustRightInd w:val="0"/>
              <w:snapToGrid w:val="0"/>
              <w:rPr>
                <w:rFonts w:ascii="宋体" w:eastAsia="宋体" w:hAnsi="宋体"/>
                <w:color w:val="000000" w:themeColor="text1"/>
                <w:szCs w:val="21"/>
              </w:rPr>
            </w:pPr>
          </w:p>
        </w:tc>
      </w:tr>
      <w:tr w:rsidR="002A65DE" w:rsidRPr="002A65DE" w14:paraId="13614802" w14:textId="77777777" w:rsidTr="00BA2F5F">
        <w:trPr>
          <w:jc w:val="center"/>
        </w:trPr>
        <w:tc>
          <w:tcPr>
            <w:tcW w:w="511" w:type="pct"/>
            <w:vMerge/>
            <w:tcBorders>
              <w:left w:val="single" w:sz="4" w:space="0" w:color="auto"/>
              <w:right w:val="single" w:sz="4" w:space="0" w:color="auto"/>
            </w:tcBorders>
            <w:vAlign w:val="center"/>
          </w:tcPr>
          <w:p w14:paraId="4916780B" w14:textId="77777777" w:rsidR="00BE6E37" w:rsidRPr="002A65DE" w:rsidRDefault="00BE6E37" w:rsidP="00BA2F5F">
            <w:pPr>
              <w:adjustRightInd w:val="0"/>
              <w:snapToGrid w:val="0"/>
              <w:jc w:val="center"/>
              <w:rPr>
                <w:rFonts w:ascii="宋体" w:eastAsia="宋体" w:hAnsi="宋体"/>
                <w:color w:val="000000" w:themeColor="text1"/>
                <w:szCs w:val="21"/>
              </w:rPr>
            </w:pPr>
          </w:p>
        </w:tc>
        <w:tc>
          <w:tcPr>
            <w:tcW w:w="650" w:type="pct"/>
            <w:gridSpan w:val="2"/>
            <w:tcBorders>
              <w:top w:val="single" w:sz="4" w:space="0" w:color="auto"/>
              <w:left w:val="nil"/>
              <w:bottom w:val="single" w:sz="4" w:space="0" w:color="auto"/>
              <w:right w:val="single" w:sz="4" w:space="0" w:color="auto"/>
            </w:tcBorders>
            <w:vAlign w:val="center"/>
          </w:tcPr>
          <w:p w14:paraId="7E080DA4" w14:textId="77777777" w:rsidR="00BE6E37" w:rsidRPr="002A65DE" w:rsidRDefault="00BE6E37" w:rsidP="00BA2F5F">
            <w:pPr>
              <w:adjustRightInd w:val="0"/>
              <w:snapToGrid w:val="0"/>
              <w:jc w:val="center"/>
              <w:rPr>
                <w:rFonts w:ascii="宋体" w:eastAsia="宋体" w:hAnsi="宋体"/>
                <w:color w:val="000000" w:themeColor="text1"/>
                <w:szCs w:val="21"/>
              </w:rPr>
            </w:pPr>
            <w:r w:rsidRPr="002A65DE">
              <w:rPr>
                <w:rFonts w:ascii="宋体" w:eastAsia="宋体" w:hAnsi="宋体"/>
                <w:color w:val="000000" w:themeColor="text1"/>
                <w:szCs w:val="21"/>
              </w:rPr>
              <w:t>控制阀</w:t>
            </w:r>
          </w:p>
        </w:tc>
        <w:tc>
          <w:tcPr>
            <w:tcW w:w="2580" w:type="pct"/>
            <w:gridSpan w:val="3"/>
            <w:tcBorders>
              <w:top w:val="single" w:sz="4" w:space="0" w:color="auto"/>
              <w:left w:val="nil"/>
              <w:bottom w:val="single" w:sz="4" w:space="0" w:color="auto"/>
              <w:right w:val="single" w:sz="4" w:space="0" w:color="auto"/>
            </w:tcBorders>
            <w:vAlign w:val="center"/>
          </w:tcPr>
          <w:p w14:paraId="16005001"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报警阀进出口采用的控制阀，应为信号阀或具有</w:t>
            </w:r>
            <w:proofErr w:type="gramStart"/>
            <w:r w:rsidRPr="002A65DE">
              <w:rPr>
                <w:rFonts w:ascii="宋体" w:eastAsia="宋体" w:hAnsi="宋体"/>
                <w:color w:val="000000" w:themeColor="text1"/>
                <w:szCs w:val="21"/>
              </w:rPr>
              <w:t>确保阀位处于</w:t>
            </w:r>
            <w:proofErr w:type="gramEnd"/>
            <w:r w:rsidRPr="002A65DE">
              <w:rPr>
                <w:rFonts w:ascii="宋体" w:eastAsia="宋体" w:hAnsi="宋体"/>
                <w:color w:val="000000" w:themeColor="text1"/>
                <w:szCs w:val="21"/>
              </w:rPr>
              <w:t>常开状态的措施。</w:t>
            </w:r>
          </w:p>
        </w:tc>
        <w:tc>
          <w:tcPr>
            <w:tcW w:w="655" w:type="pct"/>
            <w:gridSpan w:val="2"/>
            <w:tcBorders>
              <w:top w:val="single" w:sz="4" w:space="0" w:color="auto"/>
              <w:left w:val="nil"/>
              <w:bottom w:val="single" w:sz="4" w:space="0" w:color="auto"/>
              <w:right w:val="single" w:sz="4" w:space="0" w:color="auto"/>
            </w:tcBorders>
            <w:vAlign w:val="center"/>
          </w:tcPr>
          <w:p w14:paraId="250A00EB" w14:textId="77777777" w:rsidR="00BE6E37" w:rsidRPr="002A65DE" w:rsidRDefault="00BE6E37" w:rsidP="00BA2F5F">
            <w:pPr>
              <w:adjustRightInd w:val="0"/>
              <w:snapToGrid w:val="0"/>
              <w:rPr>
                <w:rFonts w:ascii="宋体" w:eastAsia="宋体" w:hAnsi="宋体"/>
                <w:color w:val="000000" w:themeColor="text1"/>
                <w:szCs w:val="21"/>
              </w:rPr>
            </w:pPr>
          </w:p>
        </w:tc>
        <w:tc>
          <w:tcPr>
            <w:tcW w:w="604" w:type="pct"/>
            <w:tcBorders>
              <w:top w:val="single" w:sz="4" w:space="0" w:color="auto"/>
              <w:left w:val="nil"/>
              <w:bottom w:val="single" w:sz="4" w:space="0" w:color="auto"/>
              <w:right w:val="single" w:sz="4" w:space="0" w:color="auto"/>
            </w:tcBorders>
            <w:vAlign w:val="center"/>
          </w:tcPr>
          <w:p w14:paraId="0BD206F3" w14:textId="77777777" w:rsidR="00BE6E37" w:rsidRPr="002A65DE" w:rsidRDefault="00BE6E37" w:rsidP="00BA2F5F">
            <w:pPr>
              <w:adjustRightInd w:val="0"/>
              <w:snapToGrid w:val="0"/>
              <w:rPr>
                <w:rFonts w:ascii="宋体" w:eastAsia="宋体" w:hAnsi="宋体"/>
                <w:color w:val="000000" w:themeColor="text1"/>
                <w:szCs w:val="21"/>
              </w:rPr>
            </w:pPr>
          </w:p>
        </w:tc>
      </w:tr>
      <w:tr w:rsidR="002A65DE" w:rsidRPr="002A65DE" w14:paraId="3B17B65F" w14:textId="77777777" w:rsidTr="00BA2F5F">
        <w:trPr>
          <w:jc w:val="center"/>
        </w:trPr>
        <w:tc>
          <w:tcPr>
            <w:tcW w:w="511" w:type="pct"/>
            <w:vMerge/>
            <w:tcBorders>
              <w:left w:val="single" w:sz="4" w:space="0" w:color="auto"/>
              <w:right w:val="single" w:sz="4" w:space="0" w:color="auto"/>
            </w:tcBorders>
            <w:vAlign w:val="center"/>
          </w:tcPr>
          <w:p w14:paraId="16144341" w14:textId="77777777" w:rsidR="00BE6E37" w:rsidRPr="002A65DE" w:rsidRDefault="00BE6E37" w:rsidP="00BA2F5F">
            <w:pPr>
              <w:adjustRightInd w:val="0"/>
              <w:snapToGrid w:val="0"/>
              <w:jc w:val="center"/>
              <w:rPr>
                <w:rFonts w:ascii="宋体" w:eastAsia="宋体" w:hAnsi="宋体"/>
                <w:color w:val="000000" w:themeColor="text1"/>
                <w:szCs w:val="21"/>
              </w:rPr>
            </w:pPr>
          </w:p>
        </w:tc>
        <w:tc>
          <w:tcPr>
            <w:tcW w:w="650" w:type="pct"/>
            <w:gridSpan w:val="2"/>
            <w:tcBorders>
              <w:top w:val="single" w:sz="4" w:space="0" w:color="auto"/>
              <w:left w:val="nil"/>
              <w:bottom w:val="single" w:sz="4" w:space="0" w:color="auto"/>
              <w:right w:val="single" w:sz="4" w:space="0" w:color="auto"/>
            </w:tcBorders>
            <w:vAlign w:val="center"/>
          </w:tcPr>
          <w:p w14:paraId="2264D5E1" w14:textId="77777777" w:rsidR="00BE6E37" w:rsidRPr="002A65DE" w:rsidRDefault="00BE6E37" w:rsidP="00BA2F5F">
            <w:pPr>
              <w:adjustRightInd w:val="0"/>
              <w:snapToGrid w:val="0"/>
              <w:jc w:val="center"/>
              <w:rPr>
                <w:rFonts w:ascii="宋体" w:eastAsia="宋体" w:hAnsi="宋体"/>
                <w:color w:val="000000" w:themeColor="text1"/>
                <w:szCs w:val="21"/>
              </w:rPr>
            </w:pPr>
            <w:proofErr w:type="gramStart"/>
            <w:r w:rsidRPr="002A65DE">
              <w:rPr>
                <w:rFonts w:ascii="宋体" w:eastAsia="宋体" w:hAnsi="宋体"/>
                <w:color w:val="000000" w:themeColor="text1"/>
                <w:szCs w:val="21"/>
              </w:rPr>
              <w:t>雨淋阀</w:t>
            </w:r>
            <w:proofErr w:type="gramEnd"/>
          </w:p>
        </w:tc>
        <w:tc>
          <w:tcPr>
            <w:tcW w:w="2580" w:type="pct"/>
            <w:gridSpan w:val="3"/>
            <w:tcBorders>
              <w:top w:val="single" w:sz="4" w:space="0" w:color="auto"/>
              <w:left w:val="nil"/>
              <w:bottom w:val="single" w:sz="4" w:space="0" w:color="auto"/>
              <w:right w:val="single" w:sz="4" w:space="0" w:color="auto"/>
            </w:tcBorders>
            <w:vAlign w:val="center"/>
          </w:tcPr>
          <w:p w14:paraId="116DD43C"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雨</w:t>
            </w:r>
            <w:proofErr w:type="gramStart"/>
            <w:r w:rsidRPr="002A65DE">
              <w:rPr>
                <w:rFonts w:ascii="宋体" w:eastAsia="宋体" w:hAnsi="宋体"/>
                <w:color w:val="000000" w:themeColor="text1"/>
                <w:szCs w:val="21"/>
              </w:rPr>
              <w:t>淋阀组</w:t>
            </w:r>
            <w:proofErr w:type="gramEnd"/>
            <w:r w:rsidRPr="002A65DE">
              <w:rPr>
                <w:rFonts w:ascii="宋体" w:eastAsia="宋体" w:hAnsi="宋体"/>
                <w:color w:val="000000" w:themeColor="text1"/>
                <w:szCs w:val="21"/>
              </w:rPr>
              <w:t>压力表、电磁阀入口过滤器、雨淋报警阀控制腔的入口止回阀的安装应符合设计文件及国家工程建设消防技术标准的要求。</w:t>
            </w:r>
          </w:p>
        </w:tc>
        <w:tc>
          <w:tcPr>
            <w:tcW w:w="655" w:type="pct"/>
            <w:gridSpan w:val="2"/>
            <w:tcBorders>
              <w:top w:val="single" w:sz="4" w:space="0" w:color="auto"/>
              <w:left w:val="nil"/>
              <w:bottom w:val="single" w:sz="4" w:space="0" w:color="auto"/>
              <w:right w:val="single" w:sz="4" w:space="0" w:color="auto"/>
            </w:tcBorders>
            <w:vAlign w:val="center"/>
          </w:tcPr>
          <w:p w14:paraId="3D73BDD1" w14:textId="77777777" w:rsidR="00BE6E37" w:rsidRPr="002A65DE" w:rsidRDefault="00BE6E37" w:rsidP="00BA2F5F">
            <w:pPr>
              <w:adjustRightInd w:val="0"/>
              <w:snapToGrid w:val="0"/>
              <w:rPr>
                <w:rFonts w:ascii="宋体" w:eastAsia="宋体" w:hAnsi="宋体"/>
                <w:color w:val="000000" w:themeColor="text1"/>
                <w:szCs w:val="21"/>
              </w:rPr>
            </w:pPr>
          </w:p>
        </w:tc>
        <w:tc>
          <w:tcPr>
            <w:tcW w:w="604" w:type="pct"/>
            <w:tcBorders>
              <w:top w:val="single" w:sz="4" w:space="0" w:color="auto"/>
              <w:left w:val="nil"/>
              <w:bottom w:val="single" w:sz="4" w:space="0" w:color="auto"/>
              <w:right w:val="single" w:sz="4" w:space="0" w:color="auto"/>
            </w:tcBorders>
            <w:vAlign w:val="center"/>
          </w:tcPr>
          <w:p w14:paraId="1C45C15C" w14:textId="77777777" w:rsidR="00BE6E37" w:rsidRPr="002A65DE" w:rsidRDefault="00BE6E37" w:rsidP="00BA2F5F">
            <w:pPr>
              <w:adjustRightInd w:val="0"/>
              <w:snapToGrid w:val="0"/>
              <w:rPr>
                <w:rFonts w:ascii="宋体" w:eastAsia="宋体" w:hAnsi="宋体"/>
                <w:color w:val="000000" w:themeColor="text1"/>
                <w:szCs w:val="21"/>
              </w:rPr>
            </w:pPr>
          </w:p>
        </w:tc>
      </w:tr>
      <w:tr w:rsidR="002A65DE" w:rsidRPr="002A65DE" w14:paraId="0D7A0A59" w14:textId="77777777" w:rsidTr="00BA2F5F">
        <w:trPr>
          <w:jc w:val="center"/>
        </w:trPr>
        <w:tc>
          <w:tcPr>
            <w:tcW w:w="511" w:type="pct"/>
            <w:vMerge/>
            <w:tcBorders>
              <w:left w:val="single" w:sz="4" w:space="0" w:color="auto"/>
              <w:right w:val="single" w:sz="4" w:space="0" w:color="auto"/>
            </w:tcBorders>
            <w:vAlign w:val="center"/>
          </w:tcPr>
          <w:p w14:paraId="17BC2D16" w14:textId="77777777" w:rsidR="00BE6E37" w:rsidRPr="002A65DE" w:rsidRDefault="00BE6E37" w:rsidP="00BA2F5F">
            <w:pPr>
              <w:adjustRightInd w:val="0"/>
              <w:snapToGrid w:val="0"/>
              <w:jc w:val="center"/>
              <w:rPr>
                <w:rFonts w:ascii="宋体" w:eastAsia="宋体" w:hAnsi="宋体"/>
                <w:color w:val="000000" w:themeColor="text1"/>
                <w:szCs w:val="21"/>
              </w:rPr>
            </w:pPr>
          </w:p>
        </w:tc>
        <w:tc>
          <w:tcPr>
            <w:tcW w:w="650" w:type="pct"/>
            <w:gridSpan w:val="2"/>
            <w:tcBorders>
              <w:top w:val="single" w:sz="4" w:space="0" w:color="auto"/>
              <w:left w:val="nil"/>
              <w:bottom w:val="single" w:sz="4" w:space="0" w:color="auto"/>
              <w:right w:val="single" w:sz="4" w:space="0" w:color="auto"/>
            </w:tcBorders>
            <w:vAlign w:val="center"/>
          </w:tcPr>
          <w:p w14:paraId="291A5EEA" w14:textId="77777777" w:rsidR="00BE6E37" w:rsidRPr="002A65DE" w:rsidRDefault="00BE6E37" w:rsidP="00BA2F5F">
            <w:pPr>
              <w:adjustRightInd w:val="0"/>
              <w:snapToGrid w:val="0"/>
              <w:jc w:val="center"/>
              <w:rPr>
                <w:rFonts w:ascii="宋体" w:eastAsia="宋体" w:hAnsi="宋体"/>
                <w:color w:val="000000" w:themeColor="text1"/>
                <w:szCs w:val="21"/>
              </w:rPr>
            </w:pPr>
            <w:r w:rsidRPr="002A65DE">
              <w:rPr>
                <w:rFonts w:ascii="宋体" w:eastAsia="宋体" w:hAnsi="宋体"/>
                <w:color w:val="000000" w:themeColor="text1"/>
                <w:szCs w:val="21"/>
              </w:rPr>
              <w:t>水力警铃</w:t>
            </w:r>
          </w:p>
        </w:tc>
        <w:tc>
          <w:tcPr>
            <w:tcW w:w="2580" w:type="pct"/>
            <w:gridSpan w:val="3"/>
            <w:tcBorders>
              <w:top w:val="single" w:sz="4" w:space="0" w:color="auto"/>
              <w:left w:val="nil"/>
              <w:bottom w:val="single" w:sz="4" w:space="0" w:color="auto"/>
              <w:right w:val="single" w:sz="4" w:space="0" w:color="auto"/>
            </w:tcBorders>
            <w:vAlign w:val="center"/>
          </w:tcPr>
          <w:p w14:paraId="73B7FA24"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水力警铃应安装在公共通道或值班室附近的外墙上，且应安装检修、测试用的阀门。水力警铃和报警阀的连接应采用热镀锌钢管。</w:t>
            </w:r>
          </w:p>
        </w:tc>
        <w:tc>
          <w:tcPr>
            <w:tcW w:w="655" w:type="pct"/>
            <w:gridSpan w:val="2"/>
            <w:tcBorders>
              <w:top w:val="single" w:sz="4" w:space="0" w:color="auto"/>
              <w:left w:val="nil"/>
              <w:bottom w:val="single" w:sz="4" w:space="0" w:color="auto"/>
              <w:right w:val="single" w:sz="4" w:space="0" w:color="auto"/>
            </w:tcBorders>
            <w:vAlign w:val="center"/>
          </w:tcPr>
          <w:p w14:paraId="74042DB0" w14:textId="77777777" w:rsidR="00BE6E37" w:rsidRPr="002A65DE" w:rsidRDefault="00BE6E37" w:rsidP="00BA2F5F">
            <w:pPr>
              <w:adjustRightInd w:val="0"/>
              <w:snapToGrid w:val="0"/>
              <w:rPr>
                <w:rFonts w:ascii="宋体" w:eastAsia="宋体" w:hAnsi="宋体"/>
                <w:color w:val="000000" w:themeColor="text1"/>
                <w:szCs w:val="21"/>
              </w:rPr>
            </w:pPr>
          </w:p>
        </w:tc>
        <w:tc>
          <w:tcPr>
            <w:tcW w:w="604" w:type="pct"/>
            <w:tcBorders>
              <w:top w:val="single" w:sz="4" w:space="0" w:color="auto"/>
              <w:left w:val="nil"/>
              <w:bottom w:val="single" w:sz="4" w:space="0" w:color="auto"/>
              <w:right w:val="single" w:sz="4" w:space="0" w:color="auto"/>
            </w:tcBorders>
            <w:vAlign w:val="center"/>
          </w:tcPr>
          <w:p w14:paraId="5F59A775" w14:textId="77777777" w:rsidR="00BE6E37" w:rsidRPr="002A65DE" w:rsidRDefault="00BE6E37" w:rsidP="00BA2F5F">
            <w:pPr>
              <w:adjustRightInd w:val="0"/>
              <w:snapToGrid w:val="0"/>
              <w:rPr>
                <w:rFonts w:ascii="宋体" w:eastAsia="宋体" w:hAnsi="宋体"/>
                <w:color w:val="000000" w:themeColor="text1"/>
                <w:szCs w:val="21"/>
              </w:rPr>
            </w:pPr>
          </w:p>
        </w:tc>
      </w:tr>
      <w:tr w:rsidR="002A65DE" w:rsidRPr="002A65DE" w14:paraId="7B0FCFA8" w14:textId="77777777" w:rsidTr="00BA2F5F">
        <w:trPr>
          <w:jc w:val="center"/>
        </w:trPr>
        <w:tc>
          <w:tcPr>
            <w:tcW w:w="511" w:type="pct"/>
            <w:vMerge/>
            <w:tcBorders>
              <w:left w:val="single" w:sz="4" w:space="0" w:color="auto"/>
              <w:right w:val="single" w:sz="4" w:space="0" w:color="auto"/>
            </w:tcBorders>
            <w:vAlign w:val="center"/>
          </w:tcPr>
          <w:p w14:paraId="1DEBBFD1" w14:textId="77777777" w:rsidR="00BE6E37" w:rsidRPr="002A65DE" w:rsidRDefault="00BE6E37" w:rsidP="00BA2F5F">
            <w:pPr>
              <w:adjustRightInd w:val="0"/>
              <w:snapToGrid w:val="0"/>
              <w:jc w:val="center"/>
              <w:rPr>
                <w:rFonts w:ascii="宋体" w:eastAsia="宋体" w:hAnsi="宋体"/>
                <w:color w:val="000000" w:themeColor="text1"/>
                <w:szCs w:val="21"/>
              </w:rPr>
            </w:pPr>
          </w:p>
        </w:tc>
        <w:tc>
          <w:tcPr>
            <w:tcW w:w="650" w:type="pct"/>
            <w:gridSpan w:val="2"/>
            <w:vMerge w:val="restart"/>
            <w:tcBorders>
              <w:top w:val="single" w:sz="4" w:space="0" w:color="auto"/>
              <w:left w:val="nil"/>
              <w:right w:val="single" w:sz="4" w:space="0" w:color="auto"/>
            </w:tcBorders>
            <w:vAlign w:val="center"/>
          </w:tcPr>
          <w:p w14:paraId="782A7357" w14:textId="77777777" w:rsidR="00BE6E37" w:rsidRPr="002A65DE" w:rsidRDefault="00BE6E37" w:rsidP="00BA2F5F">
            <w:pPr>
              <w:adjustRightInd w:val="0"/>
              <w:snapToGrid w:val="0"/>
              <w:jc w:val="center"/>
              <w:rPr>
                <w:rFonts w:ascii="宋体" w:eastAsia="宋体" w:hAnsi="宋体"/>
                <w:color w:val="000000" w:themeColor="text1"/>
                <w:szCs w:val="21"/>
              </w:rPr>
            </w:pPr>
            <w:r w:rsidRPr="002A65DE">
              <w:rPr>
                <w:rFonts w:ascii="宋体" w:eastAsia="宋体" w:hAnsi="宋体"/>
                <w:color w:val="000000" w:themeColor="text1"/>
                <w:szCs w:val="21"/>
              </w:rPr>
              <w:t>功能</w:t>
            </w:r>
            <w:r w:rsidRPr="002A65DE">
              <w:rPr>
                <w:rFonts w:ascii="宋体" w:eastAsia="宋体" w:hAnsi="宋体" w:hint="eastAsia"/>
                <w:color w:val="000000" w:themeColor="text1"/>
                <w:szCs w:val="21"/>
              </w:rPr>
              <w:t>测试</w:t>
            </w:r>
          </w:p>
        </w:tc>
        <w:tc>
          <w:tcPr>
            <w:tcW w:w="2580" w:type="pct"/>
            <w:gridSpan w:val="3"/>
            <w:tcBorders>
              <w:top w:val="single" w:sz="4" w:space="0" w:color="auto"/>
              <w:left w:val="nil"/>
              <w:bottom w:val="single" w:sz="4" w:space="0" w:color="auto"/>
              <w:right w:val="single" w:sz="4" w:space="0" w:color="auto"/>
            </w:tcBorders>
            <w:vAlign w:val="center"/>
          </w:tcPr>
          <w:p w14:paraId="0F97B636"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水力警铃启动时，距水力警铃3m远处警铃声声强不应小于70dB。</w:t>
            </w:r>
          </w:p>
        </w:tc>
        <w:tc>
          <w:tcPr>
            <w:tcW w:w="655" w:type="pct"/>
            <w:gridSpan w:val="2"/>
            <w:tcBorders>
              <w:top w:val="single" w:sz="4" w:space="0" w:color="auto"/>
              <w:left w:val="nil"/>
              <w:bottom w:val="single" w:sz="4" w:space="0" w:color="auto"/>
              <w:right w:val="single" w:sz="4" w:space="0" w:color="auto"/>
            </w:tcBorders>
            <w:vAlign w:val="center"/>
          </w:tcPr>
          <w:p w14:paraId="4A35F4C8" w14:textId="77777777" w:rsidR="00BE6E37" w:rsidRPr="002A65DE" w:rsidRDefault="00BE6E37" w:rsidP="00BA2F5F">
            <w:pPr>
              <w:adjustRightInd w:val="0"/>
              <w:snapToGrid w:val="0"/>
              <w:rPr>
                <w:rFonts w:ascii="宋体" w:eastAsia="宋体" w:hAnsi="宋体"/>
                <w:color w:val="000000" w:themeColor="text1"/>
                <w:szCs w:val="21"/>
              </w:rPr>
            </w:pPr>
          </w:p>
        </w:tc>
        <w:tc>
          <w:tcPr>
            <w:tcW w:w="604" w:type="pct"/>
            <w:tcBorders>
              <w:top w:val="single" w:sz="4" w:space="0" w:color="auto"/>
              <w:left w:val="nil"/>
              <w:bottom w:val="single" w:sz="4" w:space="0" w:color="auto"/>
              <w:right w:val="single" w:sz="4" w:space="0" w:color="auto"/>
            </w:tcBorders>
            <w:vAlign w:val="center"/>
          </w:tcPr>
          <w:p w14:paraId="12FC7B38" w14:textId="77777777" w:rsidR="00BE6E37" w:rsidRPr="002A65DE" w:rsidRDefault="00BE6E37" w:rsidP="00BA2F5F">
            <w:pPr>
              <w:adjustRightInd w:val="0"/>
              <w:snapToGrid w:val="0"/>
              <w:rPr>
                <w:rFonts w:ascii="宋体" w:eastAsia="宋体" w:hAnsi="宋体"/>
                <w:color w:val="000000" w:themeColor="text1"/>
                <w:szCs w:val="21"/>
              </w:rPr>
            </w:pPr>
          </w:p>
        </w:tc>
      </w:tr>
      <w:tr w:rsidR="002A65DE" w:rsidRPr="002A65DE" w14:paraId="6092A4FA" w14:textId="77777777" w:rsidTr="00BA2F5F">
        <w:trPr>
          <w:jc w:val="center"/>
        </w:trPr>
        <w:tc>
          <w:tcPr>
            <w:tcW w:w="511" w:type="pct"/>
            <w:vMerge/>
            <w:tcBorders>
              <w:left w:val="single" w:sz="4" w:space="0" w:color="auto"/>
              <w:right w:val="single" w:sz="4" w:space="0" w:color="auto"/>
            </w:tcBorders>
            <w:vAlign w:val="center"/>
          </w:tcPr>
          <w:p w14:paraId="289E68B4" w14:textId="77777777" w:rsidR="00BE6E37" w:rsidRPr="002A65DE" w:rsidRDefault="00BE6E37" w:rsidP="00BA2F5F">
            <w:pPr>
              <w:adjustRightInd w:val="0"/>
              <w:snapToGrid w:val="0"/>
              <w:jc w:val="center"/>
              <w:rPr>
                <w:rFonts w:ascii="宋体" w:eastAsia="宋体" w:hAnsi="宋体"/>
                <w:color w:val="000000" w:themeColor="text1"/>
                <w:szCs w:val="21"/>
              </w:rPr>
            </w:pPr>
          </w:p>
        </w:tc>
        <w:tc>
          <w:tcPr>
            <w:tcW w:w="650" w:type="pct"/>
            <w:gridSpan w:val="2"/>
            <w:vMerge/>
            <w:tcBorders>
              <w:left w:val="nil"/>
              <w:right w:val="single" w:sz="4" w:space="0" w:color="auto"/>
            </w:tcBorders>
            <w:vAlign w:val="center"/>
          </w:tcPr>
          <w:p w14:paraId="602380DA" w14:textId="77777777" w:rsidR="00BE6E37" w:rsidRPr="002A65DE" w:rsidRDefault="00BE6E37" w:rsidP="00BA2F5F">
            <w:pPr>
              <w:adjustRightInd w:val="0"/>
              <w:snapToGrid w:val="0"/>
              <w:jc w:val="center"/>
              <w:rPr>
                <w:rFonts w:ascii="宋体" w:eastAsia="宋体" w:hAnsi="宋体"/>
                <w:color w:val="000000" w:themeColor="text1"/>
                <w:szCs w:val="21"/>
              </w:rPr>
            </w:pPr>
          </w:p>
        </w:tc>
        <w:tc>
          <w:tcPr>
            <w:tcW w:w="2580" w:type="pct"/>
            <w:gridSpan w:val="3"/>
            <w:tcBorders>
              <w:top w:val="single" w:sz="4" w:space="0" w:color="auto"/>
              <w:left w:val="nil"/>
              <w:bottom w:val="single" w:sz="4" w:space="0" w:color="auto"/>
              <w:right w:val="single" w:sz="4" w:space="0" w:color="auto"/>
            </w:tcBorders>
            <w:vAlign w:val="center"/>
          </w:tcPr>
          <w:p w14:paraId="4D1325A1"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自动和手动方式启动的雨淋阀，应在15s之内启动；公称直径大于200mm的雨淋阀，应在60s之内启动。</w:t>
            </w:r>
          </w:p>
        </w:tc>
        <w:tc>
          <w:tcPr>
            <w:tcW w:w="655" w:type="pct"/>
            <w:gridSpan w:val="2"/>
            <w:tcBorders>
              <w:top w:val="single" w:sz="4" w:space="0" w:color="auto"/>
              <w:left w:val="nil"/>
              <w:bottom w:val="single" w:sz="4" w:space="0" w:color="auto"/>
              <w:right w:val="single" w:sz="4" w:space="0" w:color="auto"/>
            </w:tcBorders>
            <w:vAlign w:val="center"/>
          </w:tcPr>
          <w:p w14:paraId="729763AF" w14:textId="77777777" w:rsidR="00BE6E37" w:rsidRPr="002A65DE" w:rsidRDefault="00BE6E37" w:rsidP="00BA2F5F">
            <w:pPr>
              <w:adjustRightInd w:val="0"/>
              <w:snapToGrid w:val="0"/>
              <w:rPr>
                <w:rFonts w:ascii="宋体" w:eastAsia="宋体" w:hAnsi="宋体"/>
                <w:color w:val="000000" w:themeColor="text1"/>
                <w:szCs w:val="21"/>
              </w:rPr>
            </w:pPr>
          </w:p>
        </w:tc>
        <w:tc>
          <w:tcPr>
            <w:tcW w:w="604" w:type="pct"/>
            <w:tcBorders>
              <w:top w:val="single" w:sz="4" w:space="0" w:color="auto"/>
              <w:left w:val="nil"/>
              <w:bottom w:val="single" w:sz="4" w:space="0" w:color="auto"/>
              <w:right w:val="single" w:sz="4" w:space="0" w:color="auto"/>
            </w:tcBorders>
            <w:vAlign w:val="center"/>
          </w:tcPr>
          <w:p w14:paraId="34D81461" w14:textId="77777777" w:rsidR="00BE6E37" w:rsidRPr="002A65DE" w:rsidRDefault="00BE6E37" w:rsidP="00BA2F5F">
            <w:pPr>
              <w:adjustRightInd w:val="0"/>
              <w:snapToGrid w:val="0"/>
              <w:rPr>
                <w:rFonts w:ascii="宋体" w:eastAsia="宋体" w:hAnsi="宋体"/>
                <w:color w:val="000000" w:themeColor="text1"/>
                <w:szCs w:val="21"/>
              </w:rPr>
            </w:pPr>
          </w:p>
        </w:tc>
      </w:tr>
      <w:tr w:rsidR="002A65DE" w:rsidRPr="002A65DE" w14:paraId="0C50E515" w14:textId="77777777" w:rsidTr="00BA2F5F">
        <w:trPr>
          <w:jc w:val="center"/>
        </w:trPr>
        <w:tc>
          <w:tcPr>
            <w:tcW w:w="511" w:type="pct"/>
            <w:vMerge/>
            <w:tcBorders>
              <w:left w:val="single" w:sz="4" w:space="0" w:color="auto"/>
              <w:right w:val="single" w:sz="4" w:space="0" w:color="auto"/>
            </w:tcBorders>
            <w:vAlign w:val="center"/>
          </w:tcPr>
          <w:p w14:paraId="74CFFF8E" w14:textId="77777777" w:rsidR="00BE6E37" w:rsidRPr="002A65DE" w:rsidRDefault="00BE6E37" w:rsidP="00BA2F5F">
            <w:pPr>
              <w:adjustRightInd w:val="0"/>
              <w:snapToGrid w:val="0"/>
              <w:jc w:val="center"/>
              <w:rPr>
                <w:rFonts w:ascii="宋体" w:eastAsia="宋体" w:hAnsi="宋体"/>
                <w:color w:val="000000" w:themeColor="text1"/>
                <w:szCs w:val="21"/>
              </w:rPr>
            </w:pPr>
          </w:p>
        </w:tc>
        <w:tc>
          <w:tcPr>
            <w:tcW w:w="650" w:type="pct"/>
            <w:gridSpan w:val="2"/>
            <w:vMerge/>
            <w:tcBorders>
              <w:left w:val="nil"/>
              <w:right w:val="single" w:sz="4" w:space="0" w:color="auto"/>
            </w:tcBorders>
            <w:vAlign w:val="center"/>
          </w:tcPr>
          <w:p w14:paraId="6A8BEAA3" w14:textId="77777777" w:rsidR="00BE6E37" w:rsidRPr="002A65DE" w:rsidRDefault="00BE6E37" w:rsidP="00BA2F5F">
            <w:pPr>
              <w:adjustRightInd w:val="0"/>
              <w:snapToGrid w:val="0"/>
              <w:jc w:val="center"/>
              <w:rPr>
                <w:rFonts w:ascii="宋体" w:eastAsia="宋体" w:hAnsi="宋体"/>
                <w:color w:val="000000" w:themeColor="text1"/>
                <w:szCs w:val="21"/>
              </w:rPr>
            </w:pPr>
          </w:p>
        </w:tc>
        <w:tc>
          <w:tcPr>
            <w:tcW w:w="2580" w:type="pct"/>
            <w:gridSpan w:val="3"/>
            <w:tcBorders>
              <w:top w:val="single" w:sz="4" w:space="0" w:color="auto"/>
              <w:left w:val="nil"/>
              <w:bottom w:val="single" w:sz="4" w:space="0" w:color="auto"/>
              <w:right w:val="single" w:sz="4" w:space="0" w:color="auto"/>
            </w:tcBorders>
            <w:vAlign w:val="center"/>
          </w:tcPr>
          <w:p w14:paraId="14B55964"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干式系统、</w:t>
            </w:r>
            <w:proofErr w:type="gramStart"/>
            <w:r w:rsidRPr="002A65DE">
              <w:rPr>
                <w:rFonts w:ascii="宋体" w:eastAsia="宋体" w:hAnsi="宋体"/>
                <w:color w:val="000000" w:themeColor="text1"/>
                <w:szCs w:val="21"/>
              </w:rPr>
              <w:t>预作用</w:t>
            </w:r>
            <w:proofErr w:type="gramEnd"/>
            <w:r w:rsidRPr="002A65DE">
              <w:rPr>
                <w:rFonts w:ascii="宋体" w:eastAsia="宋体" w:hAnsi="宋体"/>
                <w:color w:val="000000" w:themeColor="text1"/>
                <w:szCs w:val="21"/>
              </w:rPr>
              <w:t>系统的空气压缩机或火灾自动报警系统的联动控制，应符合设计文件及国家工程建设消防技术标准的要求。</w:t>
            </w:r>
          </w:p>
        </w:tc>
        <w:tc>
          <w:tcPr>
            <w:tcW w:w="655" w:type="pct"/>
            <w:gridSpan w:val="2"/>
            <w:tcBorders>
              <w:top w:val="single" w:sz="4" w:space="0" w:color="auto"/>
              <w:left w:val="nil"/>
              <w:bottom w:val="single" w:sz="4" w:space="0" w:color="auto"/>
              <w:right w:val="single" w:sz="4" w:space="0" w:color="auto"/>
            </w:tcBorders>
            <w:vAlign w:val="center"/>
          </w:tcPr>
          <w:p w14:paraId="0C331391" w14:textId="77777777" w:rsidR="00BE6E37" w:rsidRPr="002A65DE" w:rsidRDefault="00BE6E37" w:rsidP="00BA2F5F">
            <w:pPr>
              <w:adjustRightInd w:val="0"/>
              <w:snapToGrid w:val="0"/>
              <w:rPr>
                <w:rFonts w:ascii="宋体" w:eastAsia="宋体" w:hAnsi="宋体"/>
                <w:color w:val="000000" w:themeColor="text1"/>
                <w:szCs w:val="21"/>
              </w:rPr>
            </w:pPr>
          </w:p>
        </w:tc>
        <w:tc>
          <w:tcPr>
            <w:tcW w:w="604" w:type="pct"/>
            <w:tcBorders>
              <w:top w:val="single" w:sz="4" w:space="0" w:color="auto"/>
              <w:left w:val="nil"/>
              <w:bottom w:val="single" w:sz="4" w:space="0" w:color="auto"/>
              <w:right w:val="single" w:sz="4" w:space="0" w:color="auto"/>
            </w:tcBorders>
            <w:vAlign w:val="center"/>
          </w:tcPr>
          <w:p w14:paraId="1E826B08" w14:textId="77777777" w:rsidR="00BE6E37" w:rsidRPr="002A65DE" w:rsidRDefault="00BE6E37" w:rsidP="00BA2F5F">
            <w:pPr>
              <w:adjustRightInd w:val="0"/>
              <w:snapToGrid w:val="0"/>
              <w:rPr>
                <w:rFonts w:ascii="宋体" w:eastAsia="宋体" w:hAnsi="宋体"/>
                <w:color w:val="000000" w:themeColor="text1"/>
                <w:szCs w:val="21"/>
              </w:rPr>
            </w:pPr>
          </w:p>
        </w:tc>
      </w:tr>
      <w:tr w:rsidR="002A65DE" w:rsidRPr="002A65DE" w14:paraId="03497028" w14:textId="77777777" w:rsidTr="00BA2F5F">
        <w:trPr>
          <w:jc w:val="center"/>
        </w:trPr>
        <w:tc>
          <w:tcPr>
            <w:tcW w:w="511" w:type="pct"/>
            <w:vMerge/>
            <w:tcBorders>
              <w:left w:val="single" w:sz="4" w:space="0" w:color="auto"/>
              <w:bottom w:val="single" w:sz="4" w:space="0" w:color="auto"/>
              <w:right w:val="single" w:sz="4" w:space="0" w:color="auto"/>
            </w:tcBorders>
            <w:vAlign w:val="center"/>
          </w:tcPr>
          <w:p w14:paraId="1670FB92" w14:textId="77777777" w:rsidR="00BE6E37" w:rsidRPr="002A65DE" w:rsidRDefault="00BE6E37" w:rsidP="00BA2F5F">
            <w:pPr>
              <w:adjustRightInd w:val="0"/>
              <w:snapToGrid w:val="0"/>
              <w:jc w:val="center"/>
              <w:rPr>
                <w:rFonts w:ascii="宋体" w:eastAsia="宋体" w:hAnsi="宋体"/>
                <w:color w:val="000000" w:themeColor="text1"/>
                <w:szCs w:val="21"/>
              </w:rPr>
            </w:pPr>
          </w:p>
        </w:tc>
        <w:tc>
          <w:tcPr>
            <w:tcW w:w="650" w:type="pct"/>
            <w:gridSpan w:val="2"/>
            <w:vMerge/>
            <w:tcBorders>
              <w:left w:val="nil"/>
              <w:bottom w:val="single" w:sz="4" w:space="0" w:color="auto"/>
              <w:right w:val="single" w:sz="4" w:space="0" w:color="auto"/>
            </w:tcBorders>
            <w:vAlign w:val="center"/>
          </w:tcPr>
          <w:p w14:paraId="076FD893" w14:textId="77777777" w:rsidR="00BE6E37" w:rsidRPr="002A65DE" w:rsidRDefault="00BE6E37" w:rsidP="00BA2F5F">
            <w:pPr>
              <w:adjustRightInd w:val="0"/>
              <w:snapToGrid w:val="0"/>
              <w:jc w:val="center"/>
              <w:rPr>
                <w:rFonts w:ascii="宋体" w:eastAsia="宋体" w:hAnsi="宋体"/>
                <w:color w:val="000000" w:themeColor="text1"/>
                <w:szCs w:val="21"/>
              </w:rPr>
            </w:pPr>
          </w:p>
        </w:tc>
        <w:tc>
          <w:tcPr>
            <w:tcW w:w="2580" w:type="pct"/>
            <w:gridSpan w:val="3"/>
            <w:tcBorders>
              <w:top w:val="single" w:sz="4" w:space="0" w:color="auto"/>
              <w:left w:val="nil"/>
              <w:bottom w:val="single" w:sz="4" w:space="0" w:color="auto"/>
              <w:right w:val="single" w:sz="4" w:space="0" w:color="auto"/>
            </w:tcBorders>
            <w:vAlign w:val="center"/>
          </w:tcPr>
          <w:p w14:paraId="68D42C48"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湿式报警阀动作时，在末端装置处放水，报警阀应及时启动；带延迟器的水力警铃应在5s~90s内发出报警铃声，不带延迟器的水力警铃应在15s内发出报警铃声；压力开关应及时动作，启动消防泵并反馈信号。</w:t>
            </w:r>
          </w:p>
        </w:tc>
        <w:tc>
          <w:tcPr>
            <w:tcW w:w="655" w:type="pct"/>
            <w:gridSpan w:val="2"/>
            <w:tcBorders>
              <w:top w:val="single" w:sz="4" w:space="0" w:color="auto"/>
              <w:left w:val="nil"/>
              <w:bottom w:val="single" w:sz="4" w:space="0" w:color="auto"/>
              <w:right w:val="single" w:sz="4" w:space="0" w:color="auto"/>
            </w:tcBorders>
            <w:vAlign w:val="center"/>
          </w:tcPr>
          <w:p w14:paraId="2EB3BECB" w14:textId="77777777" w:rsidR="00BE6E37" w:rsidRPr="002A65DE" w:rsidRDefault="00BE6E37" w:rsidP="00BA2F5F">
            <w:pPr>
              <w:adjustRightInd w:val="0"/>
              <w:snapToGrid w:val="0"/>
              <w:rPr>
                <w:rFonts w:ascii="宋体" w:eastAsia="宋体" w:hAnsi="宋体"/>
                <w:color w:val="000000" w:themeColor="text1"/>
                <w:szCs w:val="21"/>
              </w:rPr>
            </w:pPr>
          </w:p>
        </w:tc>
        <w:tc>
          <w:tcPr>
            <w:tcW w:w="604" w:type="pct"/>
            <w:tcBorders>
              <w:top w:val="single" w:sz="4" w:space="0" w:color="auto"/>
              <w:left w:val="nil"/>
              <w:bottom w:val="single" w:sz="4" w:space="0" w:color="auto"/>
              <w:right w:val="single" w:sz="4" w:space="0" w:color="auto"/>
            </w:tcBorders>
            <w:vAlign w:val="center"/>
          </w:tcPr>
          <w:p w14:paraId="40AB3628" w14:textId="77777777" w:rsidR="00BE6E37" w:rsidRPr="002A65DE" w:rsidRDefault="00BE6E37" w:rsidP="00BA2F5F">
            <w:pPr>
              <w:adjustRightInd w:val="0"/>
              <w:snapToGrid w:val="0"/>
              <w:rPr>
                <w:rFonts w:ascii="宋体" w:eastAsia="宋体" w:hAnsi="宋体"/>
                <w:color w:val="000000" w:themeColor="text1"/>
                <w:szCs w:val="21"/>
              </w:rPr>
            </w:pPr>
          </w:p>
        </w:tc>
      </w:tr>
      <w:tr w:rsidR="002A65DE" w:rsidRPr="002A65DE" w14:paraId="6E51A8F3" w14:textId="77777777" w:rsidTr="00BA2F5F">
        <w:trPr>
          <w:jc w:val="center"/>
        </w:trPr>
        <w:tc>
          <w:tcPr>
            <w:tcW w:w="511" w:type="pct"/>
            <w:vMerge w:val="restart"/>
            <w:tcBorders>
              <w:top w:val="single" w:sz="4" w:space="0" w:color="auto"/>
              <w:left w:val="single" w:sz="4" w:space="0" w:color="auto"/>
              <w:right w:val="single" w:sz="4" w:space="0" w:color="auto"/>
            </w:tcBorders>
            <w:vAlign w:val="center"/>
          </w:tcPr>
          <w:p w14:paraId="336056EB" w14:textId="77777777" w:rsidR="00BE6E37" w:rsidRPr="002A65DE" w:rsidRDefault="00BE6E37" w:rsidP="00BA2F5F">
            <w:pPr>
              <w:adjustRightInd w:val="0"/>
              <w:snapToGrid w:val="0"/>
              <w:jc w:val="center"/>
              <w:rPr>
                <w:rFonts w:ascii="宋体" w:eastAsia="宋体" w:hAnsi="宋体"/>
                <w:color w:val="000000" w:themeColor="text1"/>
                <w:szCs w:val="21"/>
              </w:rPr>
            </w:pPr>
            <w:r w:rsidRPr="002A65DE">
              <w:rPr>
                <w:rFonts w:ascii="宋体" w:eastAsia="宋体" w:hAnsi="宋体"/>
                <w:color w:val="000000" w:themeColor="text1"/>
                <w:szCs w:val="21"/>
              </w:rPr>
              <w:t>水流指示器</w:t>
            </w:r>
          </w:p>
        </w:tc>
        <w:tc>
          <w:tcPr>
            <w:tcW w:w="650" w:type="pct"/>
            <w:gridSpan w:val="2"/>
            <w:tcBorders>
              <w:top w:val="single" w:sz="4" w:space="0" w:color="auto"/>
              <w:left w:val="nil"/>
              <w:bottom w:val="single" w:sz="4" w:space="0" w:color="auto"/>
              <w:right w:val="single" w:sz="4" w:space="0" w:color="auto"/>
            </w:tcBorders>
            <w:vAlign w:val="center"/>
          </w:tcPr>
          <w:p w14:paraId="11F34B8B" w14:textId="77777777" w:rsidR="00BE6E37" w:rsidRPr="002A65DE" w:rsidRDefault="00BE6E37" w:rsidP="00BA2F5F">
            <w:pPr>
              <w:adjustRightInd w:val="0"/>
              <w:snapToGrid w:val="0"/>
              <w:jc w:val="center"/>
              <w:rPr>
                <w:rFonts w:ascii="宋体" w:eastAsia="宋体" w:hAnsi="宋体"/>
                <w:color w:val="000000" w:themeColor="text1"/>
                <w:szCs w:val="21"/>
              </w:rPr>
            </w:pPr>
            <w:r w:rsidRPr="002A65DE">
              <w:rPr>
                <w:rFonts w:ascii="宋体" w:eastAsia="宋体" w:hAnsi="宋体"/>
                <w:color w:val="000000" w:themeColor="text1"/>
                <w:szCs w:val="21"/>
              </w:rPr>
              <w:t>设置要求</w:t>
            </w:r>
          </w:p>
        </w:tc>
        <w:tc>
          <w:tcPr>
            <w:tcW w:w="2580" w:type="pct"/>
            <w:gridSpan w:val="3"/>
            <w:tcBorders>
              <w:top w:val="single" w:sz="4" w:space="0" w:color="auto"/>
              <w:left w:val="nil"/>
              <w:bottom w:val="single" w:sz="4" w:space="0" w:color="auto"/>
              <w:right w:val="single" w:sz="4" w:space="0" w:color="auto"/>
            </w:tcBorders>
            <w:vAlign w:val="center"/>
          </w:tcPr>
          <w:p w14:paraId="3DA5D9A1"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水流指示器的规格、型号和安装位置，应符合设计文件及国家工程建设消防技术标准的要求。</w:t>
            </w:r>
          </w:p>
        </w:tc>
        <w:tc>
          <w:tcPr>
            <w:tcW w:w="655" w:type="pct"/>
            <w:gridSpan w:val="2"/>
            <w:tcBorders>
              <w:top w:val="single" w:sz="4" w:space="0" w:color="auto"/>
              <w:left w:val="nil"/>
              <w:bottom w:val="single" w:sz="4" w:space="0" w:color="auto"/>
              <w:right w:val="single" w:sz="4" w:space="0" w:color="auto"/>
            </w:tcBorders>
            <w:vAlign w:val="center"/>
          </w:tcPr>
          <w:p w14:paraId="1E9ACFEE" w14:textId="77777777" w:rsidR="00BE6E37" w:rsidRPr="002A65DE" w:rsidRDefault="00BE6E37" w:rsidP="00BA2F5F">
            <w:pPr>
              <w:adjustRightInd w:val="0"/>
              <w:snapToGrid w:val="0"/>
              <w:rPr>
                <w:rFonts w:ascii="宋体" w:eastAsia="宋体" w:hAnsi="宋体"/>
                <w:color w:val="000000" w:themeColor="text1"/>
                <w:szCs w:val="21"/>
              </w:rPr>
            </w:pPr>
          </w:p>
        </w:tc>
        <w:tc>
          <w:tcPr>
            <w:tcW w:w="604" w:type="pct"/>
            <w:tcBorders>
              <w:top w:val="single" w:sz="4" w:space="0" w:color="auto"/>
              <w:left w:val="nil"/>
              <w:bottom w:val="single" w:sz="4" w:space="0" w:color="auto"/>
              <w:right w:val="single" w:sz="4" w:space="0" w:color="auto"/>
            </w:tcBorders>
            <w:vAlign w:val="center"/>
          </w:tcPr>
          <w:p w14:paraId="34279A27" w14:textId="77777777" w:rsidR="00BE6E37" w:rsidRPr="002A65DE" w:rsidRDefault="00BE6E37" w:rsidP="00BA2F5F">
            <w:pPr>
              <w:adjustRightInd w:val="0"/>
              <w:snapToGrid w:val="0"/>
              <w:rPr>
                <w:rFonts w:ascii="宋体" w:eastAsia="宋体" w:hAnsi="宋体"/>
                <w:color w:val="000000" w:themeColor="text1"/>
                <w:szCs w:val="21"/>
              </w:rPr>
            </w:pPr>
          </w:p>
        </w:tc>
      </w:tr>
      <w:tr w:rsidR="002A65DE" w:rsidRPr="002A65DE" w14:paraId="4F7136A2" w14:textId="77777777" w:rsidTr="00BA2F5F">
        <w:trPr>
          <w:jc w:val="center"/>
        </w:trPr>
        <w:tc>
          <w:tcPr>
            <w:tcW w:w="511" w:type="pct"/>
            <w:vMerge/>
            <w:tcBorders>
              <w:left w:val="single" w:sz="4" w:space="0" w:color="auto"/>
              <w:right w:val="single" w:sz="4" w:space="0" w:color="auto"/>
            </w:tcBorders>
            <w:vAlign w:val="center"/>
          </w:tcPr>
          <w:p w14:paraId="4DCB69DD" w14:textId="77777777" w:rsidR="00BE6E37" w:rsidRPr="002A65DE" w:rsidRDefault="00BE6E37" w:rsidP="00BA2F5F">
            <w:pPr>
              <w:adjustRightInd w:val="0"/>
              <w:snapToGrid w:val="0"/>
              <w:jc w:val="center"/>
              <w:rPr>
                <w:rFonts w:ascii="宋体" w:eastAsia="宋体" w:hAnsi="宋体"/>
                <w:color w:val="000000" w:themeColor="text1"/>
                <w:szCs w:val="21"/>
              </w:rPr>
            </w:pPr>
          </w:p>
        </w:tc>
        <w:tc>
          <w:tcPr>
            <w:tcW w:w="650" w:type="pct"/>
            <w:gridSpan w:val="2"/>
            <w:tcBorders>
              <w:top w:val="single" w:sz="4" w:space="0" w:color="auto"/>
              <w:left w:val="nil"/>
              <w:bottom w:val="single" w:sz="4" w:space="0" w:color="auto"/>
              <w:right w:val="single" w:sz="4" w:space="0" w:color="auto"/>
            </w:tcBorders>
            <w:vAlign w:val="center"/>
          </w:tcPr>
          <w:p w14:paraId="0FA9193B" w14:textId="77777777" w:rsidR="00BE6E37" w:rsidRPr="002A65DE" w:rsidRDefault="00BE6E37" w:rsidP="00BA2F5F">
            <w:pPr>
              <w:adjustRightInd w:val="0"/>
              <w:snapToGrid w:val="0"/>
              <w:jc w:val="center"/>
              <w:rPr>
                <w:rFonts w:ascii="宋体" w:eastAsia="宋体" w:hAnsi="宋体"/>
                <w:color w:val="000000" w:themeColor="text1"/>
                <w:szCs w:val="21"/>
              </w:rPr>
            </w:pPr>
            <w:r w:rsidRPr="002A65DE">
              <w:rPr>
                <w:rFonts w:ascii="宋体" w:eastAsia="宋体" w:hAnsi="宋体"/>
                <w:color w:val="000000" w:themeColor="text1"/>
                <w:szCs w:val="21"/>
              </w:rPr>
              <w:t>控制阀</w:t>
            </w:r>
            <w:r w:rsidRPr="002A65DE">
              <w:rPr>
                <w:rFonts w:ascii="宋体" w:eastAsia="宋体" w:hAnsi="宋体" w:hint="eastAsia"/>
                <w:color w:val="000000" w:themeColor="text1"/>
                <w:szCs w:val="21"/>
              </w:rPr>
              <w:t>及防护措施</w:t>
            </w:r>
          </w:p>
        </w:tc>
        <w:tc>
          <w:tcPr>
            <w:tcW w:w="2580" w:type="pct"/>
            <w:gridSpan w:val="3"/>
            <w:tcBorders>
              <w:top w:val="single" w:sz="4" w:space="0" w:color="auto"/>
              <w:left w:val="nil"/>
              <w:bottom w:val="single" w:sz="4" w:space="0" w:color="auto"/>
              <w:right w:val="single" w:sz="4" w:space="0" w:color="auto"/>
            </w:tcBorders>
            <w:vAlign w:val="center"/>
          </w:tcPr>
          <w:p w14:paraId="6539AD05"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当水流指示器入口前设置控制阀时，应采用信号阀</w:t>
            </w:r>
            <w:r w:rsidRPr="002A65DE">
              <w:rPr>
                <w:rFonts w:ascii="宋体" w:eastAsia="宋体" w:hAnsi="宋体" w:hint="eastAsia"/>
                <w:color w:val="000000" w:themeColor="text1"/>
                <w:szCs w:val="21"/>
              </w:rPr>
              <w:t>，且引出</w:t>
            </w:r>
            <w:proofErr w:type="gramStart"/>
            <w:r w:rsidRPr="002A65DE">
              <w:rPr>
                <w:rFonts w:ascii="宋体" w:eastAsia="宋体" w:hAnsi="宋体" w:hint="eastAsia"/>
                <w:color w:val="000000" w:themeColor="text1"/>
                <w:szCs w:val="21"/>
              </w:rPr>
              <w:t>线应用</w:t>
            </w:r>
            <w:proofErr w:type="gramEnd"/>
            <w:r w:rsidRPr="002A65DE">
              <w:rPr>
                <w:rFonts w:ascii="宋体" w:eastAsia="宋体" w:hAnsi="宋体" w:hint="eastAsia"/>
                <w:color w:val="000000" w:themeColor="text1"/>
                <w:szCs w:val="21"/>
              </w:rPr>
              <w:t>防水套管锁定。</w:t>
            </w:r>
          </w:p>
        </w:tc>
        <w:tc>
          <w:tcPr>
            <w:tcW w:w="655" w:type="pct"/>
            <w:gridSpan w:val="2"/>
            <w:tcBorders>
              <w:top w:val="single" w:sz="4" w:space="0" w:color="auto"/>
              <w:left w:val="nil"/>
              <w:bottom w:val="single" w:sz="4" w:space="0" w:color="auto"/>
              <w:right w:val="single" w:sz="4" w:space="0" w:color="auto"/>
            </w:tcBorders>
            <w:vAlign w:val="center"/>
          </w:tcPr>
          <w:p w14:paraId="70AF88AF" w14:textId="77777777" w:rsidR="00BE6E37" w:rsidRPr="002A65DE" w:rsidRDefault="00BE6E37" w:rsidP="00BA2F5F">
            <w:pPr>
              <w:adjustRightInd w:val="0"/>
              <w:snapToGrid w:val="0"/>
              <w:rPr>
                <w:rFonts w:ascii="宋体" w:eastAsia="宋体" w:hAnsi="宋体"/>
                <w:color w:val="000000" w:themeColor="text1"/>
                <w:szCs w:val="21"/>
              </w:rPr>
            </w:pPr>
          </w:p>
        </w:tc>
        <w:tc>
          <w:tcPr>
            <w:tcW w:w="604" w:type="pct"/>
            <w:tcBorders>
              <w:top w:val="single" w:sz="4" w:space="0" w:color="auto"/>
              <w:left w:val="nil"/>
              <w:bottom w:val="single" w:sz="4" w:space="0" w:color="auto"/>
              <w:right w:val="single" w:sz="4" w:space="0" w:color="auto"/>
            </w:tcBorders>
            <w:vAlign w:val="center"/>
          </w:tcPr>
          <w:p w14:paraId="191B82AF" w14:textId="77777777" w:rsidR="00BE6E37" w:rsidRPr="002A65DE" w:rsidRDefault="00BE6E37" w:rsidP="00BA2F5F">
            <w:pPr>
              <w:adjustRightInd w:val="0"/>
              <w:snapToGrid w:val="0"/>
              <w:rPr>
                <w:rFonts w:ascii="宋体" w:eastAsia="宋体" w:hAnsi="宋体"/>
                <w:color w:val="000000" w:themeColor="text1"/>
                <w:szCs w:val="21"/>
              </w:rPr>
            </w:pPr>
          </w:p>
        </w:tc>
      </w:tr>
      <w:tr w:rsidR="002A65DE" w:rsidRPr="002A65DE" w14:paraId="043788A5" w14:textId="77777777" w:rsidTr="00BA2F5F">
        <w:trPr>
          <w:jc w:val="center"/>
        </w:trPr>
        <w:tc>
          <w:tcPr>
            <w:tcW w:w="511" w:type="pct"/>
            <w:vMerge w:val="restart"/>
            <w:tcBorders>
              <w:top w:val="single" w:sz="4" w:space="0" w:color="auto"/>
              <w:left w:val="single" w:sz="4" w:space="0" w:color="auto"/>
              <w:right w:val="single" w:sz="4" w:space="0" w:color="auto"/>
            </w:tcBorders>
            <w:vAlign w:val="center"/>
          </w:tcPr>
          <w:p w14:paraId="4549D47F" w14:textId="77777777" w:rsidR="00BE6E37" w:rsidRPr="002A65DE" w:rsidRDefault="00BE6E37" w:rsidP="00BA2F5F">
            <w:pPr>
              <w:adjustRightInd w:val="0"/>
              <w:snapToGrid w:val="0"/>
              <w:jc w:val="center"/>
              <w:rPr>
                <w:rFonts w:ascii="宋体" w:eastAsia="宋体" w:hAnsi="宋体"/>
                <w:color w:val="000000" w:themeColor="text1"/>
                <w:szCs w:val="21"/>
              </w:rPr>
            </w:pPr>
            <w:r w:rsidRPr="002A65DE">
              <w:rPr>
                <w:rFonts w:ascii="宋体" w:eastAsia="宋体" w:hAnsi="宋体"/>
                <w:color w:val="000000" w:themeColor="text1"/>
                <w:szCs w:val="21"/>
              </w:rPr>
              <w:t>喷头</w:t>
            </w:r>
          </w:p>
        </w:tc>
        <w:tc>
          <w:tcPr>
            <w:tcW w:w="650" w:type="pct"/>
            <w:gridSpan w:val="2"/>
            <w:tcBorders>
              <w:top w:val="single" w:sz="4" w:space="0" w:color="auto"/>
              <w:left w:val="nil"/>
              <w:bottom w:val="single" w:sz="4" w:space="0" w:color="auto"/>
              <w:right w:val="single" w:sz="4" w:space="0" w:color="auto"/>
            </w:tcBorders>
            <w:vAlign w:val="center"/>
          </w:tcPr>
          <w:p w14:paraId="3C69D857" w14:textId="77777777" w:rsidR="00BE6E37" w:rsidRPr="002A65DE" w:rsidRDefault="00BE6E37" w:rsidP="00BA2F5F">
            <w:pPr>
              <w:adjustRightInd w:val="0"/>
              <w:snapToGrid w:val="0"/>
              <w:jc w:val="center"/>
              <w:rPr>
                <w:rFonts w:ascii="宋体" w:eastAsia="宋体" w:hAnsi="宋体"/>
                <w:color w:val="000000" w:themeColor="text1"/>
                <w:szCs w:val="21"/>
              </w:rPr>
            </w:pPr>
            <w:r w:rsidRPr="002A65DE">
              <w:rPr>
                <w:rFonts w:ascii="宋体" w:eastAsia="宋体" w:hAnsi="宋体"/>
                <w:color w:val="000000" w:themeColor="text1"/>
                <w:szCs w:val="21"/>
              </w:rPr>
              <w:t>设置要求</w:t>
            </w:r>
          </w:p>
        </w:tc>
        <w:tc>
          <w:tcPr>
            <w:tcW w:w="2580" w:type="pct"/>
            <w:gridSpan w:val="3"/>
            <w:tcBorders>
              <w:top w:val="single" w:sz="4" w:space="0" w:color="auto"/>
              <w:left w:val="nil"/>
              <w:bottom w:val="single" w:sz="4" w:space="0" w:color="auto"/>
              <w:right w:val="single" w:sz="4" w:space="0" w:color="auto"/>
            </w:tcBorders>
            <w:vAlign w:val="center"/>
          </w:tcPr>
          <w:p w14:paraId="439D5108"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喷头设置场所、规格、型号、公称动作温度、响应时间指数（RTI），应符合设计文件及国家工程建设消防技术标准的要求。</w:t>
            </w:r>
          </w:p>
        </w:tc>
        <w:tc>
          <w:tcPr>
            <w:tcW w:w="655" w:type="pct"/>
            <w:gridSpan w:val="2"/>
            <w:tcBorders>
              <w:top w:val="single" w:sz="4" w:space="0" w:color="auto"/>
              <w:left w:val="nil"/>
              <w:bottom w:val="single" w:sz="4" w:space="0" w:color="auto"/>
              <w:right w:val="single" w:sz="4" w:space="0" w:color="auto"/>
            </w:tcBorders>
            <w:vAlign w:val="center"/>
          </w:tcPr>
          <w:p w14:paraId="053A6811" w14:textId="77777777" w:rsidR="00BE6E37" w:rsidRPr="002A65DE" w:rsidRDefault="00BE6E37" w:rsidP="00BA2F5F">
            <w:pPr>
              <w:adjustRightInd w:val="0"/>
              <w:snapToGrid w:val="0"/>
              <w:rPr>
                <w:rFonts w:ascii="宋体" w:eastAsia="宋体" w:hAnsi="宋体"/>
                <w:color w:val="000000" w:themeColor="text1"/>
                <w:szCs w:val="21"/>
              </w:rPr>
            </w:pPr>
          </w:p>
        </w:tc>
        <w:tc>
          <w:tcPr>
            <w:tcW w:w="604" w:type="pct"/>
            <w:tcBorders>
              <w:top w:val="single" w:sz="4" w:space="0" w:color="auto"/>
              <w:left w:val="nil"/>
              <w:bottom w:val="single" w:sz="4" w:space="0" w:color="auto"/>
              <w:right w:val="single" w:sz="4" w:space="0" w:color="auto"/>
            </w:tcBorders>
            <w:vAlign w:val="center"/>
          </w:tcPr>
          <w:p w14:paraId="2CB70495" w14:textId="77777777" w:rsidR="00BE6E37" w:rsidRPr="002A65DE" w:rsidRDefault="00BE6E37" w:rsidP="00BA2F5F">
            <w:pPr>
              <w:adjustRightInd w:val="0"/>
              <w:snapToGrid w:val="0"/>
              <w:rPr>
                <w:rFonts w:ascii="宋体" w:eastAsia="宋体" w:hAnsi="宋体"/>
                <w:color w:val="000000" w:themeColor="text1"/>
                <w:szCs w:val="21"/>
              </w:rPr>
            </w:pPr>
          </w:p>
        </w:tc>
      </w:tr>
      <w:tr w:rsidR="002A65DE" w:rsidRPr="002A65DE" w14:paraId="0D4DA543" w14:textId="77777777" w:rsidTr="00BA2F5F">
        <w:trPr>
          <w:jc w:val="center"/>
        </w:trPr>
        <w:tc>
          <w:tcPr>
            <w:tcW w:w="511" w:type="pct"/>
            <w:vMerge/>
            <w:tcBorders>
              <w:top w:val="single" w:sz="4" w:space="0" w:color="auto"/>
              <w:left w:val="single" w:sz="4" w:space="0" w:color="auto"/>
              <w:right w:val="single" w:sz="4" w:space="0" w:color="auto"/>
            </w:tcBorders>
            <w:vAlign w:val="center"/>
          </w:tcPr>
          <w:p w14:paraId="6181E47A" w14:textId="77777777" w:rsidR="00BE6E37" w:rsidRPr="002A65DE" w:rsidRDefault="00BE6E37" w:rsidP="00BA2F5F">
            <w:pPr>
              <w:adjustRightInd w:val="0"/>
              <w:snapToGrid w:val="0"/>
              <w:jc w:val="center"/>
              <w:rPr>
                <w:rFonts w:ascii="宋体" w:eastAsia="宋体" w:hAnsi="宋体"/>
                <w:color w:val="000000" w:themeColor="text1"/>
                <w:szCs w:val="21"/>
              </w:rPr>
            </w:pPr>
          </w:p>
        </w:tc>
        <w:tc>
          <w:tcPr>
            <w:tcW w:w="650" w:type="pct"/>
            <w:gridSpan w:val="2"/>
            <w:vMerge w:val="restart"/>
            <w:tcBorders>
              <w:top w:val="single" w:sz="4" w:space="0" w:color="auto"/>
              <w:left w:val="nil"/>
              <w:right w:val="single" w:sz="4" w:space="0" w:color="auto"/>
            </w:tcBorders>
            <w:vAlign w:val="center"/>
          </w:tcPr>
          <w:p w14:paraId="4F27018C" w14:textId="77777777" w:rsidR="00BE6E37" w:rsidRPr="002A65DE" w:rsidRDefault="00BE6E37" w:rsidP="00BA2F5F">
            <w:pPr>
              <w:adjustRightInd w:val="0"/>
              <w:snapToGrid w:val="0"/>
              <w:jc w:val="center"/>
              <w:rPr>
                <w:rFonts w:ascii="宋体" w:eastAsia="宋体" w:hAnsi="宋体"/>
                <w:color w:val="000000" w:themeColor="text1"/>
                <w:szCs w:val="21"/>
              </w:rPr>
            </w:pPr>
            <w:r w:rsidRPr="002A65DE">
              <w:rPr>
                <w:rFonts w:ascii="宋体" w:eastAsia="宋体" w:hAnsi="宋体"/>
                <w:color w:val="000000" w:themeColor="text1"/>
                <w:szCs w:val="21"/>
              </w:rPr>
              <w:t>安装要求</w:t>
            </w:r>
          </w:p>
        </w:tc>
        <w:tc>
          <w:tcPr>
            <w:tcW w:w="2580" w:type="pct"/>
            <w:gridSpan w:val="3"/>
            <w:tcBorders>
              <w:top w:val="single" w:sz="4" w:space="0" w:color="auto"/>
              <w:left w:val="nil"/>
              <w:bottom w:val="single" w:sz="4" w:space="0" w:color="auto"/>
              <w:right w:val="single" w:sz="4" w:space="0" w:color="auto"/>
            </w:tcBorders>
            <w:vAlign w:val="center"/>
          </w:tcPr>
          <w:p w14:paraId="267340E9"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喷头与顶板、墙、梁等障碍物的距离、喷头间距应符合设计文件及国家工程建设消防技术标准的要求。</w:t>
            </w:r>
          </w:p>
        </w:tc>
        <w:tc>
          <w:tcPr>
            <w:tcW w:w="655" w:type="pct"/>
            <w:gridSpan w:val="2"/>
            <w:tcBorders>
              <w:top w:val="single" w:sz="4" w:space="0" w:color="auto"/>
              <w:left w:val="nil"/>
              <w:bottom w:val="single" w:sz="4" w:space="0" w:color="auto"/>
              <w:right w:val="single" w:sz="4" w:space="0" w:color="auto"/>
            </w:tcBorders>
            <w:vAlign w:val="center"/>
          </w:tcPr>
          <w:p w14:paraId="2E8DF773" w14:textId="77777777" w:rsidR="00BE6E37" w:rsidRPr="002A65DE" w:rsidRDefault="00BE6E37" w:rsidP="00BA2F5F">
            <w:pPr>
              <w:adjustRightInd w:val="0"/>
              <w:snapToGrid w:val="0"/>
              <w:rPr>
                <w:rFonts w:ascii="宋体" w:eastAsia="宋体" w:hAnsi="宋体"/>
                <w:color w:val="000000" w:themeColor="text1"/>
                <w:szCs w:val="21"/>
              </w:rPr>
            </w:pPr>
          </w:p>
        </w:tc>
        <w:tc>
          <w:tcPr>
            <w:tcW w:w="604" w:type="pct"/>
            <w:tcBorders>
              <w:top w:val="single" w:sz="4" w:space="0" w:color="auto"/>
              <w:left w:val="nil"/>
              <w:bottom w:val="single" w:sz="4" w:space="0" w:color="auto"/>
              <w:right w:val="single" w:sz="4" w:space="0" w:color="auto"/>
            </w:tcBorders>
            <w:vAlign w:val="center"/>
          </w:tcPr>
          <w:p w14:paraId="175AB139" w14:textId="77777777" w:rsidR="00BE6E37" w:rsidRPr="002A65DE" w:rsidRDefault="00BE6E37" w:rsidP="00BA2F5F">
            <w:pPr>
              <w:adjustRightInd w:val="0"/>
              <w:snapToGrid w:val="0"/>
              <w:rPr>
                <w:rFonts w:ascii="宋体" w:eastAsia="宋体" w:hAnsi="宋体"/>
                <w:color w:val="000000" w:themeColor="text1"/>
                <w:szCs w:val="21"/>
              </w:rPr>
            </w:pPr>
          </w:p>
        </w:tc>
      </w:tr>
      <w:tr w:rsidR="002A65DE" w:rsidRPr="002A65DE" w14:paraId="106855CB" w14:textId="77777777" w:rsidTr="00BA2F5F">
        <w:trPr>
          <w:jc w:val="center"/>
        </w:trPr>
        <w:tc>
          <w:tcPr>
            <w:tcW w:w="511" w:type="pct"/>
            <w:vMerge/>
            <w:tcBorders>
              <w:left w:val="single" w:sz="4" w:space="0" w:color="auto"/>
              <w:right w:val="single" w:sz="4" w:space="0" w:color="auto"/>
            </w:tcBorders>
            <w:vAlign w:val="center"/>
          </w:tcPr>
          <w:p w14:paraId="76C9AEBD" w14:textId="77777777" w:rsidR="00BE6E37" w:rsidRPr="002A65DE" w:rsidRDefault="00BE6E37" w:rsidP="00BA2F5F">
            <w:pPr>
              <w:adjustRightInd w:val="0"/>
              <w:snapToGrid w:val="0"/>
              <w:jc w:val="center"/>
              <w:rPr>
                <w:rFonts w:ascii="宋体" w:eastAsia="宋体" w:hAnsi="宋体"/>
                <w:color w:val="000000" w:themeColor="text1"/>
                <w:szCs w:val="21"/>
              </w:rPr>
            </w:pPr>
          </w:p>
        </w:tc>
        <w:tc>
          <w:tcPr>
            <w:tcW w:w="650" w:type="pct"/>
            <w:gridSpan w:val="2"/>
            <w:vMerge/>
            <w:tcBorders>
              <w:left w:val="nil"/>
              <w:right w:val="single" w:sz="4" w:space="0" w:color="auto"/>
            </w:tcBorders>
            <w:vAlign w:val="center"/>
          </w:tcPr>
          <w:p w14:paraId="324179BA" w14:textId="77777777" w:rsidR="00BE6E37" w:rsidRPr="002A65DE" w:rsidRDefault="00BE6E37" w:rsidP="00BA2F5F">
            <w:pPr>
              <w:adjustRightInd w:val="0"/>
              <w:snapToGrid w:val="0"/>
              <w:jc w:val="center"/>
              <w:rPr>
                <w:rFonts w:ascii="宋体" w:eastAsia="宋体" w:hAnsi="宋体"/>
                <w:color w:val="000000" w:themeColor="text1"/>
                <w:szCs w:val="21"/>
              </w:rPr>
            </w:pPr>
          </w:p>
        </w:tc>
        <w:tc>
          <w:tcPr>
            <w:tcW w:w="2580" w:type="pct"/>
            <w:gridSpan w:val="3"/>
            <w:tcBorders>
              <w:top w:val="single" w:sz="4" w:space="0" w:color="auto"/>
              <w:left w:val="nil"/>
              <w:right w:val="single" w:sz="4" w:space="0" w:color="auto"/>
            </w:tcBorders>
            <w:vAlign w:val="center"/>
          </w:tcPr>
          <w:p w14:paraId="14E7B229" w14:textId="77777777" w:rsidR="00BE6E37" w:rsidRPr="002A65DE" w:rsidRDefault="00BE6E37" w:rsidP="00BA2F5F">
            <w:pPr>
              <w:adjustRightInd w:val="0"/>
              <w:snapToGrid w:val="0"/>
              <w:rPr>
                <w:rFonts w:ascii="宋体" w:eastAsia="宋体" w:hAnsi="宋体"/>
                <w:color w:val="000000" w:themeColor="text1"/>
                <w:szCs w:val="21"/>
              </w:rPr>
            </w:pPr>
            <w:bookmarkStart w:id="458" w:name="_Hlk129448165"/>
            <w:r w:rsidRPr="002A65DE">
              <w:rPr>
                <w:rFonts w:ascii="宋体" w:eastAsia="宋体" w:hAnsi="宋体"/>
                <w:color w:val="000000" w:themeColor="text1"/>
                <w:szCs w:val="21"/>
              </w:rPr>
              <w:t>喷头周围不应被遮挡和存在障碍物；喷头（含隐蔽式喷头）装饰盖板不应附加任何装饰性涂层；</w:t>
            </w:r>
            <w:bookmarkEnd w:id="458"/>
            <w:r w:rsidRPr="002A65DE">
              <w:rPr>
                <w:rFonts w:ascii="宋体" w:eastAsia="宋体" w:hAnsi="宋体"/>
                <w:color w:val="000000" w:themeColor="text1"/>
                <w:szCs w:val="21"/>
              </w:rPr>
              <w:t>易受机械损伤处、有碰撞危险场所的喷头，应加设喷头防护罩。</w:t>
            </w:r>
          </w:p>
        </w:tc>
        <w:tc>
          <w:tcPr>
            <w:tcW w:w="655" w:type="pct"/>
            <w:gridSpan w:val="2"/>
            <w:tcBorders>
              <w:top w:val="single" w:sz="4" w:space="0" w:color="auto"/>
              <w:left w:val="nil"/>
              <w:right w:val="single" w:sz="4" w:space="0" w:color="auto"/>
            </w:tcBorders>
            <w:vAlign w:val="center"/>
          </w:tcPr>
          <w:p w14:paraId="17AA7D5A" w14:textId="77777777" w:rsidR="00BE6E37" w:rsidRPr="002A65DE" w:rsidRDefault="00BE6E37" w:rsidP="00BA2F5F">
            <w:pPr>
              <w:adjustRightInd w:val="0"/>
              <w:snapToGrid w:val="0"/>
              <w:rPr>
                <w:rFonts w:ascii="宋体" w:eastAsia="宋体" w:hAnsi="宋体"/>
                <w:color w:val="000000" w:themeColor="text1"/>
                <w:szCs w:val="21"/>
              </w:rPr>
            </w:pPr>
          </w:p>
        </w:tc>
        <w:tc>
          <w:tcPr>
            <w:tcW w:w="604" w:type="pct"/>
            <w:tcBorders>
              <w:top w:val="single" w:sz="4" w:space="0" w:color="auto"/>
              <w:left w:val="nil"/>
              <w:right w:val="single" w:sz="4" w:space="0" w:color="auto"/>
            </w:tcBorders>
            <w:vAlign w:val="center"/>
          </w:tcPr>
          <w:p w14:paraId="0297B0DA" w14:textId="77777777" w:rsidR="00BE6E37" w:rsidRPr="002A65DE" w:rsidRDefault="00BE6E37" w:rsidP="00BA2F5F">
            <w:pPr>
              <w:adjustRightInd w:val="0"/>
              <w:snapToGrid w:val="0"/>
              <w:rPr>
                <w:rFonts w:ascii="宋体" w:eastAsia="宋体" w:hAnsi="宋体"/>
                <w:color w:val="000000" w:themeColor="text1"/>
                <w:szCs w:val="21"/>
              </w:rPr>
            </w:pPr>
          </w:p>
        </w:tc>
      </w:tr>
      <w:tr w:rsidR="002A65DE" w:rsidRPr="002A65DE" w14:paraId="72391D7C" w14:textId="77777777" w:rsidTr="00BA2F5F">
        <w:trPr>
          <w:jc w:val="center"/>
        </w:trPr>
        <w:tc>
          <w:tcPr>
            <w:tcW w:w="511" w:type="pct"/>
            <w:vMerge/>
            <w:tcBorders>
              <w:left w:val="single" w:sz="4" w:space="0" w:color="auto"/>
              <w:right w:val="single" w:sz="4" w:space="0" w:color="auto"/>
            </w:tcBorders>
            <w:vAlign w:val="center"/>
          </w:tcPr>
          <w:p w14:paraId="0DB001E0" w14:textId="77777777" w:rsidR="00BE6E37" w:rsidRPr="002A65DE" w:rsidRDefault="00BE6E37" w:rsidP="00BA2F5F">
            <w:pPr>
              <w:adjustRightInd w:val="0"/>
              <w:snapToGrid w:val="0"/>
              <w:jc w:val="center"/>
              <w:rPr>
                <w:rFonts w:ascii="宋体" w:eastAsia="宋体" w:hAnsi="宋体"/>
                <w:color w:val="000000" w:themeColor="text1"/>
                <w:szCs w:val="21"/>
              </w:rPr>
            </w:pPr>
          </w:p>
        </w:tc>
        <w:tc>
          <w:tcPr>
            <w:tcW w:w="650" w:type="pct"/>
            <w:gridSpan w:val="2"/>
            <w:vMerge/>
            <w:tcBorders>
              <w:left w:val="nil"/>
              <w:right w:val="single" w:sz="4" w:space="0" w:color="auto"/>
            </w:tcBorders>
            <w:vAlign w:val="center"/>
          </w:tcPr>
          <w:p w14:paraId="3444B08A" w14:textId="77777777" w:rsidR="00BE6E37" w:rsidRPr="002A65DE" w:rsidRDefault="00BE6E37" w:rsidP="00BA2F5F">
            <w:pPr>
              <w:adjustRightInd w:val="0"/>
              <w:snapToGrid w:val="0"/>
              <w:jc w:val="center"/>
              <w:rPr>
                <w:rFonts w:ascii="宋体" w:eastAsia="宋体" w:hAnsi="宋体"/>
                <w:color w:val="000000" w:themeColor="text1"/>
                <w:szCs w:val="21"/>
              </w:rPr>
            </w:pPr>
          </w:p>
        </w:tc>
        <w:tc>
          <w:tcPr>
            <w:tcW w:w="2580" w:type="pct"/>
            <w:gridSpan w:val="3"/>
            <w:tcBorders>
              <w:top w:val="single" w:sz="4" w:space="0" w:color="auto"/>
              <w:left w:val="nil"/>
              <w:right w:val="single" w:sz="4" w:space="0" w:color="auto"/>
            </w:tcBorders>
            <w:vAlign w:val="center"/>
          </w:tcPr>
          <w:p w14:paraId="4A356085"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腐蚀性气体环境和有冰冻危险场所安装的喷头，应采取防护措施。</w:t>
            </w:r>
          </w:p>
          <w:p w14:paraId="7CC4A59B"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腐蚀性场所和易产生粉尘、纤维等的场所内的喷头，应采取防止喷头堵塞的措施。</w:t>
            </w:r>
          </w:p>
        </w:tc>
        <w:tc>
          <w:tcPr>
            <w:tcW w:w="655" w:type="pct"/>
            <w:gridSpan w:val="2"/>
            <w:tcBorders>
              <w:top w:val="single" w:sz="4" w:space="0" w:color="auto"/>
              <w:left w:val="nil"/>
              <w:right w:val="single" w:sz="4" w:space="0" w:color="auto"/>
            </w:tcBorders>
            <w:vAlign w:val="center"/>
          </w:tcPr>
          <w:p w14:paraId="1F121C9A" w14:textId="77777777" w:rsidR="00BE6E37" w:rsidRPr="002A65DE" w:rsidRDefault="00BE6E37" w:rsidP="00BA2F5F">
            <w:pPr>
              <w:adjustRightInd w:val="0"/>
              <w:snapToGrid w:val="0"/>
              <w:rPr>
                <w:rFonts w:ascii="宋体" w:eastAsia="宋体" w:hAnsi="宋体"/>
                <w:color w:val="000000" w:themeColor="text1"/>
                <w:szCs w:val="21"/>
              </w:rPr>
            </w:pPr>
          </w:p>
        </w:tc>
        <w:tc>
          <w:tcPr>
            <w:tcW w:w="604" w:type="pct"/>
            <w:tcBorders>
              <w:top w:val="single" w:sz="4" w:space="0" w:color="auto"/>
              <w:left w:val="nil"/>
              <w:right w:val="single" w:sz="4" w:space="0" w:color="auto"/>
            </w:tcBorders>
            <w:vAlign w:val="center"/>
          </w:tcPr>
          <w:p w14:paraId="14E00C00" w14:textId="77777777" w:rsidR="00BE6E37" w:rsidRPr="002A65DE" w:rsidRDefault="00BE6E37" w:rsidP="00BA2F5F">
            <w:pPr>
              <w:adjustRightInd w:val="0"/>
              <w:snapToGrid w:val="0"/>
              <w:rPr>
                <w:rFonts w:ascii="宋体" w:eastAsia="宋体" w:hAnsi="宋体"/>
                <w:color w:val="000000" w:themeColor="text1"/>
                <w:szCs w:val="21"/>
              </w:rPr>
            </w:pPr>
          </w:p>
        </w:tc>
      </w:tr>
      <w:tr w:rsidR="002A65DE" w:rsidRPr="002A65DE" w14:paraId="383EABF1" w14:textId="77777777" w:rsidTr="00BA2F5F">
        <w:trPr>
          <w:jc w:val="center"/>
        </w:trPr>
        <w:tc>
          <w:tcPr>
            <w:tcW w:w="511" w:type="pct"/>
            <w:vMerge/>
            <w:tcBorders>
              <w:left w:val="single" w:sz="4" w:space="0" w:color="auto"/>
              <w:right w:val="single" w:sz="4" w:space="0" w:color="auto"/>
            </w:tcBorders>
            <w:vAlign w:val="center"/>
          </w:tcPr>
          <w:p w14:paraId="142D14D0" w14:textId="77777777" w:rsidR="00BE6E37" w:rsidRPr="002A65DE" w:rsidRDefault="00BE6E37" w:rsidP="00BA2F5F">
            <w:pPr>
              <w:adjustRightInd w:val="0"/>
              <w:snapToGrid w:val="0"/>
              <w:jc w:val="center"/>
              <w:rPr>
                <w:rFonts w:ascii="宋体" w:eastAsia="宋体" w:hAnsi="宋体"/>
                <w:color w:val="000000" w:themeColor="text1"/>
                <w:szCs w:val="21"/>
              </w:rPr>
            </w:pPr>
          </w:p>
        </w:tc>
        <w:tc>
          <w:tcPr>
            <w:tcW w:w="650" w:type="pct"/>
            <w:gridSpan w:val="2"/>
            <w:vMerge/>
            <w:tcBorders>
              <w:left w:val="nil"/>
              <w:right w:val="single" w:sz="4" w:space="0" w:color="auto"/>
            </w:tcBorders>
            <w:vAlign w:val="center"/>
          </w:tcPr>
          <w:p w14:paraId="20841F4B" w14:textId="77777777" w:rsidR="00BE6E37" w:rsidRPr="002A65DE" w:rsidRDefault="00BE6E37" w:rsidP="00BA2F5F">
            <w:pPr>
              <w:adjustRightInd w:val="0"/>
              <w:snapToGrid w:val="0"/>
              <w:jc w:val="center"/>
              <w:rPr>
                <w:rFonts w:ascii="宋体" w:eastAsia="宋体" w:hAnsi="宋体"/>
                <w:color w:val="000000" w:themeColor="text1"/>
                <w:szCs w:val="21"/>
              </w:rPr>
            </w:pPr>
          </w:p>
        </w:tc>
        <w:tc>
          <w:tcPr>
            <w:tcW w:w="2580" w:type="pct"/>
            <w:gridSpan w:val="3"/>
            <w:tcBorders>
              <w:top w:val="single" w:sz="4" w:space="0" w:color="auto"/>
              <w:left w:val="nil"/>
              <w:bottom w:val="single" w:sz="4" w:space="0" w:color="auto"/>
              <w:right w:val="single" w:sz="4" w:space="0" w:color="auto"/>
            </w:tcBorders>
            <w:vAlign w:val="center"/>
          </w:tcPr>
          <w:p w14:paraId="07B14EC6"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当梁、通风管道、成排布置的管道、桥架等障碍物的宽度大于1.2m时，其下方应增设喷头。</w:t>
            </w:r>
          </w:p>
          <w:p w14:paraId="3827C331"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lastRenderedPageBreak/>
              <w:t>采用早期抑制快速响应喷头和特殊应用喷头的场所，当障碍物宽度大于0.6m时，其下方应增设喷头。</w:t>
            </w:r>
          </w:p>
        </w:tc>
        <w:tc>
          <w:tcPr>
            <w:tcW w:w="655" w:type="pct"/>
            <w:gridSpan w:val="2"/>
            <w:tcBorders>
              <w:top w:val="single" w:sz="4" w:space="0" w:color="auto"/>
              <w:left w:val="nil"/>
              <w:bottom w:val="single" w:sz="4" w:space="0" w:color="auto"/>
              <w:right w:val="single" w:sz="4" w:space="0" w:color="auto"/>
            </w:tcBorders>
            <w:vAlign w:val="center"/>
          </w:tcPr>
          <w:p w14:paraId="687810A8" w14:textId="77777777" w:rsidR="00BE6E37" w:rsidRPr="002A65DE" w:rsidRDefault="00BE6E37" w:rsidP="00BA2F5F">
            <w:pPr>
              <w:adjustRightInd w:val="0"/>
              <w:snapToGrid w:val="0"/>
              <w:rPr>
                <w:rFonts w:ascii="宋体" w:eastAsia="宋体" w:hAnsi="宋体"/>
                <w:color w:val="000000" w:themeColor="text1"/>
                <w:szCs w:val="21"/>
              </w:rPr>
            </w:pPr>
          </w:p>
        </w:tc>
        <w:tc>
          <w:tcPr>
            <w:tcW w:w="604" w:type="pct"/>
            <w:tcBorders>
              <w:top w:val="single" w:sz="4" w:space="0" w:color="auto"/>
              <w:left w:val="nil"/>
              <w:bottom w:val="single" w:sz="4" w:space="0" w:color="auto"/>
              <w:right w:val="single" w:sz="4" w:space="0" w:color="auto"/>
            </w:tcBorders>
            <w:vAlign w:val="center"/>
          </w:tcPr>
          <w:p w14:paraId="6123DF69" w14:textId="77777777" w:rsidR="00BE6E37" w:rsidRPr="002A65DE" w:rsidRDefault="00BE6E37" w:rsidP="00BA2F5F">
            <w:pPr>
              <w:adjustRightInd w:val="0"/>
              <w:snapToGrid w:val="0"/>
              <w:rPr>
                <w:rFonts w:ascii="宋体" w:eastAsia="宋体" w:hAnsi="宋体"/>
                <w:color w:val="000000" w:themeColor="text1"/>
                <w:szCs w:val="21"/>
              </w:rPr>
            </w:pPr>
          </w:p>
        </w:tc>
      </w:tr>
      <w:tr w:rsidR="002A65DE" w:rsidRPr="002A65DE" w14:paraId="74AAAB6D" w14:textId="77777777" w:rsidTr="00BA2F5F">
        <w:trPr>
          <w:jc w:val="center"/>
        </w:trPr>
        <w:tc>
          <w:tcPr>
            <w:tcW w:w="511" w:type="pct"/>
            <w:vMerge/>
            <w:tcBorders>
              <w:left w:val="single" w:sz="4" w:space="0" w:color="auto"/>
              <w:right w:val="single" w:sz="4" w:space="0" w:color="auto"/>
            </w:tcBorders>
            <w:vAlign w:val="center"/>
          </w:tcPr>
          <w:p w14:paraId="57570C80" w14:textId="77777777" w:rsidR="00BE6E37" w:rsidRPr="002A65DE" w:rsidRDefault="00BE6E37" w:rsidP="00BA2F5F">
            <w:pPr>
              <w:adjustRightInd w:val="0"/>
              <w:snapToGrid w:val="0"/>
              <w:jc w:val="center"/>
              <w:rPr>
                <w:rFonts w:ascii="宋体" w:eastAsia="宋体" w:hAnsi="宋体"/>
                <w:color w:val="000000" w:themeColor="text1"/>
                <w:szCs w:val="21"/>
              </w:rPr>
            </w:pPr>
          </w:p>
        </w:tc>
        <w:tc>
          <w:tcPr>
            <w:tcW w:w="650" w:type="pct"/>
            <w:gridSpan w:val="2"/>
            <w:vMerge/>
            <w:tcBorders>
              <w:left w:val="nil"/>
              <w:bottom w:val="single" w:sz="4" w:space="0" w:color="auto"/>
              <w:right w:val="single" w:sz="4" w:space="0" w:color="auto"/>
            </w:tcBorders>
            <w:vAlign w:val="center"/>
          </w:tcPr>
          <w:p w14:paraId="41875D12" w14:textId="77777777" w:rsidR="00BE6E37" w:rsidRPr="002A65DE" w:rsidRDefault="00BE6E37" w:rsidP="00BA2F5F">
            <w:pPr>
              <w:adjustRightInd w:val="0"/>
              <w:snapToGrid w:val="0"/>
              <w:jc w:val="center"/>
              <w:rPr>
                <w:rFonts w:ascii="宋体" w:eastAsia="宋体" w:hAnsi="宋体"/>
                <w:color w:val="000000" w:themeColor="text1"/>
                <w:szCs w:val="21"/>
              </w:rPr>
            </w:pPr>
          </w:p>
        </w:tc>
        <w:tc>
          <w:tcPr>
            <w:tcW w:w="2580" w:type="pct"/>
            <w:gridSpan w:val="3"/>
            <w:tcBorders>
              <w:top w:val="single" w:sz="4" w:space="0" w:color="auto"/>
              <w:left w:val="nil"/>
              <w:bottom w:val="single" w:sz="4" w:space="0" w:color="auto"/>
              <w:right w:val="single" w:sz="4" w:space="0" w:color="auto"/>
            </w:tcBorders>
            <w:vAlign w:val="center"/>
          </w:tcPr>
          <w:p w14:paraId="010A5BD3"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配水管两侧每根配水支管控制的标准流量洒水喷头数量，应符合设计文件及国家工程建设消防技术标准的要求。</w:t>
            </w:r>
          </w:p>
        </w:tc>
        <w:tc>
          <w:tcPr>
            <w:tcW w:w="655" w:type="pct"/>
            <w:gridSpan w:val="2"/>
            <w:tcBorders>
              <w:top w:val="single" w:sz="4" w:space="0" w:color="auto"/>
              <w:left w:val="nil"/>
              <w:bottom w:val="single" w:sz="4" w:space="0" w:color="auto"/>
              <w:right w:val="single" w:sz="4" w:space="0" w:color="auto"/>
            </w:tcBorders>
            <w:vAlign w:val="center"/>
          </w:tcPr>
          <w:p w14:paraId="057170CB" w14:textId="77777777" w:rsidR="00BE6E37" w:rsidRPr="002A65DE" w:rsidRDefault="00BE6E37" w:rsidP="00BA2F5F">
            <w:pPr>
              <w:adjustRightInd w:val="0"/>
              <w:snapToGrid w:val="0"/>
              <w:rPr>
                <w:rFonts w:ascii="宋体" w:eastAsia="宋体" w:hAnsi="宋体"/>
                <w:color w:val="000000" w:themeColor="text1"/>
                <w:szCs w:val="21"/>
              </w:rPr>
            </w:pPr>
          </w:p>
        </w:tc>
        <w:tc>
          <w:tcPr>
            <w:tcW w:w="604" w:type="pct"/>
            <w:tcBorders>
              <w:top w:val="single" w:sz="4" w:space="0" w:color="auto"/>
              <w:left w:val="nil"/>
              <w:bottom w:val="single" w:sz="4" w:space="0" w:color="auto"/>
              <w:right w:val="single" w:sz="4" w:space="0" w:color="auto"/>
            </w:tcBorders>
            <w:vAlign w:val="center"/>
          </w:tcPr>
          <w:p w14:paraId="6C00C5A1" w14:textId="77777777" w:rsidR="00BE6E37" w:rsidRPr="002A65DE" w:rsidRDefault="00BE6E37" w:rsidP="00BA2F5F">
            <w:pPr>
              <w:adjustRightInd w:val="0"/>
              <w:snapToGrid w:val="0"/>
              <w:rPr>
                <w:rFonts w:ascii="宋体" w:eastAsia="宋体" w:hAnsi="宋体"/>
                <w:color w:val="000000" w:themeColor="text1"/>
                <w:szCs w:val="21"/>
              </w:rPr>
            </w:pPr>
          </w:p>
        </w:tc>
      </w:tr>
      <w:tr w:rsidR="002A65DE" w:rsidRPr="002A65DE" w14:paraId="5AAAD9AE" w14:textId="77777777" w:rsidTr="00BA2F5F">
        <w:trPr>
          <w:jc w:val="center"/>
        </w:trPr>
        <w:tc>
          <w:tcPr>
            <w:tcW w:w="511" w:type="pct"/>
            <w:vMerge/>
            <w:tcBorders>
              <w:left w:val="single" w:sz="4" w:space="0" w:color="auto"/>
              <w:bottom w:val="single" w:sz="4" w:space="0" w:color="auto"/>
              <w:right w:val="single" w:sz="4" w:space="0" w:color="auto"/>
            </w:tcBorders>
            <w:vAlign w:val="center"/>
          </w:tcPr>
          <w:p w14:paraId="527F71CD" w14:textId="77777777" w:rsidR="00BE6E37" w:rsidRPr="002A65DE" w:rsidRDefault="00BE6E37" w:rsidP="00BA2F5F">
            <w:pPr>
              <w:adjustRightInd w:val="0"/>
              <w:snapToGrid w:val="0"/>
              <w:jc w:val="center"/>
              <w:rPr>
                <w:rFonts w:ascii="宋体" w:eastAsia="宋体" w:hAnsi="宋体"/>
                <w:color w:val="000000" w:themeColor="text1"/>
                <w:szCs w:val="21"/>
              </w:rPr>
            </w:pPr>
          </w:p>
        </w:tc>
        <w:tc>
          <w:tcPr>
            <w:tcW w:w="650" w:type="pct"/>
            <w:gridSpan w:val="2"/>
            <w:tcBorders>
              <w:top w:val="single" w:sz="4" w:space="0" w:color="auto"/>
              <w:left w:val="nil"/>
              <w:bottom w:val="single" w:sz="4" w:space="0" w:color="auto"/>
              <w:right w:val="single" w:sz="4" w:space="0" w:color="auto"/>
            </w:tcBorders>
            <w:vAlign w:val="center"/>
          </w:tcPr>
          <w:p w14:paraId="7E3DB364" w14:textId="77777777" w:rsidR="00BE6E37" w:rsidRPr="002A65DE" w:rsidRDefault="00BE6E37" w:rsidP="00BA2F5F">
            <w:pPr>
              <w:adjustRightInd w:val="0"/>
              <w:snapToGrid w:val="0"/>
              <w:jc w:val="center"/>
              <w:rPr>
                <w:rFonts w:ascii="宋体" w:eastAsia="宋体" w:hAnsi="宋体"/>
                <w:color w:val="000000" w:themeColor="text1"/>
                <w:szCs w:val="21"/>
              </w:rPr>
            </w:pPr>
            <w:r w:rsidRPr="002A65DE">
              <w:rPr>
                <w:rFonts w:ascii="宋体" w:eastAsia="宋体" w:hAnsi="宋体"/>
                <w:color w:val="000000" w:themeColor="text1"/>
                <w:szCs w:val="21"/>
              </w:rPr>
              <w:t>工作压力</w:t>
            </w:r>
          </w:p>
        </w:tc>
        <w:tc>
          <w:tcPr>
            <w:tcW w:w="2580" w:type="pct"/>
            <w:gridSpan w:val="3"/>
            <w:tcBorders>
              <w:top w:val="single" w:sz="4" w:space="0" w:color="auto"/>
              <w:left w:val="nil"/>
              <w:bottom w:val="single" w:sz="4" w:space="0" w:color="auto"/>
              <w:right w:val="single" w:sz="4" w:space="0" w:color="auto"/>
            </w:tcBorders>
            <w:vAlign w:val="center"/>
          </w:tcPr>
          <w:p w14:paraId="2017EF14"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系统水力计算最不利点处喷头的工作压力应大于或等于0.05MPa。</w:t>
            </w:r>
          </w:p>
        </w:tc>
        <w:tc>
          <w:tcPr>
            <w:tcW w:w="655" w:type="pct"/>
            <w:gridSpan w:val="2"/>
            <w:tcBorders>
              <w:top w:val="single" w:sz="4" w:space="0" w:color="auto"/>
              <w:left w:val="nil"/>
              <w:bottom w:val="single" w:sz="4" w:space="0" w:color="auto"/>
              <w:right w:val="single" w:sz="4" w:space="0" w:color="auto"/>
            </w:tcBorders>
            <w:vAlign w:val="center"/>
          </w:tcPr>
          <w:p w14:paraId="513B8D88" w14:textId="77777777" w:rsidR="00BE6E37" w:rsidRPr="002A65DE" w:rsidRDefault="00BE6E37" w:rsidP="00BA2F5F">
            <w:pPr>
              <w:adjustRightInd w:val="0"/>
              <w:snapToGrid w:val="0"/>
              <w:rPr>
                <w:rFonts w:ascii="宋体" w:eastAsia="宋体" w:hAnsi="宋体"/>
                <w:color w:val="000000" w:themeColor="text1"/>
                <w:szCs w:val="21"/>
              </w:rPr>
            </w:pPr>
          </w:p>
        </w:tc>
        <w:tc>
          <w:tcPr>
            <w:tcW w:w="604" w:type="pct"/>
            <w:tcBorders>
              <w:top w:val="single" w:sz="4" w:space="0" w:color="auto"/>
              <w:left w:val="nil"/>
              <w:bottom w:val="single" w:sz="4" w:space="0" w:color="auto"/>
              <w:right w:val="single" w:sz="4" w:space="0" w:color="auto"/>
            </w:tcBorders>
            <w:vAlign w:val="center"/>
          </w:tcPr>
          <w:p w14:paraId="74B18E3E" w14:textId="77777777" w:rsidR="00BE6E37" w:rsidRPr="002A65DE" w:rsidRDefault="00BE6E37" w:rsidP="00BA2F5F">
            <w:pPr>
              <w:adjustRightInd w:val="0"/>
              <w:snapToGrid w:val="0"/>
              <w:rPr>
                <w:rFonts w:ascii="宋体" w:eastAsia="宋体" w:hAnsi="宋体"/>
                <w:color w:val="000000" w:themeColor="text1"/>
                <w:szCs w:val="21"/>
              </w:rPr>
            </w:pPr>
          </w:p>
        </w:tc>
      </w:tr>
      <w:tr w:rsidR="002A65DE" w:rsidRPr="002A65DE" w14:paraId="1AED9440" w14:textId="77777777" w:rsidTr="00BA2F5F">
        <w:trPr>
          <w:jc w:val="center"/>
        </w:trPr>
        <w:tc>
          <w:tcPr>
            <w:tcW w:w="511" w:type="pct"/>
            <w:vMerge w:val="restart"/>
            <w:tcBorders>
              <w:top w:val="single" w:sz="4" w:space="0" w:color="auto"/>
              <w:left w:val="single" w:sz="4" w:space="0" w:color="auto"/>
              <w:right w:val="single" w:sz="4" w:space="0" w:color="auto"/>
            </w:tcBorders>
            <w:vAlign w:val="center"/>
          </w:tcPr>
          <w:p w14:paraId="676DDD79" w14:textId="77777777" w:rsidR="00BE6E37" w:rsidRPr="002A65DE" w:rsidRDefault="00BE6E37" w:rsidP="00BA2F5F">
            <w:pPr>
              <w:adjustRightInd w:val="0"/>
              <w:snapToGrid w:val="0"/>
              <w:jc w:val="center"/>
              <w:rPr>
                <w:rFonts w:ascii="宋体" w:eastAsia="宋体" w:hAnsi="宋体"/>
                <w:color w:val="000000" w:themeColor="text1"/>
                <w:szCs w:val="21"/>
              </w:rPr>
            </w:pPr>
            <w:r w:rsidRPr="002A65DE">
              <w:rPr>
                <w:rFonts w:ascii="宋体" w:eastAsia="宋体" w:hAnsi="宋体"/>
                <w:color w:val="000000" w:themeColor="text1"/>
                <w:szCs w:val="21"/>
              </w:rPr>
              <w:t>末端试水装置及试水阀</w:t>
            </w:r>
          </w:p>
        </w:tc>
        <w:tc>
          <w:tcPr>
            <w:tcW w:w="650" w:type="pct"/>
            <w:gridSpan w:val="2"/>
            <w:vMerge w:val="restart"/>
            <w:tcBorders>
              <w:top w:val="single" w:sz="4" w:space="0" w:color="auto"/>
              <w:left w:val="nil"/>
              <w:right w:val="single" w:sz="4" w:space="0" w:color="auto"/>
            </w:tcBorders>
            <w:vAlign w:val="center"/>
          </w:tcPr>
          <w:p w14:paraId="7CD64F0F" w14:textId="77777777" w:rsidR="00BE6E37" w:rsidRPr="002A65DE" w:rsidRDefault="00BE6E37" w:rsidP="00BA2F5F">
            <w:pPr>
              <w:adjustRightInd w:val="0"/>
              <w:snapToGrid w:val="0"/>
              <w:jc w:val="center"/>
              <w:rPr>
                <w:rFonts w:ascii="宋体" w:eastAsia="宋体" w:hAnsi="宋体"/>
                <w:color w:val="000000" w:themeColor="text1"/>
                <w:szCs w:val="21"/>
              </w:rPr>
            </w:pPr>
            <w:r w:rsidRPr="002A65DE">
              <w:rPr>
                <w:rFonts w:ascii="宋体" w:eastAsia="宋体" w:hAnsi="宋体"/>
                <w:color w:val="000000" w:themeColor="text1"/>
                <w:szCs w:val="21"/>
              </w:rPr>
              <w:t>设置要求</w:t>
            </w:r>
          </w:p>
        </w:tc>
        <w:tc>
          <w:tcPr>
            <w:tcW w:w="2580" w:type="pct"/>
            <w:gridSpan w:val="3"/>
            <w:tcBorders>
              <w:top w:val="single" w:sz="4" w:space="0" w:color="auto"/>
              <w:left w:val="nil"/>
              <w:bottom w:val="single" w:sz="4" w:space="0" w:color="auto"/>
              <w:right w:val="single" w:sz="4" w:space="0" w:color="auto"/>
            </w:tcBorders>
            <w:vAlign w:val="center"/>
          </w:tcPr>
          <w:p w14:paraId="44A3E610"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每个报警阀组控制的供水管网水力计算最不利点洒水喷头处应设置末端试水装置。</w:t>
            </w:r>
          </w:p>
          <w:p w14:paraId="5EBDD824"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其他防火分区、楼层均应设置DN25的试水阀。</w:t>
            </w:r>
          </w:p>
        </w:tc>
        <w:tc>
          <w:tcPr>
            <w:tcW w:w="655" w:type="pct"/>
            <w:gridSpan w:val="2"/>
            <w:tcBorders>
              <w:top w:val="single" w:sz="4" w:space="0" w:color="auto"/>
              <w:left w:val="nil"/>
              <w:bottom w:val="single" w:sz="4" w:space="0" w:color="auto"/>
              <w:right w:val="single" w:sz="4" w:space="0" w:color="auto"/>
            </w:tcBorders>
            <w:vAlign w:val="center"/>
          </w:tcPr>
          <w:p w14:paraId="3419BF3C" w14:textId="77777777" w:rsidR="00BE6E37" w:rsidRPr="002A65DE" w:rsidRDefault="00BE6E37" w:rsidP="00BA2F5F">
            <w:pPr>
              <w:adjustRightInd w:val="0"/>
              <w:snapToGrid w:val="0"/>
              <w:rPr>
                <w:rFonts w:ascii="宋体" w:eastAsia="宋体" w:hAnsi="宋体"/>
                <w:color w:val="000000" w:themeColor="text1"/>
                <w:szCs w:val="21"/>
              </w:rPr>
            </w:pPr>
          </w:p>
        </w:tc>
        <w:tc>
          <w:tcPr>
            <w:tcW w:w="604" w:type="pct"/>
            <w:tcBorders>
              <w:top w:val="single" w:sz="4" w:space="0" w:color="auto"/>
              <w:left w:val="nil"/>
              <w:bottom w:val="single" w:sz="4" w:space="0" w:color="auto"/>
              <w:right w:val="single" w:sz="4" w:space="0" w:color="auto"/>
            </w:tcBorders>
            <w:vAlign w:val="center"/>
          </w:tcPr>
          <w:p w14:paraId="5ACA38B0" w14:textId="77777777" w:rsidR="00BE6E37" w:rsidRPr="002A65DE" w:rsidRDefault="00BE6E37" w:rsidP="00BA2F5F">
            <w:pPr>
              <w:adjustRightInd w:val="0"/>
              <w:snapToGrid w:val="0"/>
              <w:rPr>
                <w:rFonts w:ascii="宋体" w:eastAsia="宋体" w:hAnsi="宋体"/>
                <w:color w:val="000000" w:themeColor="text1"/>
                <w:szCs w:val="21"/>
              </w:rPr>
            </w:pPr>
          </w:p>
        </w:tc>
      </w:tr>
      <w:tr w:rsidR="002A65DE" w:rsidRPr="002A65DE" w14:paraId="0187B9C8" w14:textId="77777777" w:rsidTr="00BA2F5F">
        <w:trPr>
          <w:jc w:val="center"/>
        </w:trPr>
        <w:tc>
          <w:tcPr>
            <w:tcW w:w="511" w:type="pct"/>
            <w:vMerge/>
            <w:tcBorders>
              <w:left w:val="single" w:sz="4" w:space="0" w:color="auto"/>
              <w:right w:val="single" w:sz="4" w:space="0" w:color="auto"/>
            </w:tcBorders>
            <w:vAlign w:val="center"/>
          </w:tcPr>
          <w:p w14:paraId="275D2CB3" w14:textId="77777777" w:rsidR="00BE6E37" w:rsidRPr="002A65DE" w:rsidRDefault="00BE6E37" w:rsidP="00BA2F5F">
            <w:pPr>
              <w:adjustRightInd w:val="0"/>
              <w:snapToGrid w:val="0"/>
              <w:jc w:val="center"/>
              <w:rPr>
                <w:rFonts w:ascii="宋体" w:eastAsia="宋体" w:hAnsi="宋体"/>
                <w:color w:val="000000" w:themeColor="text1"/>
                <w:szCs w:val="21"/>
              </w:rPr>
            </w:pPr>
          </w:p>
        </w:tc>
        <w:tc>
          <w:tcPr>
            <w:tcW w:w="650" w:type="pct"/>
            <w:gridSpan w:val="2"/>
            <w:vMerge/>
            <w:tcBorders>
              <w:left w:val="nil"/>
              <w:right w:val="single" w:sz="4" w:space="0" w:color="auto"/>
            </w:tcBorders>
            <w:vAlign w:val="center"/>
          </w:tcPr>
          <w:p w14:paraId="3C889383" w14:textId="77777777" w:rsidR="00BE6E37" w:rsidRPr="002A65DE" w:rsidRDefault="00BE6E37" w:rsidP="00BA2F5F">
            <w:pPr>
              <w:adjustRightInd w:val="0"/>
              <w:snapToGrid w:val="0"/>
              <w:jc w:val="center"/>
              <w:rPr>
                <w:rFonts w:ascii="宋体" w:eastAsia="宋体" w:hAnsi="宋体"/>
                <w:color w:val="000000" w:themeColor="text1"/>
                <w:szCs w:val="21"/>
              </w:rPr>
            </w:pPr>
          </w:p>
        </w:tc>
        <w:tc>
          <w:tcPr>
            <w:tcW w:w="2580" w:type="pct"/>
            <w:gridSpan w:val="3"/>
            <w:tcBorders>
              <w:top w:val="single" w:sz="4" w:space="0" w:color="auto"/>
              <w:left w:val="nil"/>
              <w:bottom w:val="single" w:sz="4" w:space="0" w:color="auto"/>
              <w:right w:val="single" w:sz="4" w:space="0" w:color="auto"/>
            </w:tcBorders>
            <w:vAlign w:val="center"/>
          </w:tcPr>
          <w:p w14:paraId="5E8FE32D"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末端试水装置应具有压力显示功能，并应设置相应的排水设施。</w:t>
            </w:r>
          </w:p>
        </w:tc>
        <w:tc>
          <w:tcPr>
            <w:tcW w:w="655" w:type="pct"/>
            <w:gridSpan w:val="2"/>
            <w:tcBorders>
              <w:top w:val="single" w:sz="4" w:space="0" w:color="auto"/>
              <w:left w:val="nil"/>
              <w:bottom w:val="single" w:sz="4" w:space="0" w:color="auto"/>
              <w:right w:val="single" w:sz="4" w:space="0" w:color="auto"/>
            </w:tcBorders>
            <w:vAlign w:val="center"/>
          </w:tcPr>
          <w:p w14:paraId="510B2657" w14:textId="77777777" w:rsidR="00BE6E37" w:rsidRPr="002A65DE" w:rsidRDefault="00BE6E37" w:rsidP="00BA2F5F">
            <w:pPr>
              <w:adjustRightInd w:val="0"/>
              <w:snapToGrid w:val="0"/>
              <w:rPr>
                <w:rFonts w:ascii="宋体" w:eastAsia="宋体" w:hAnsi="宋体"/>
                <w:color w:val="000000" w:themeColor="text1"/>
                <w:szCs w:val="21"/>
              </w:rPr>
            </w:pPr>
          </w:p>
        </w:tc>
        <w:tc>
          <w:tcPr>
            <w:tcW w:w="604" w:type="pct"/>
            <w:tcBorders>
              <w:top w:val="single" w:sz="4" w:space="0" w:color="auto"/>
              <w:left w:val="nil"/>
              <w:bottom w:val="single" w:sz="4" w:space="0" w:color="auto"/>
              <w:right w:val="single" w:sz="4" w:space="0" w:color="auto"/>
            </w:tcBorders>
            <w:vAlign w:val="center"/>
          </w:tcPr>
          <w:p w14:paraId="33CAAE26" w14:textId="77777777" w:rsidR="00BE6E37" w:rsidRPr="002A65DE" w:rsidRDefault="00BE6E37" w:rsidP="00BA2F5F">
            <w:pPr>
              <w:adjustRightInd w:val="0"/>
              <w:snapToGrid w:val="0"/>
              <w:rPr>
                <w:rFonts w:ascii="宋体" w:eastAsia="宋体" w:hAnsi="宋体"/>
                <w:color w:val="000000" w:themeColor="text1"/>
                <w:szCs w:val="21"/>
              </w:rPr>
            </w:pPr>
          </w:p>
        </w:tc>
      </w:tr>
      <w:tr w:rsidR="002A65DE" w:rsidRPr="002A65DE" w14:paraId="333D202A" w14:textId="77777777" w:rsidTr="00BA2F5F">
        <w:trPr>
          <w:jc w:val="center"/>
        </w:trPr>
        <w:tc>
          <w:tcPr>
            <w:tcW w:w="511" w:type="pct"/>
            <w:vMerge/>
            <w:tcBorders>
              <w:left w:val="single" w:sz="4" w:space="0" w:color="auto"/>
              <w:right w:val="single" w:sz="4" w:space="0" w:color="auto"/>
            </w:tcBorders>
            <w:vAlign w:val="center"/>
          </w:tcPr>
          <w:p w14:paraId="4EEED631" w14:textId="77777777" w:rsidR="00BE6E37" w:rsidRPr="002A65DE" w:rsidRDefault="00BE6E37" w:rsidP="00BA2F5F">
            <w:pPr>
              <w:adjustRightInd w:val="0"/>
              <w:snapToGrid w:val="0"/>
              <w:jc w:val="center"/>
              <w:rPr>
                <w:rFonts w:ascii="宋体" w:eastAsia="宋体" w:hAnsi="宋体"/>
                <w:color w:val="000000" w:themeColor="text1"/>
                <w:szCs w:val="21"/>
              </w:rPr>
            </w:pPr>
          </w:p>
        </w:tc>
        <w:tc>
          <w:tcPr>
            <w:tcW w:w="650" w:type="pct"/>
            <w:gridSpan w:val="2"/>
            <w:vMerge/>
            <w:tcBorders>
              <w:left w:val="nil"/>
              <w:right w:val="single" w:sz="4" w:space="0" w:color="auto"/>
            </w:tcBorders>
            <w:vAlign w:val="center"/>
          </w:tcPr>
          <w:p w14:paraId="3B9BF9E8" w14:textId="77777777" w:rsidR="00BE6E37" w:rsidRPr="002A65DE" w:rsidRDefault="00BE6E37" w:rsidP="00BA2F5F">
            <w:pPr>
              <w:adjustRightInd w:val="0"/>
              <w:snapToGrid w:val="0"/>
              <w:jc w:val="center"/>
              <w:rPr>
                <w:rFonts w:ascii="宋体" w:eastAsia="宋体" w:hAnsi="宋体"/>
                <w:color w:val="000000" w:themeColor="text1"/>
                <w:szCs w:val="21"/>
              </w:rPr>
            </w:pPr>
          </w:p>
        </w:tc>
        <w:tc>
          <w:tcPr>
            <w:tcW w:w="2580" w:type="pct"/>
            <w:gridSpan w:val="3"/>
            <w:tcBorders>
              <w:top w:val="single" w:sz="4" w:space="0" w:color="auto"/>
              <w:left w:val="nil"/>
              <w:right w:val="single" w:sz="4" w:space="0" w:color="auto"/>
            </w:tcBorders>
            <w:vAlign w:val="center"/>
          </w:tcPr>
          <w:p w14:paraId="69CF11FE"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末端试水装置和试水阀应有标识，并应采取不被他用的措施。</w:t>
            </w:r>
          </w:p>
        </w:tc>
        <w:tc>
          <w:tcPr>
            <w:tcW w:w="655" w:type="pct"/>
            <w:gridSpan w:val="2"/>
            <w:tcBorders>
              <w:top w:val="single" w:sz="4" w:space="0" w:color="auto"/>
              <w:left w:val="nil"/>
              <w:right w:val="single" w:sz="4" w:space="0" w:color="auto"/>
            </w:tcBorders>
            <w:vAlign w:val="center"/>
          </w:tcPr>
          <w:p w14:paraId="47F23FE0" w14:textId="77777777" w:rsidR="00BE6E37" w:rsidRPr="002A65DE" w:rsidRDefault="00BE6E37" w:rsidP="00BA2F5F">
            <w:pPr>
              <w:adjustRightInd w:val="0"/>
              <w:snapToGrid w:val="0"/>
              <w:rPr>
                <w:rFonts w:ascii="宋体" w:eastAsia="宋体" w:hAnsi="宋体"/>
                <w:color w:val="000000" w:themeColor="text1"/>
                <w:szCs w:val="21"/>
              </w:rPr>
            </w:pPr>
          </w:p>
        </w:tc>
        <w:tc>
          <w:tcPr>
            <w:tcW w:w="604" w:type="pct"/>
            <w:tcBorders>
              <w:top w:val="single" w:sz="4" w:space="0" w:color="auto"/>
              <w:left w:val="nil"/>
              <w:right w:val="single" w:sz="4" w:space="0" w:color="auto"/>
            </w:tcBorders>
            <w:vAlign w:val="center"/>
          </w:tcPr>
          <w:p w14:paraId="33893EDB" w14:textId="77777777" w:rsidR="00BE6E37" w:rsidRPr="002A65DE" w:rsidRDefault="00BE6E37" w:rsidP="00BA2F5F">
            <w:pPr>
              <w:adjustRightInd w:val="0"/>
              <w:snapToGrid w:val="0"/>
              <w:rPr>
                <w:rFonts w:ascii="宋体" w:eastAsia="宋体" w:hAnsi="宋体"/>
                <w:color w:val="000000" w:themeColor="text1"/>
                <w:szCs w:val="21"/>
              </w:rPr>
            </w:pPr>
          </w:p>
        </w:tc>
      </w:tr>
      <w:tr w:rsidR="002A65DE" w:rsidRPr="002A65DE" w14:paraId="424917AE" w14:textId="77777777" w:rsidTr="00BA2F5F">
        <w:trPr>
          <w:jc w:val="center"/>
        </w:trPr>
        <w:tc>
          <w:tcPr>
            <w:tcW w:w="511" w:type="pct"/>
            <w:vMerge w:val="restart"/>
            <w:tcBorders>
              <w:top w:val="single" w:sz="4" w:space="0" w:color="auto"/>
              <w:left w:val="single" w:sz="4" w:space="0" w:color="auto"/>
              <w:right w:val="single" w:sz="4" w:space="0" w:color="auto"/>
            </w:tcBorders>
            <w:vAlign w:val="center"/>
          </w:tcPr>
          <w:p w14:paraId="4B07C579" w14:textId="77777777" w:rsidR="00BE6E37" w:rsidRPr="002A65DE" w:rsidRDefault="00BE6E37" w:rsidP="00BA2F5F">
            <w:pPr>
              <w:adjustRightInd w:val="0"/>
              <w:snapToGrid w:val="0"/>
              <w:jc w:val="center"/>
              <w:rPr>
                <w:rFonts w:ascii="宋体" w:eastAsia="宋体" w:hAnsi="宋体"/>
                <w:color w:val="000000" w:themeColor="text1"/>
                <w:szCs w:val="21"/>
              </w:rPr>
            </w:pPr>
            <w:r w:rsidRPr="002A65DE">
              <w:rPr>
                <w:rFonts w:ascii="宋体" w:eastAsia="宋体" w:hAnsi="宋体"/>
                <w:color w:val="000000" w:themeColor="text1"/>
                <w:szCs w:val="21"/>
              </w:rPr>
              <w:t>系统功能</w:t>
            </w:r>
          </w:p>
        </w:tc>
        <w:tc>
          <w:tcPr>
            <w:tcW w:w="650" w:type="pct"/>
            <w:gridSpan w:val="2"/>
            <w:tcBorders>
              <w:top w:val="single" w:sz="4" w:space="0" w:color="auto"/>
              <w:left w:val="nil"/>
              <w:bottom w:val="single" w:sz="4" w:space="0" w:color="auto"/>
              <w:right w:val="single" w:sz="4" w:space="0" w:color="auto"/>
            </w:tcBorders>
            <w:vAlign w:val="center"/>
          </w:tcPr>
          <w:p w14:paraId="042F811C" w14:textId="77777777" w:rsidR="00BE6E37" w:rsidRPr="002A65DE" w:rsidRDefault="00BE6E37" w:rsidP="00BA2F5F">
            <w:pPr>
              <w:adjustRightInd w:val="0"/>
              <w:snapToGrid w:val="0"/>
              <w:jc w:val="center"/>
              <w:rPr>
                <w:rFonts w:ascii="宋体" w:eastAsia="宋体" w:hAnsi="宋体"/>
                <w:color w:val="000000" w:themeColor="text1"/>
                <w:szCs w:val="21"/>
              </w:rPr>
            </w:pPr>
            <w:r w:rsidRPr="002A65DE">
              <w:rPr>
                <w:rFonts w:ascii="宋体" w:eastAsia="宋体" w:hAnsi="宋体"/>
                <w:color w:val="000000" w:themeColor="text1"/>
                <w:szCs w:val="21"/>
              </w:rPr>
              <w:t>湿式系统</w:t>
            </w:r>
          </w:p>
        </w:tc>
        <w:tc>
          <w:tcPr>
            <w:tcW w:w="2580" w:type="pct"/>
            <w:gridSpan w:val="3"/>
            <w:tcBorders>
              <w:top w:val="single" w:sz="4" w:space="0" w:color="auto"/>
              <w:left w:val="nil"/>
              <w:bottom w:val="single" w:sz="4" w:space="0" w:color="auto"/>
              <w:right w:val="single" w:sz="4" w:space="0" w:color="auto"/>
            </w:tcBorders>
            <w:vAlign w:val="center"/>
          </w:tcPr>
          <w:p w14:paraId="2D78D3F5"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湿式系统联动测试，水流指示器、报警阀、水力警铃、压力开关、消防水泵及与其联动的相关设备应动作，并应有反馈信号显示。在开启末端试水装置后5min内自动启动消防水泵。</w:t>
            </w:r>
          </w:p>
        </w:tc>
        <w:tc>
          <w:tcPr>
            <w:tcW w:w="655" w:type="pct"/>
            <w:gridSpan w:val="2"/>
            <w:tcBorders>
              <w:top w:val="single" w:sz="4" w:space="0" w:color="auto"/>
              <w:left w:val="nil"/>
              <w:bottom w:val="single" w:sz="4" w:space="0" w:color="auto"/>
              <w:right w:val="single" w:sz="4" w:space="0" w:color="auto"/>
            </w:tcBorders>
            <w:vAlign w:val="center"/>
          </w:tcPr>
          <w:p w14:paraId="0F682E1B" w14:textId="77777777" w:rsidR="00BE6E37" w:rsidRPr="002A65DE" w:rsidRDefault="00BE6E37" w:rsidP="00BA2F5F">
            <w:pPr>
              <w:adjustRightInd w:val="0"/>
              <w:snapToGrid w:val="0"/>
              <w:rPr>
                <w:rFonts w:ascii="宋体" w:eastAsia="宋体" w:hAnsi="宋体"/>
                <w:color w:val="000000" w:themeColor="text1"/>
                <w:szCs w:val="21"/>
              </w:rPr>
            </w:pPr>
          </w:p>
        </w:tc>
        <w:tc>
          <w:tcPr>
            <w:tcW w:w="604" w:type="pct"/>
            <w:tcBorders>
              <w:top w:val="single" w:sz="4" w:space="0" w:color="auto"/>
              <w:left w:val="nil"/>
              <w:bottom w:val="single" w:sz="4" w:space="0" w:color="auto"/>
              <w:right w:val="single" w:sz="4" w:space="0" w:color="auto"/>
            </w:tcBorders>
            <w:vAlign w:val="center"/>
          </w:tcPr>
          <w:p w14:paraId="2ABD7BF4" w14:textId="77777777" w:rsidR="00BE6E37" w:rsidRPr="002A65DE" w:rsidRDefault="00BE6E37" w:rsidP="00BA2F5F">
            <w:pPr>
              <w:adjustRightInd w:val="0"/>
              <w:snapToGrid w:val="0"/>
              <w:rPr>
                <w:rFonts w:ascii="宋体" w:eastAsia="宋体" w:hAnsi="宋体"/>
                <w:color w:val="000000" w:themeColor="text1"/>
                <w:szCs w:val="21"/>
              </w:rPr>
            </w:pPr>
          </w:p>
        </w:tc>
      </w:tr>
      <w:tr w:rsidR="002A65DE" w:rsidRPr="002A65DE" w14:paraId="409F71B3" w14:textId="77777777" w:rsidTr="00BA2F5F">
        <w:trPr>
          <w:jc w:val="center"/>
        </w:trPr>
        <w:tc>
          <w:tcPr>
            <w:tcW w:w="511" w:type="pct"/>
            <w:vMerge/>
            <w:tcBorders>
              <w:left w:val="single" w:sz="4" w:space="0" w:color="auto"/>
              <w:right w:val="single" w:sz="4" w:space="0" w:color="auto"/>
            </w:tcBorders>
            <w:vAlign w:val="center"/>
          </w:tcPr>
          <w:p w14:paraId="091E5877" w14:textId="77777777" w:rsidR="00BE6E37" w:rsidRPr="002A65DE" w:rsidRDefault="00BE6E37" w:rsidP="00BA2F5F">
            <w:pPr>
              <w:adjustRightInd w:val="0"/>
              <w:snapToGrid w:val="0"/>
              <w:rPr>
                <w:rFonts w:ascii="宋体" w:eastAsia="宋体" w:hAnsi="宋体"/>
                <w:color w:val="000000" w:themeColor="text1"/>
                <w:szCs w:val="21"/>
              </w:rPr>
            </w:pPr>
          </w:p>
        </w:tc>
        <w:tc>
          <w:tcPr>
            <w:tcW w:w="650" w:type="pct"/>
            <w:gridSpan w:val="2"/>
            <w:tcBorders>
              <w:top w:val="single" w:sz="4" w:space="0" w:color="auto"/>
              <w:left w:val="nil"/>
              <w:bottom w:val="single" w:sz="4" w:space="0" w:color="auto"/>
              <w:right w:val="single" w:sz="4" w:space="0" w:color="auto"/>
            </w:tcBorders>
            <w:vAlign w:val="center"/>
          </w:tcPr>
          <w:p w14:paraId="6C347012" w14:textId="77777777" w:rsidR="00BE6E37" w:rsidRPr="002A65DE" w:rsidRDefault="00BE6E37" w:rsidP="00BA2F5F">
            <w:pPr>
              <w:adjustRightInd w:val="0"/>
              <w:snapToGrid w:val="0"/>
              <w:jc w:val="center"/>
              <w:rPr>
                <w:rFonts w:ascii="宋体" w:eastAsia="宋体" w:hAnsi="宋体"/>
                <w:color w:val="000000" w:themeColor="text1"/>
                <w:szCs w:val="21"/>
              </w:rPr>
            </w:pPr>
            <w:r w:rsidRPr="002A65DE">
              <w:rPr>
                <w:rFonts w:ascii="宋体" w:eastAsia="宋体" w:hAnsi="宋体"/>
                <w:color w:val="000000" w:themeColor="text1"/>
                <w:szCs w:val="21"/>
              </w:rPr>
              <w:t>干式系统</w:t>
            </w:r>
          </w:p>
        </w:tc>
        <w:tc>
          <w:tcPr>
            <w:tcW w:w="2580" w:type="pct"/>
            <w:gridSpan w:val="3"/>
            <w:tcBorders>
              <w:top w:val="single" w:sz="4" w:space="0" w:color="auto"/>
              <w:left w:val="nil"/>
              <w:bottom w:val="single" w:sz="4" w:space="0" w:color="auto"/>
              <w:right w:val="single" w:sz="4" w:space="0" w:color="auto"/>
            </w:tcBorders>
            <w:vAlign w:val="center"/>
          </w:tcPr>
          <w:p w14:paraId="32BC4E23"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干式系统联动测试，报警阀、压力开关、电动阀、水力警铃、消防水泵及与其联动的相关设备应动作，并应有反馈信号显示。</w:t>
            </w:r>
          </w:p>
        </w:tc>
        <w:tc>
          <w:tcPr>
            <w:tcW w:w="655" w:type="pct"/>
            <w:gridSpan w:val="2"/>
            <w:tcBorders>
              <w:top w:val="single" w:sz="4" w:space="0" w:color="auto"/>
              <w:left w:val="nil"/>
              <w:bottom w:val="single" w:sz="4" w:space="0" w:color="auto"/>
              <w:right w:val="single" w:sz="4" w:space="0" w:color="auto"/>
            </w:tcBorders>
            <w:vAlign w:val="center"/>
          </w:tcPr>
          <w:p w14:paraId="7D0E6842" w14:textId="77777777" w:rsidR="00BE6E37" w:rsidRPr="002A65DE" w:rsidRDefault="00BE6E37" w:rsidP="00BA2F5F">
            <w:pPr>
              <w:adjustRightInd w:val="0"/>
              <w:snapToGrid w:val="0"/>
              <w:rPr>
                <w:rFonts w:ascii="宋体" w:eastAsia="宋体" w:hAnsi="宋体"/>
                <w:color w:val="000000" w:themeColor="text1"/>
                <w:szCs w:val="21"/>
              </w:rPr>
            </w:pPr>
          </w:p>
        </w:tc>
        <w:tc>
          <w:tcPr>
            <w:tcW w:w="604" w:type="pct"/>
            <w:tcBorders>
              <w:top w:val="single" w:sz="4" w:space="0" w:color="auto"/>
              <w:left w:val="nil"/>
              <w:bottom w:val="single" w:sz="4" w:space="0" w:color="auto"/>
              <w:right w:val="single" w:sz="4" w:space="0" w:color="auto"/>
            </w:tcBorders>
            <w:vAlign w:val="center"/>
          </w:tcPr>
          <w:p w14:paraId="2CC29A1F" w14:textId="77777777" w:rsidR="00BE6E37" w:rsidRPr="002A65DE" w:rsidRDefault="00BE6E37" w:rsidP="00BA2F5F">
            <w:pPr>
              <w:adjustRightInd w:val="0"/>
              <w:snapToGrid w:val="0"/>
              <w:rPr>
                <w:rFonts w:ascii="宋体" w:eastAsia="宋体" w:hAnsi="宋体"/>
                <w:color w:val="000000" w:themeColor="text1"/>
                <w:szCs w:val="21"/>
              </w:rPr>
            </w:pPr>
          </w:p>
        </w:tc>
      </w:tr>
      <w:tr w:rsidR="002A65DE" w:rsidRPr="002A65DE" w14:paraId="5A723505" w14:textId="77777777" w:rsidTr="00BA2F5F">
        <w:trPr>
          <w:jc w:val="center"/>
        </w:trPr>
        <w:tc>
          <w:tcPr>
            <w:tcW w:w="511" w:type="pct"/>
            <w:vMerge/>
            <w:tcBorders>
              <w:left w:val="single" w:sz="4" w:space="0" w:color="auto"/>
              <w:right w:val="single" w:sz="4" w:space="0" w:color="auto"/>
            </w:tcBorders>
            <w:vAlign w:val="center"/>
          </w:tcPr>
          <w:p w14:paraId="3FD9C315" w14:textId="77777777" w:rsidR="00BE6E37" w:rsidRPr="002A65DE" w:rsidRDefault="00BE6E37" w:rsidP="00BA2F5F">
            <w:pPr>
              <w:adjustRightInd w:val="0"/>
              <w:snapToGrid w:val="0"/>
              <w:rPr>
                <w:rFonts w:ascii="宋体" w:eastAsia="宋体" w:hAnsi="宋体"/>
                <w:color w:val="000000" w:themeColor="text1"/>
                <w:szCs w:val="21"/>
              </w:rPr>
            </w:pPr>
          </w:p>
        </w:tc>
        <w:tc>
          <w:tcPr>
            <w:tcW w:w="650" w:type="pct"/>
            <w:gridSpan w:val="2"/>
            <w:vMerge w:val="restart"/>
            <w:tcBorders>
              <w:top w:val="single" w:sz="4" w:space="0" w:color="auto"/>
              <w:left w:val="nil"/>
              <w:right w:val="single" w:sz="4" w:space="0" w:color="auto"/>
            </w:tcBorders>
            <w:vAlign w:val="center"/>
          </w:tcPr>
          <w:p w14:paraId="201DDB6A" w14:textId="77777777" w:rsidR="00BE6E37" w:rsidRPr="002A65DE" w:rsidRDefault="00BE6E37" w:rsidP="00BA2F5F">
            <w:pPr>
              <w:adjustRightInd w:val="0"/>
              <w:snapToGrid w:val="0"/>
              <w:jc w:val="center"/>
              <w:rPr>
                <w:rFonts w:ascii="宋体" w:eastAsia="宋体" w:hAnsi="宋体"/>
                <w:color w:val="000000" w:themeColor="text1"/>
                <w:szCs w:val="21"/>
              </w:rPr>
            </w:pPr>
            <w:proofErr w:type="gramStart"/>
            <w:r w:rsidRPr="002A65DE">
              <w:rPr>
                <w:rFonts w:ascii="宋体" w:eastAsia="宋体" w:hAnsi="宋体"/>
                <w:color w:val="000000" w:themeColor="text1"/>
                <w:szCs w:val="21"/>
              </w:rPr>
              <w:t>预作用</w:t>
            </w:r>
            <w:proofErr w:type="gramEnd"/>
            <w:r w:rsidRPr="002A65DE">
              <w:rPr>
                <w:rFonts w:ascii="宋体" w:eastAsia="宋体" w:hAnsi="宋体"/>
                <w:color w:val="000000" w:themeColor="text1"/>
                <w:szCs w:val="21"/>
              </w:rPr>
              <w:t>系统、雨淋系统、水幕系统</w:t>
            </w:r>
          </w:p>
        </w:tc>
        <w:tc>
          <w:tcPr>
            <w:tcW w:w="2580" w:type="pct"/>
            <w:gridSpan w:val="3"/>
            <w:tcBorders>
              <w:top w:val="single" w:sz="4" w:space="0" w:color="auto"/>
              <w:left w:val="nil"/>
              <w:bottom w:val="single" w:sz="4" w:space="0" w:color="auto"/>
              <w:right w:val="single" w:sz="4" w:space="0" w:color="auto"/>
            </w:tcBorders>
            <w:vAlign w:val="center"/>
          </w:tcPr>
          <w:p w14:paraId="347742BB" w14:textId="77777777" w:rsidR="00BE6E37" w:rsidRPr="002A65DE" w:rsidRDefault="00BE6E37" w:rsidP="00BA2F5F">
            <w:pPr>
              <w:adjustRightInd w:val="0"/>
              <w:snapToGrid w:val="0"/>
              <w:rPr>
                <w:rFonts w:ascii="宋体" w:eastAsia="宋体" w:hAnsi="宋体"/>
                <w:color w:val="000000" w:themeColor="text1"/>
                <w:szCs w:val="21"/>
              </w:rPr>
            </w:pPr>
            <w:proofErr w:type="gramStart"/>
            <w:r w:rsidRPr="002A65DE">
              <w:rPr>
                <w:rFonts w:ascii="宋体" w:eastAsia="宋体" w:hAnsi="宋体"/>
                <w:color w:val="000000" w:themeColor="text1"/>
                <w:szCs w:val="21"/>
              </w:rPr>
              <w:t>预作用</w:t>
            </w:r>
            <w:proofErr w:type="gramEnd"/>
            <w:r w:rsidRPr="002A65DE">
              <w:rPr>
                <w:rFonts w:ascii="宋体" w:eastAsia="宋体" w:hAnsi="宋体"/>
                <w:color w:val="000000" w:themeColor="text1"/>
                <w:szCs w:val="21"/>
              </w:rPr>
              <w:t>系统、雨淋系统、水幕系统联动测试，报警阀、电动阀、消防水泵及与其联动的相关设备、压力开关、水力警铃、水流指示器应动作，并应有反馈信号显示。</w:t>
            </w:r>
          </w:p>
        </w:tc>
        <w:tc>
          <w:tcPr>
            <w:tcW w:w="655" w:type="pct"/>
            <w:gridSpan w:val="2"/>
            <w:tcBorders>
              <w:top w:val="single" w:sz="4" w:space="0" w:color="auto"/>
              <w:left w:val="nil"/>
              <w:bottom w:val="single" w:sz="4" w:space="0" w:color="auto"/>
              <w:right w:val="single" w:sz="4" w:space="0" w:color="auto"/>
            </w:tcBorders>
            <w:vAlign w:val="center"/>
          </w:tcPr>
          <w:p w14:paraId="5E47D5E0" w14:textId="77777777" w:rsidR="00BE6E37" w:rsidRPr="002A65DE" w:rsidRDefault="00BE6E37" w:rsidP="00BA2F5F">
            <w:pPr>
              <w:adjustRightInd w:val="0"/>
              <w:snapToGrid w:val="0"/>
              <w:rPr>
                <w:rFonts w:ascii="宋体" w:eastAsia="宋体" w:hAnsi="宋体"/>
                <w:color w:val="000000" w:themeColor="text1"/>
                <w:szCs w:val="21"/>
              </w:rPr>
            </w:pPr>
          </w:p>
        </w:tc>
        <w:tc>
          <w:tcPr>
            <w:tcW w:w="604" w:type="pct"/>
            <w:tcBorders>
              <w:top w:val="single" w:sz="4" w:space="0" w:color="auto"/>
              <w:left w:val="nil"/>
              <w:bottom w:val="single" w:sz="4" w:space="0" w:color="auto"/>
              <w:right w:val="single" w:sz="4" w:space="0" w:color="auto"/>
            </w:tcBorders>
            <w:vAlign w:val="center"/>
          </w:tcPr>
          <w:p w14:paraId="04E4D955" w14:textId="77777777" w:rsidR="00BE6E37" w:rsidRPr="002A65DE" w:rsidRDefault="00BE6E37" w:rsidP="00BA2F5F">
            <w:pPr>
              <w:adjustRightInd w:val="0"/>
              <w:snapToGrid w:val="0"/>
              <w:rPr>
                <w:rFonts w:ascii="宋体" w:eastAsia="宋体" w:hAnsi="宋体"/>
                <w:color w:val="000000" w:themeColor="text1"/>
                <w:szCs w:val="21"/>
              </w:rPr>
            </w:pPr>
          </w:p>
        </w:tc>
      </w:tr>
      <w:tr w:rsidR="002A65DE" w:rsidRPr="002A65DE" w14:paraId="15F3FC56" w14:textId="77777777" w:rsidTr="00BA2F5F">
        <w:trPr>
          <w:jc w:val="center"/>
        </w:trPr>
        <w:tc>
          <w:tcPr>
            <w:tcW w:w="511" w:type="pct"/>
            <w:vMerge/>
            <w:tcBorders>
              <w:left w:val="single" w:sz="4" w:space="0" w:color="auto"/>
              <w:bottom w:val="single" w:sz="4" w:space="0" w:color="auto"/>
              <w:right w:val="single" w:sz="4" w:space="0" w:color="auto"/>
            </w:tcBorders>
            <w:vAlign w:val="center"/>
          </w:tcPr>
          <w:p w14:paraId="6A68E1EC" w14:textId="77777777" w:rsidR="00BE6E37" w:rsidRPr="002A65DE" w:rsidRDefault="00BE6E37" w:rsidP="00BA2F5F">
            <w:pPr>
              <w:adjustRightInd w:val="0"/>
              <w:snapToGrid w:val="0"/>
              <w:rPr>
                <w:rFonts w:ascii="宋体" w:eastAsia="宋体" w:hAnsi="宋体"/>
                <w:color w:val="000000" w:themeColor="text1"/>
                <w:szCs w:val="21"/>
              </w:rPr>
            </w:pPr>
          </w:p>
        </w:tc>
        <w:tc>
          <w:tcPr>
            <w:tcW w:w="650" w:type="pct"/>
            <w:gridSpan w:val="2"/>
            <w:vMerge/>
            <w:tcBorders>
              <w:left w:val="nil"/>
              <w:bottom w:val="single" w:sz="4" w:space="0" w:color="auto"/>
              <w:right w:val="single" w:sz="4" w:space="0" w:color="auto"/>
            </w:tcBorders>
            <w:vAlign w:val="center"/>
          </w:tcPr>
          <w:p w14:paraId="54B00428" w14:textId="77777777" w:rsidR="00BE6E37" w:rsidRPr="002A65DE" w:rsidRDefault="00BE6E37" w:rsidP="00BA2F5F">
            <w:pPr>
              <w:adjustRightInd w:val="0"/>
              <w:snapToGrid w:val="0"/>
              <w:rPr>
                <w:rFonts w:ascii="宋体" w:eastAsia="宋体" w:hAnsi="宋体"/>
                <w:color w:val="000000" w:themeColor="text1"/>
                <w:szCs w:val="21"/>
              </w:rPr>
            </w:pPr>
          </w:p>
        </w:tc>
        <w:tc>
          <w:tcPr>
            <w:tcW w:w="2580" w:type="pct"/>
            <w:gridSpan w:val="3"/>
            <w:tcBorders>
              <w:top w:val="single" w:sz="4" w:space="0" w:color="auto"/>
              <w:left w:val="nil"/>
              <w:bottom w:val="single" w:sz="4" w:space="0" w:color="auto"/>
              <w:right w:val="single" w:sz="4" w:space="0" w:color="auto"/>
            </w:tcBorders>
            <w:vAlign w:val="center"/>
          </w:tcPr>
          <w:p w14:paraId="7F9C622C"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雨淋系统、水幕系统采用传动管控制联动测试，雨淋阀、水力警铃、压力开关、水泵、水流指示器应动作，并应有反馈信号显示。</w:t>
            </w:r>
          </w:p>
        </w:tc>
        <w:tc>
          <w:tcPr>
            <w:tcW w:w="655" w:type="pct"/>
            <w:gridSpan w:val="2"/>
            <w:tcBorders>
              <w:top w:val="single" w:sz="4" w:space="0" w:color="auto"/>
              <w:left w:val="nil"/>
              <w:bottom w:val="single" w:sz="4" w:space="0" w:color="auto"/>
              <w:right w:val="single" w:sz="4" w:space="0" w:color="auto"/>
            </w:tcBorders>
            <w:vAlign w:val="center"/>
          </w:tcPr>
          <w:p w14:paraId="2D6F248D" w14:textId="77777777" w:rsidR="00BE6E37" w:rsidRPr="002A65DE" w:rsidRDefault="00BE6E37" w:rsidP="00BA2F5F">
            <w:pPr>
              <w:adjustRightInd w:val="0"/>
              <w:snapToGrid w:val="0"/>
              <w:rPr>
                <w:rFonts w:ascii="宋体" w:eastAsia="宋体" w:hAnsi="宋体"/>
                <w:color w:val="000000" w:themeColor="text1"/>
                <w:szCs w:val="21"/>
              </w:rPr>
            </w:pPr>
          </w:p>
        </w:tc>
        <w:tc>
          <w:tcPr>
            <w:tcW w:w="604" w:type="pct"/>
            <w:tcBorders>
              <w:top w:val="single" w:sz="4" w:space="0" w:color="auto"/>
              <w:left w:val="nil"/>
              <w:bottom w:val="single" w:sz="4" w:space="0" w:color="auto"/>
              <w:right w:val="single" w:sz="4" w:space="0" w:color="auto"/>
            </w:tcBorders>
            <w:vAlign w:val="center"/>
          </w:tcPr>
          <w:p w14:paraId="1BDA04B9" w14:textId="77777777" w:rsidR="00BE6E37" w:rsidRPr="002A65DE" w:rsidRDefault="00BE6E37" w:rsidP="00BA2F5F">
            <w:pPr>
              <w:adjustRightInd w:val="0"/>
              <w:snapToGrid w:val="0"/>
              <w:rPr>
                <w:rFonts w:ascii="宋体" w:eastAsia="宋体" w:hAnsi="宋体"/>
                <w:color w:val="000000" w:themeColor="text1"/>
                <w:szCs w:val="21"/>
              </w:rPr>
            </w:pPr>
          </w:p>
        </w:tc>
      </w:tr>
      <w:tr w:rsidR="002A65DE" w:rsidRPr="002A65DE" w14:paraId="0F062255" w14:textId="77777777" w:rsidTr="00BA2F5F">
        <w:trPr>
          <w:jc w:val="center"/>
        </w:trPr>
        <w:tc>
          <w:tcPr>
            <w:tcW w:w="511" w:type="pct"/>
            <w:tcBorders>
              <w:left w:val="single" w:sz="4" w:space="0" w:color="auto"/>
              <w:bottom w:val="single" w:sz="4" w:space="0" w:color="auto"/>
              <w:right w:val="single" w:sz="4" w:space="0" w:color="auto"/>
            </w:tcBorders>
            <w:vAlign w:val="center"/>
          </w:tcPr>
          <w:p w14:paraId="4C241B86" w14:textId="77777777" w:rsidR="00BE6E37" w:rsidRPr="002A65DE" w:rsidRDefault="00BE6E37" w:rsidP="00BA2F5F">
            <w:pPr>
              <w:adjustRightInd w:val="0"/>
              <w:snapToGrid w:val="0"/>
              <w:jc w:val="center"/>
              <w:rPr>
                <w:rFonts w:ascii="宋体" w:eastAsia="宋体" w:hAnsi="宋体"/>
                <w:color w:val="000000" w:themeColor="text1"/>
                <w:szCs w:val="21"/>
              </w:rPr>
            </w:pPr>
            <w:r w:rsidRPr="002A65DE">
              <w:rPr>
                <w:rFonts w:ascii="宋体" w:eastAsia="宋体" w:hAnsi="宋体" w:hint="eastAsia"/>
                <w:color w:val="000000" w:themeColor="text1"/>
                <w:szCs w:val="21"/>
              </w:rPr>
              <w:t>其他</w:t>
            </w:r>
          </w:p>
        </w:tc>
        <w:tc>
          <w:tcPr>
            <w:tcW w:w="650" w:type="pct"/>
            <w:gridSpan w:val="2"/>
            <w:tcBorders>
              <w:left w:val="nil"/>
              <w:bottom w:val="single" w:sz="4" w:space="0" w:color="auto"/>
              <w:right w:val="single" w:sz="4" w:space="0" w:color="auto"/>
            </w:tcBorders>
            <w:vAlign w:val="center"/>
          </w:tcPr>
          <w:p w14:paraId="2040CAEF" w14:textId="77777777" w:rsidR="00BE6E37" w:rsidRPr="002A65DE" w:rsidRDefault="00BE6E37" w:rsidP="00BA2F5F">
            <w:pPr>
              <w:adjustRightInd w:val="0"/>
              <w:snapToGrid w:val="0"/>
              <w:jc w:val="center"/>
              <w:rPr>
                <w:rFonts w:ascii="宋体" w:eastAsia="宋体" w:hAnsi="宋体"/>
                <w:color w:val="000000" w:themeColor="text1"/>
                <w:szCs w:val="21"/>
              </w:rPr>
            </w:pPr>
            <w:r w:rsidRPr="002A65DE">
              <w:rPr>
                <w:rFonts w:ascii="Times New Roman" w:eastAsia="宋体" w:hAnsi="Times New Roman" w:cs="Times New Roman" w:hint="eastAsia"/>
                <w:color w:val="000000" w:themeColor="text1"/>
                <w:szCs w:val="21"/>
              </w:rPr>
              <w:t>根据实际需要填写</w:t>
            </w:r>
          </w:p>
        </w:tc>
        <w:tc>
          <w:tcPr>
            <w:tcW w:w="2580" w:type="pct"/>
            <w:gridSpan w:val="3"/>
            <w:tcBorders>
              <w:top w:val="single" w:sz="4" w:space="0" w:color="auto"/>
              <w:left w:val="nil"/>
              <w:bottom w:val="single" w:sz="4" w:space="0" w:color="auto"/>
              <w:right w:val="single" w:sz="4" w:space="0" w:color="auto"/>
            </w:tcBorders>
            <w:vAlign w:val="center"/>
          </w:tcPr>
          <w:p w14:paraId="70B5F1D6" w14:textId="77777777" w:rsidR="00BE6E37" w:rsidRPr="002A65DE" w:rsidRDefault="00BE6E37" w:rsidP="00BA2F5F">
            <w:pPr>
              <w:adjustRightInd w:val="0"/>
              <w:snapToGrid w:val="0"/>
              <w:rPr>
                <w:rFonts w:ascii="宋体" w:eastAsia="宋体" w:hAnsi="宋体"/>
                <w:color w:val="000000" w:themeColor="text1"/>
                <w:szCs w:val="21"/>
              </w:rPr>
            </w:pPr>
          </w:p>
        </w:tc>
        <w:tc>
          <w:tcPr>
            <w:tcW w:w="655" w:type="pct"/>
            <w:gridSpan w:val="2"/>
            <w:tcBorders>
              <w:top w:val="single" w:sz="4" w:space="0" w:color="auto"/>
              <w:left w:val="nil"/>
              <w:bottom w:val="single" w:sz="4" w:space="0" w:color="auto"/>
              <w:right w:val="single" w:sz="4" w:space="0" w:color="auto"/>
            </w:tcBorders>
            <w:vAlign w:val="center"/>
          </w:tcPr>
          <w:p w14:paraId="0F0B95BB" w14:textId="77777777" w:rsidR="00BE6E37" w:rsidRPr="002A65DE" w:rsidRDefault="00BE6E37" w:rsidP="00BA2F5F">
            <w:pPr>
              <w:adjustRightInd w:val="0"/>
              <w:snapToGrid w:val="0"/>
              <w:rPr>
                <w:rFonts w:ascii="宋体" w:eastAsia="宋体" w:hAnsi="宋体"/>
                <w:color w:val="000000" w:themeColor="text1"/>
                <w:szCs w:val="21"/>
              </w:rPr>
            </w:pPr>
          </w:p>
        </w:tc>
        <w:tc>
          <w:tcPr>
            <w:tcW w:w="604" w:type="pct"/>
            <w:tcBorders>
              <w:top w:val="single" w:sz="4" w:space="0" w:color="auto"/>
              <w:left w:val="nil"/>
              <w:bottom w:val="single" w:sz="4" w:space="0" w:color="auto"/>
              <w:right w:val="single" w:sz="4" w:space="0" w:color="auto"/>
            </w:tcBorders>
            <w:vAlign w:val="center"/>
          </w:tcPr>
          <w:p w14:paraId="4A7BEB7E" w14:textId="77777777" w:rsidR="00BE6E37" w:rsidRPr="002A65DE" w:rsidRDefault="00BE6E37" w:rsidP="00BA2F5F">
            <w:pPr>
              <w:adjustRightInd w:val="0"/>
              <w:snapToGrid w:val="0"/>
              <w:rPr>
                <w:rFonts w:ascii="宋体" w:eastAsia="宋体" w:hAnsi="宋体"/>
                <w:color w:val="000000" w:themeColor="text1"/>
                <w:szCs w:val="21"/>
              </w:rPr>
            </w:pPr>
          </w:p>
        </w:tc>
      </w:tr>
      <w:tr w:rsidR="002A65DE" w:rsidRPr="002A65DE" w14:paraId="0531AD8E" w14:textId="77777777" w:rsidTr="00BA2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8"/>
          <w:jc w:val="center"/>
        </w:trPr>
        <w:tc>
          <w:tcPr>
            <w:tcW w:w="867" w:type="pct"/>
            <w:gridSpan w:val="2"/>
            <w:tcBorders>
              <w:top w:val="single" w:sz="4" w:space="0" w:color="auto"/>
              <w:left w:val="single" w:sz="4" w:space="0" w:color="auto"/>
              <w:bottom w:val="single" w:sz="4" w:space="0" w:color="auto"/>
              <w:right w:val="single" w:sz="4" w:space="0" w:color="auto"/>
            </w:tcBorders>
            <w:vAlign w:val="center"/>
          </w:tcPr>
          <w:p w14:paraId="795FDD62"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查验结论</w:t>
            </w:r>
          </w:p>
        </w:tc>
        <w:tc>
          <w:tcPr>
            <w:tcW w:w="4133" w:type="pct"/>
            <w:gridSpan w:val="7"/>
            <w:tcBorders>
              <w:top w:val="single" w:sz="4" w:space="0" w:color="auto"/>
              <w:left w:val="single" w:sz="4" w:space="0" w:color="auto"/>
              <w:bottom w:val="single" w:sz="4" w:space="0" w:color="auto"/>
              <w:right w:val="single" w:sz="4" w:space="0" w:color="auto"/>
            </w:tcBorders>
            <w:vAlign w:val="center"/>
          </w:tcPr>
          <w:p w14:paraId="6DBCF5E1"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□合格                  □不合格</w:t>
            </w:r>
          </w:p>
        </w:tc>
      </w:tr>
      <w:tr w:rsidR="002A65DE" w:rsidRPr="002A65DE" w14:paraId="693B1335" w14:textId="77777777" w:rsidTr="00BA2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jc w:val="center"/>
        </w:trPr>
        <w:tc>
          <w:tcPr>
            <w:tcW w:w="867" w:type="pct"/>
            <w:gridSpan w:val="2"/>
            <w:tcBorders>
              <w:top w:val="single" w:sz="4" w:space="0" w:color="auto"/>
              <w:left w:val="single" w:sz="4" w:space="0" w:color="auto"/>
              <w:bottom w:val="single" w:sz="4" w:space="0" w:color="auto"/>
              <w:right w:val="single" w:sz="4" w:space="0" w:color="auto"/>
            </w:tcBorders>
            <w:vAlign w:val="center"/>
          </w:tcPr>
          <w:p w14:paraId="5DDBDAF4"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建设单位</w:t>
            </w:r>
          </w:p>
        </w:tc>
        <w:tc>
          <w:tcPr>
            <w:tcW w:w="942" w:type="pct"/>
            <w:gridSpan w:val="2"/>
            <w:tcBorders>
              <w:top w:val="single" w:sz="4" w:space="0" w:color="auto"/>
              <w:left w:val="single" w:sz="4" w:space="0" w:color="auto"/>
              <w:bottom w:val="single" w:sz="4" w:space="0" w:color="auto"/>
              <w:right w:val="single" w:sz="4" w:space="0" w:color="auto"/>
            </w:tcBorders>
            <w:vAlign w:val="center"/>
          </w:tcPr>
          <w:p w14:paraId="566BAF96"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设计单位</w:t>
            </w:r>
          </w:p>
        </w:tc>
        <w:tc>
          <w:tcPr>
            <w:tcW w:w="1015" w:type="pct"/>
            <w:tcBorders>
              <w:top w:val="single" w:sz="4" w:space="0" w:color="auto"/>
              <w:left w:val="single" w:sz="4" w:space="0" w:color="auto"/>
              <w:bottom w:val="single" w:sz="4" w:space="0" w:color="auto"/>
              <w:right w:val="single" w:sz="4" w:space="0" w:color="auto"/>
            </w:tcBorders>
            <w:vAlign w:val="center"/>
          </w:tcPr>
          <w:p w14:paraId="7C3BEB60"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监理单位</w:t>
            </w:r>
          </w:p>
        </w:tc>
        <w:tc>
          <w:tcPr>
            <w:tcW w:w="1086" w:type="pct"/>
            <w:gridSpan w:val="2"/>
            <w:tcBorders>
              <w:top w:val="single" w:sz="4" w:space="0" w:color="auto"/>
              <w:left w:val="single" w:sz="4" w:space="0" w:color="auto"/>
              <w:bottom w:val="single" w:sz="4" w:space="0" w:color="auto"/>
              <w:right w:val="single" w:sz="4" w:space="0" w:color="auto"/>
            </w:tcBorders>
            <w:vAlign w:val="center"/>
          </w:tcPr>
          <w:p w14:paraId="21C1B292"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施工单位</w:t>
            </w:r>
          </w:p>
        </w:tc>
        <w:tc>
          <w:tcPr>
            <w:tcW w:w="1090" w:type="pct"/>
            <w:gridSpan w:val="2"/>
            <w:tcBorders>
              <w:top w:val="single" w:sz="4" w:space="0" w:color="auto"/>
              <w:left w:val="single" w:sz="4" w:space="0" w:color="auto"/>
              <w:bottom w:val="single" w:sz="4" w:space="0" w:color="auto"/>
              <w:right w:val="single" w:sz="4" w:space="0" w:color="auto"/>
            </w:tcBorders>
            <w:vAlign w:val="center"/>
          </w:tcPr>
          <w:p w14:paraId="1EEC45B6"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技术服务机构</w:t>
            </w:r>
          </w:p>
        </w:tc>
      </w:tr>
      <w:tr w:rsidR="002A65DE" w:rsidRPr="002A65DE" w14:paraId="09E994BD" w14:textId="77777777" w:rsidTr="00BA2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jc w:val="center"/>
        </w:trPr>
        <w:tc>
          <w:tcPr>
            <w:tcW w:w="867" w:type="pct"/>
            <w:gridSpan w:val="2"/>
            <w:tcBorders>
              <w:top w:val="single" w:sz="4" w:space="0" w:color="auto"/>
              <w:left w:val="single" w:sz="4" w:space="0" w:color="auto"/>
              <w:bottom w:val="single" w:sz="4" w:space="0" w:color="auto"/>
              <w:right w:val="single" w:sz="4" w:space="0" w:color="auto"/>
            </w:tcBorders>
            <w:vAlign w:val="center"/>
          </w:tcPr>
          <w:p w14:paraId="1A5CCC05"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专业技术负责人</w:t>
            </w:r>
          </w:p>
          <w:p w14:paraId="750BA7A4"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（签字）</w:t>
            </w:r>
          </w:p>
          <w:p w14:paraId="5B2B37E3" w14:textId="77777777" w:rsidR="00BE6E37" w:rsidRPr="002A65DE" w:rsidRDefault="00BE6E37" w:rsidP="00BA2F5F">
            <w:pPr>
              <w:adjustRightInd w:val="0"/>
              <w:snapToGrid w:val="0"/>
              <w:rPr>
                <w:rFonts w:ascii="宋体" w:eastAsia="宋体" w:hAnsi="宋体"/>
                <w:color w:val="000000" w:themeColor="text1"/>
                <w:szCs w:val="21"/>
              </w:rPr>
            </w:pPr>
          </w:p>
          <w:p w14:paraId="240BDC4E" w14:textId="77777777" w:rsidR="00BE6E37" w:rsidRPr="002A65DE" w:rsidRDefault="00BE6E37" w:rsidP="00BA2F5F">
            <w:pPr>
              <w:adjustRightInd w:val="0"/>
              <w:snapToGrid w:val="0"/>
              <w:rPr>
                <w:rFonts w:ascii="宋体" w:eastAsia="宋体" w:hAnsi="宋体"/>
                <w:color w:val="000000" w:themeColor="text1"/>
                <w:szCs w:val="21"/>
              </w:rPr>
            </w:pPr>
          </w:p>
          <w:p w14:paraId="760F51D5"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项目负责人</w:t>
            </w:r>
          </w:p>
          <w:p w14:paraId="44C34CBE"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（签字）</w:t>
            </w:r>
          </w:p>
          <w:p w14:paraId="1363F250" w14:textId="77777777" w:rsidR="00BE6E37" w:rsidRPr="002A65DE" w:rsidRDefault="00BE6E37" w:rsidP="00BA2F5F">
            <w:pPr>
              <w:adjustRightInd w:val="0"/>
              <w:snapToGrid w:val="0"/>
              <w:rPr>
                <w:rFonts w:ascii="宋体" w:eastAsia="宋体" w:hAnsi="宋体"/>
                <w:color w:val="000000" w:themeColor="text1"/>
                <w:szCs w:val="21"/>
              </w:rPr>
            </w:pPr>
          </w:p>
          <w:p w14:paraId="7C53A001" w14:textId="77777777" w:rsidR="00BE6E37" w:rsidRPr="002A65DE" w:rsidRDefault="00BE6E37" w:rsidP="00BA2F5F">
            <w:pPr>
              <w:adjustRightInd w:val="0"/>
              <w:snapToGrid w:val="0"/>
              <w:rPr>
                <w:rFonts w:ascii="宋体" w:eastAsia="宋体" w:hAnsi="宋体"/>
                <w:color w:val="000000" w:themeColor="text1"/>
                <w:szCs w:val="21"/>
              </w:rPr>
            </w:pPr>
          </w:p>
          <w:p w14:paraId="2F2E485D" w14:textId="77777777" w:rsidR="00BE6E37" w:rsidRPr="002A65DE" w:rsidRDefault="00BE6E37" w:rsidP="00BA2F5F">
            <w:pPr>
              <w:adjustRightInd w:val="0"/>
              <w:snapToGrid w:val="0"/>
              <w:ind w:firstLineChars="150" w:firstLine="315"/>
              <w:rPr>
                <w:rFonts w:ascii="宋体" w:eastAsia="宋体" w:hAnsi="宋体"/>
                <w:color w:val="000000" w:themeColor="text1"/>
                <w:szCs w:val="21"/>
              </w:rPr>
            </w:pPr>
            <w:r w:rsidRPr="002A65DE">
              <w:rPr>
                <w:rFonts w:ascii="宋体" w:eastAsia="宋体" w:hAnsi="宋体"/>
                <w:color w:val="000000" w:themeColor="text1"/>
                <w:szCs w:val="21"/>
              </w:rPr>
              <w:t>年  月  日</w:t>
            </w:r>
          </w:p>
        </w:tc>
        <w:tc>
          <w:tcPr>
            <w:tcW w:w="942" w:type="pct"/>
            <w:gridSpan w:val="2"/>
            <w:tcBorders>
              <w:top w:val="single" w:sz="4" w:space="0" w:color="auto"/>
              <w:left w:val="single" w:sz="4" w:space="0" w:color="auto"/>
              <w:bottom w:val="single" w:sz="4" w:space="0" w:color="auto"/>
              <w:right w:val="single" w:sz="4" w:space="0" w:color="auto"/>
            </w:tcBorders>
          </w:tcPr>
          <w:p w14:paraId="1D9AF752"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专业负责人</w:t>
            </w:r>
          </w:p>
          <w:p w14:paraId="5D0ECEF7"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（签字）</w:t>
            </w:r>
          </w:p>
          <w:p w14:paraId="1C26D331" w14:textId="77777777" w:rsidR="00BE6E37" w:rsidRPr="002A65DE" w:rsidRDefault="00BE6E37" w:rsidP="00BA2F5F">
            <w:pPr>
              <w:adjustRightInd w:val="0"/>
              <w:snapToGrid w:val="0"/>
              <w:rPr>
                <w:rFonts w:ascii="宋体" w:eastAsia="宋体" w:hAnsi="宋体"/>
                <w:color w:val="000000" w:themeColor="text1"/>
                <w:szCs w:val="21"/>
              </w:rPr>
            </w:pPr>
          </w:p>
          <w:p w14:paraId="1880C323" w14:textId="77777777" w:rsidR="00BE6E37" w:rsidRPr="002A65DE" w:rsidRDefault="00BE6E37" w:rsidP="00BA2F5F">
            <w:pPr>
              <w:adjustRightInd w:val="0"/>
              <w:snapToGrid w:val="0"/>
              <w:rPr>
                <w:rFonts w:ascii="宋体" w:eastAsia="宋体" w:hAnsi="宋体"/>
                <w:color w:val="000000" w:themeColor="text1"/>
                <w:szCs w:val="21"/>
              </w:rPr>
            </w:pPr>
          </w:p>
          <w:p w14:paraId="1ECAE25E"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项目负责人</w:t>
            </w:r>
          </w:p>
          <w:p w14:paraId="685B0304"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（签字）</w:t>
            </w:r>
          </w:p>
          <w:p w14:paraId="068FAC9D" w14:textId="77777777" w:rsidR="00BE6E37" w:rsidRPr="002A65DE" w:rsidRDefault="00BE6E37" w:rsidP="00BA2F5F">
            <w:pPr>
              <w:adjustRightInd w:val="0"/>
              <w:snapToGrid w:val="0"/>
              <w:rPr>
                <w:rFonts w:ascii="宋体" w:eastAsia="宋体" w:hAnsi="宋体"/>
                <w:color w:val="000000" w:themeColor="text1"/>
                <w:szCs w:val="21"/>
              </w:rPr>
            </w:pPr>
          </w:p>
          <w:p w14:paraId="50DDB5B0" w14:textId="77777777" w:rsidR="00BE6E37" w:rsidRPr="002A65DE" w:rsidRDefault="00BE6E37" w:rsidP="00BA2F5F">
            <w:pPr>
              <w:adjustRightInd w:val="0"/>
              <w:snapToGrid w:val="0"/>
              <w:rPr>
                <w:rFonts w:ascii="宋体" w:eastAsia="宋体" w:hAnsi="宋体"/>
                <w:color w:val="000000" w:themeColor="text1"/>
                <w:szCs w:val="21"/>
              </w:rPr>
            </w:pPr>
          </w:p>
          <w:p w14:paraId="648FF2AF" w14:textId="77777777" w:rsidR="00BE6E37" w:rsidRPr="002A65DE" w:rsidRDefault="00BE6E37" w:rsidP="00BA2F5F">
            <w:pPr>
              <w:adjustRightInd w:val="0"/>
              <w:snapToGrid w:val="0"/>
              <w:ind w:firstLineChars="150" w:firstLine="315"/>
              <w:rPr>
                <w:rFonts w:ascii="宋体" w:eastAsia="宋体" w:hAnsi="宋体"/>
                <w:color w:val="000000" w:themeColor="text1"/>
                <w:szCs w:val="21"/>
              </w:rPr>
            </w:pPr>
            <w:r w:rsidRPr="002A65DE">
              <w:rPr>
                <w:rFonts w:ascii="宋体" w:eastAsia="宋体" w:hAnsi="宋体"/>
                <w:color w:val="000000" w:themeColor="text1"/>
                <w:szCs w:val="21"/>
              </w:rPr>
              <w:t>年  月  日</w:t>
            </w:r>
          </w:p>
        </w:tc>
        <w:tc>
          <w:tcPr>
            <w:tcW w:w="1015" w:type="pct"/>
            <w:tcBorders>
              <w:top w:val="single" w:sz="4" w:space="0" w:color="auto"/>
              <w:left w:val="single" w:sz="4" w:space="0" w:color="auto"/>
              <w:bottom w:val="single" w:sz="4" w:space="0" w:color="auto"/>
              <w:right w:val="single" w:sz="4" w:space="0" w:color="auto"/>
            </w:tcBorders>
          </w:tcPr>
          <w:p w14:paraId="015E03F0"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监理工程师</w:t>
            </w:r>
          </w:p>
          <w:p w14:paraId="0EC9B1EE"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（签字）</w:t>
            </w:r>
          </w:p>
          <w:p w14:paraId="6ABBC396" w14:textId="77777777" w:rsidR="00BE6E37" w:rsidRPr="002A65DE" w:rsidRDefault="00BE6E37" w:rsidP="00BA2F5F">
            <w:pPr>
              <w:adjustRightInd w:val="0"/>
              <w:snapToGrid w:val="0"/>
              <w:rPr>
                <w:rFonts w:ascii="宋体" w:eastAsia="宋体" w:hAnsi="宋体"/>
                <w:color w:val="000000" w:themeColor="text1"/>
                <w:szCs w:val="21"/>
              </w:rPr>
            </w:pPr>
          </w:p>
          <w:p w14:paraId="404B4BD0" w14:textId="77777777" w:rsidR="00BE6E37" w:rsidRPr="002A65DE" w:rsidRDefault="00BE6E37" w:rsidP="00BA2F5F">
            <w:pPr>
              <w:adjustRightInd w:val="0"/>
              <w:snapToGrid w:val="0"/>
              <w:rPr>
                <w:rFonts w:ascii="宋体" w:eastAsia="宋体" w:hAnsi="宋体"/>
                <w:color w:val="000000" w:themeColor="text1"/>
                <w:szCs w:val="21"/>
              </w:rPr>
            </w:pPr>
          </w:p>
          <w:p w14:paraId="23A84587"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总监理工程师</w:t>
            </w:r>
          </w:p>
          <w:p w14:paraId="09801327"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（签字）</w:t>
            </w:r>
          </w:p>
          <w:p w14:paraId="116B811C" w14:textId="77777777" w:rsidR="00BE6E37" w:rsidRPr="002A65DE" w:rsidRDefault="00BE6E37" w:rsidP="00BA2F5F">
            <w:pPr>
              <w:adjustRightInd w:val="0"/>
              <w:snapToGrid w:val="0"/>
              <w:rPr>
                <w:rFonts w:ascii="宋体" w:eastAsia="宋体" w:hAnsi="宋体"/>
                <w:color w:val="000000" w:themeColor="text1"/>
                <w:szCs w:val="21"/>
              </w:rPr>
            </w:pPr>
          </w:p>
          <w:p w14:paraId="6444BCA7" w14:textId="77777777" w:rsidR="00BE6E37" w:rsidRPr="002A65DE" w:rsidRDefault="00BE6E37" w:rsidP="00BA2F5F">
            <w:pPr>
              <w:adjustRightInd w:val="0"/>
              <w:snapToGrid w:val="0"/>
              <w:rPr>
                <w:rFonts w:ascii="宋体" w:eastAsia="宋体" w:hAnsi="宋体"/>
                <w:color w:val="000000" w:themeColor="text1"/>
                <w:szCs w:val="21"/>
              </w:rPr>
            </w:pPr>
          </w:p>
          <w:p w14:paraId="3C063653" w14:textId="77777777" w:rsidR="00BE6E37" w:rsidRPr="002A65DE" w:rsidRDefault="00BE6E37" w:rsidP="00BA2F5F">
            <w:pPr>
              <w:adjustRightInd w:val="0"/>
              <w:snapToGrid w:val="0"/>
              <w:ind w:firstLineChars="200" w:firstLine="420"/>
              <w:rPr>
                <w:rFonts w:ascii="宋体" w:eastAsia="宋体" w:hAnsi="宋体"/>
                <w:color w:val="000000" w:themeColor="text1"/>
                <w:szCs w:val="21"/>
              </w:rPr>
            </w:pPr>
            <w:r w:rsidRPr="002A65DE">
              <w:rPr>
                <w:rFonts w:ascii="宋体" w:eastAsia="宋体" w:hAnsi="宋体"/>
                <w:color w:val="000000" w:themeColor="text1"/>
                <w:szCs w:val="21"/>
              </w:rPr>
              <w:t>年  月  日</w:t>
            </w:r>
          </w:p>
        </w:tc>
        <w:tc>
          <w:tcPr>
            <w:tcW w:w="1086" w:type="pct"/>
            <w:gridSpan w:val="2"/>
            <w:tcBorders>
              <w:top w:val="single" w:sz="4" w:space="0" w:color="auto"/>
              <w:left w:val="single" w:sz="4" w:space="0" w:color="auto"/>
              <w:bottom w:val="single" w:sz="4" w:space="0" w:color="auto"/>
              <w:right w:val="single" w:sz="4" w:space="0" w:color="auto"/>
            </w:tcBorders>
          </w:tcPr>
          <w:p w14:paraId="555ED7F5"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技术负责人</w:t>
            </w:r>
          </w:p>
          <w:p w14:paraId="328FA89F"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（签字）</w:t>
            </w:r>
          </w:p>
          <w:p w14:paraId="4C44B4B4" w14:textId="77777777" w:rsidR="00BE6E37" w:rsidRPr="002A65DE" w:rsidRDefault="00BE6E37" w:rsidP="00BA2F5F">
            <w:pPr>
              <w:adjustRightInd w:val="0"/>
              <w:snapToGrid w:val="0"/>
              <w:rPr>
                <w:rFonts w:ascii="宋体" w:eastAsia="宋体" w:hAnsi="宋体"/>
                <w:color w:val="000000" w:themeColor="text1"/>
                <w:szCs w:val="21"/>
              </w:rPr>
            </w:pPr>
          </w:p>
          <w:p w14:paraId="02D5282C" w14:textId="77777777" w:rsidR="00BE6E37" w:rsidRPr="002A65DE" w:rsidRDefault="00BE6E37" w:rsidP="00BA2F5F">
            <w:pPr>
              <w:adjustRightInd w:val="0"/>
              <w:snapToGrid w:val="0"/>
              <w:rPr>
                <w:rFonts w:ascii="宋体" w:eastAsia="宋体" w:hAnsi="宋体"/>
                <w:color w:val="000000" w:themeColor="text1"/>
                <w:szCs w:val="21"/>
              </w:rPr>
            </w:pPr>
          </w:p>
          <w:p w14:paraId="4672DE1A"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项目经理</w:t>
            </w:r>
          </w:p>
          <w:p w14:paraId="3FBF552D"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（签字）</w:t>
            </w:r>
          </w:p>
          <w:p w14:paraId="2A338600" w14:textId="77777777" w:rsidR="00BE6E37" w:rsidRPr="002A65DE" w:rsidRDefault="00BE6E37" w:rsidP="00BA2F5F">
            <w:pPr>
              <w:adjustRightInd w:val="0"/>
              <w:snapToGrid w:val="0"/>
              <w:rPr>
                <w:rFonts w:ascii="宋体" w:eastAsia="宋体" w:hAnsi="宋体"/>
                <w:color w:val="000000" w:themeColor="text1"/>
                <w:szCs w:val="21"/>
              </w:rPr>
            </w:pPr>
          </w:p>
          <w:p w14:paraId="15A881FF" w14:textId="77777777" w:rsidR="00BE6E37" w:rsidRPr="002A65DE" w:rsidRDefault="00BE6E37" w:rsidP="00BA2F5F">
            <w:pPr>
              <w:adjustRightInd w:val="0"/>
              <w:snapToGrid w:val="0"/>
              <w:rPr>
                <w:rFonts w:ascii="宋体" w:eastAsia="宋体" w:hAnsi="宋体"/>
                <w:color w:val="000000" w:themeColor="text1"/>
                <w:szCs w:val="21"/>
              </w:rPr>
            </w:pPr>
          </w:p>
          <w:p w14:paraId="7C8FDEDD"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 xml:space="preserve">     年  月  日</w:t>
            </w:r>
          </w:p>
        </w:tc>
        <w:tc>
          <w:tcPr>
            <w:tcW w:w="1090" w:type="pct"/>
            <w:gridSpan w:val="2"/>
            <w:tcBorders>
              <w:top w:val="single" w:sz="4" w:space="0" w:color="auto"/>
              <w:left w:val="single" w:sz="4" w:space="0" w:color="auto"/>
              <w:bottom w:val="single" w:sz="4" w:space="0" w:color="auto"/>
              <w:right w:val="single" w:sz="4" w:space="0" w:color="auto"/>
            </w:tcBorders>
            <w:vAlign w:val="center"/>
          </w:tcPr>
          <w:p w14:paraId="3665AC36"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专业负责人</w:t>
            </w:r>
          </w:p>
          <w:p w14:paraId="758C6B0E"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（签字）</w:t>
            </w:r>
          </w:p>
          <w:p w14:paraId="26F3F751" w14:textId="77777777" w:rsidR="00BE6E37" w:rsidRPr="002A65DE" w:rsidRDefault="00BE6E37" w:rsidP="00BA2F5F">
            <w:pPr>
              <w:adjustRightInd w:val="0"/>
              <w:snapToGrid w:val="0"/>
              <w:rPr>
                <w:rFonts w:ascii="宋体" w:eastAsia="宋体" w:hAnsi="宋体"/>
                <w:color w:val="000000" w:themeColor="text1"/>
                <w:szCs w:val="21"/>
              </w:rPr>
            </w:pPr>
          </w:p>
          <w:p w14:paraId="7863A262" w14:textId="77777777" w:rsidR="00BE6E37" w:rsidRPr="002A65DE" w:rsidRDefault="00BE6E37" w:rsidP="00BA2F5F">
            <w:pPr>
              <w:adjustRightInd w:val="0"/>
              <w:snapToGrid w:val="0"/>
              <w:rPr>
                <w:rFonts w:ascii="宋体" w:eastAsia="宋体" w:hAnsi="宋体"/>
                <w:color w:val="000000" w:themeColor="text1"/>
                <w:szCs w:val="21"/>
              </w:rPr>
            </w:pPr>
          </w:p>
          <w:p w14:paraId="21598024"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项目负责人</w:t>
            </w:r>
          </w:p>
          <w:p w14:paraId="0195A658" w14:textId="77777777" w:rsidR="00BE6E37" w:rsidRPr="002A65DE" w:rsidRDefault="00BE6E37" w:rsidP="00BA2F5F">
            <w:pPr>
              <w:adjustRightInd w:val="0"/>
              <w:snapToGrid w:val="0"/>
              <w:rPr>
                <w:rFonts w:ascii="宋体" w:eastAsia="宋体" w:hAnsi="宋体"/>
                <w:color w:val="000000" w:themeColor="text1"/>
                <w:szCs w:val="21"/>
              </w:rPr>
            </w:pPr>
            <w:r w:rsidRPr="002A65DE">
              <w:rPr>
                <w:rFonts w:ascii="宋体" w:eastAsia="宋体" w:hAnsi="宋体"/>
                <w:color w:val="000000" w:themeColor="text1"/>
                <w:szCs w:val="21"/>
              </w:rPr>
              <w:t>（签字）</w:t>
            </w:r>
          </w:p>
          <w:p w14:paraId="651B3976" w14:textId="77777777" w:rsidR="00BE6E37" w:rsidRPr="002A65DE" w:rsidRDefault="00BE6E37" w:rsidP="00BA2F5F">
            <w:pPr>
              <w:adjustRightInd w:val="0"/>
              <w:snapToGrid w:val="0"/>
              <w:rPr>
                <w:rFonts w:ascii="宋体" w:eastAsia="宋体" w:hAnsi="宋体"/>
                <w:color w:val="000000" w:themeColor="text1"/>
                <w:szCs w:val="21"/>
              </w:rPr>
            </w:pPr>
          </w:p>
          <w:p w14:paraId="6078463F" w14:textId="77777777" w:rsidR="00BE6E37" w:rsidRPr="002A65DE" w:rsidRDefault="00BE6E37" w:rsidP="00BA2F5F">
            <w:pPr>
              <w:adjustRightInd w:val="0"/>
              <w:snapToGrid w:val="0"/>
              <w:rPr>
                <w:rFonts w:ascii="宋体" w:eastAsia="宋体" w:hAnsi="宋体"/>
                <w:color w:val="000000" w:themeColor="text1"/>
                <w:szCs w:val="21"/>
              </w:rPr>
            </w:pPr>
          </w:p>
          <w:p w14:paraId="012BD727" w14:textId="77777777" w:rsidR="00BE6E37" w:rsidRPr="002A65DE" w:rsidRDefault="00BE6E37" w:rsidP="00BA2F5F">
            <w:pPr>
              <w:adjustRightInd w:val="0"/>
              <w:snapToGrid w:val="0"/>
              <w:ind w:firstLineChars="350" w:firstLine="735"/>
              <w:rPr>
                <w:rFonts w:ascii="宋体" w:eastAsia="宋体" w:hAnsi="宋体"/>
                <w:color w:val="000000" w:themeColor="text1"/>
                <w:szCs w:val="21"/>
              </w:rPr>
            </w:pPr>
            <w:r w:rsidRPr="002A65DE">
              <w:rPr>
                <w:rFonts w:ascii="宋体" w:eastAsia="宋体" w:hAnsi="宋体"/>
                <w:color w:val="000000" w:themeColor="text1"/>
                <w:szCs w:val="21"/>
              </w:rPr>
              <w:t>年  月  日</w:t>
            </w:r>
          </w:p>
        </w:tc>
      </w:tr>
    </w:tbl>
    <w:p w14:paraId="60FBD886" w14:textId="77777777" w:rsidR="00BE6E37" w:rsidRPr="002A65DE" w:rsidRDefault="00BE6E37" w:rsidP="00BE6E37">
      <w:pPr>
        <w:rPr>
          <w:color w:val="000000" w:themeColor="text1"/>
        </w:rPr>
      </w:pPr>
    </w:p>
    <w:p w14:paraId="38AE650F" w14:textId="77777777" w:rsidR="00BE6E37" w:rsidRPr="002A65DE" w:rsidRDefault="00BE6E37" w:rsidP="00BE6E37">
      <w:pPr>
        <w:spacing w:line="360" w:lineRule="auto"/>
        <w:jc w:val="center"/>
        <w:outlineLvl w:val="1"/>
        <w:rPr>
          <w:rFonts w:ascii="Times New Roman" w:eastAsia="宋体" w:hAnsi="Times New Roman" w:cs="Times New Roman"/>
          <w:b/>
          <w:color w:val="000000" w:themeColor="text1"/>
          <w:sz w:val="24"/>
        </w:rPr>
      </w:pPr>
      <w:bookmarkStart w:id="459" w:name="_Toc129543743"/>
      <w:bookmarkStart w:id="460" w:name="_Toc138946795"/>
      <w:r w:rsidRPr="002A65DE">
        <w:rPr>
          <w:rFonts w:ascii="Times New Roman" w:eastAsia="宋体" w:hAnsi="Times New Roman" w:cs="Times New Roman"/>
          <w:b/>
          <w:color w:val="000000" w:themeColor="text1"/>
          <w:sz w:val="24"/>
        </w:rPr>
        <w:br w:type="page"/>
      </w:r>
    </w:p>
    <w:p w14:paraId="1567C07A" w14:textId="77777777" w:rsidR="00BE6E37" w:rsidRPr="002A65DE" w:rsidRDefault="00BE6E37" w:rsidP="00BE6E37">
      <w:pPr>
        <w:spacing w:line="360" w:lineRule="auto"/>
        <w:jc w:val="center"/>
        <w:outlineLvl w:val="1"/>
        <w:rPr>
          <w:rFonts w:ascii="Times New Roman" w:eastAsia="宋体" w:hAnsi="Times New Roman" w:cs="Times New Roman"/>
          <w:b/>
          <w:color w:val="000000" w:themeColor="text1"/>
          <w:sz w:val="24"/>
        </w:rPr>
      </w:pPr>
      <w:bookmarkStart w:id="461" w:name="_Toc143075399"/>
      <w:bookmarkStart w:id="462" w:name="_Toc144108035"/>
      <w:r w:rsidRPr="002A65DE">
        <w:rPr>
          <w:rFonts w:ascii="Times New Roman" w:eastAsia="宋体" w:hAnsi="Times New Roman" w:cs="Times New Roman"/>
          <w:b/>
          <w:color w:val="000000" w:themeColor="text1"/>
          <w:sz w:val="24"/>
        </w:rPr>
        <w:lastRenderedPageBreak/>
        <w:t xml:space="preserve">14 </w:t>
      </w:r>
      <w:r w:rsidRPr="002A65DE">
        <w:rPr>
          <w:rFonts w:ascii="Times New Roman" w:eastAsia="宋体" w:hAnsi="Times New Roman" w:cs="Times New Roman"/>
          <w:b/>
          <w:color w:val="000000" w:themeColor="text1"/>
          <w:sz w:val="24"/>
        </w:rPr>
        <w:t>自动跟踪定位射流灭火系统</w:t>
      </w:r>
      <w:bookmarkEnd w:id="459"/>
      <w:bookmarkEnd w:id="460"/>
      <w:bookmarkEnd w:id="461"/>
      <w:bookmarkEnd w:id="462"/>
    </w:p>
    <w:tbl>
      <w:tblPr>
        <w:tblW w:w="5189" w:type="pct"/>
        <w:jc w:val="center"/>
        <w:tblLook w:val="04A0" w:firstRow="1" w:lastRow="0" w:firstColumn="1" w:lastColumn="0" w:noHBand="0" w:noVBand="1"/>
      </w:tblPr>
      <w:tblGrid>
        <w:gridCol w:w="1196"/>
        <w:gridCol w:w="830"/>
        <w:gridCol w:w="244"/>
        <w:gridCol w:w="1787"/>
        <w:gridCol w:w="2032"/>
        <w:gridCol w:w="1161"/>
        <w:gridCol w:w="727"/>
        <w:gridCol w:w="725"/>
        <w:gridCol w:w="1450"/>
      </w:tblGrid>
      <w:tr w:rsidR="002A65DE" w:rsidRPr="002A65DE" w14:paraId="5A2EF47B" w14:textId="77777777" w:rsidTr="00BA2F5F">
        <w:trPr>
          <w:trHeight w:val="676"/>
          <w:jc w:val="center"/>
        </w:trPr>
        <w:tc>
          <w:tcPr>
            <w:tcW w:w="1118" w:type="pct"/>
            <w:gridSpan w:val="3"/>
            <w:tcBorders>
              <w:top w:val="single" w:sz="4" w:space="0" w:color="auto"/>
              <w:left w:val="single" w:sz="4" w:space="0" w:color="auto"/>
              <w:bottom w:val="single" w:sz="4" w:space="0" w:color="auto"/>
              <w:right w:val="single" w:sz="4" w:space="0" w:color="auto"/>
            </w:tcBorders>
            <w:vAlign w:val="center"/>
          </w:tcPr>
          <w:p w14:paraId="484FBB7F" w14:textId="77777777" w:rsidR="00BE6E37" w:rsidRPr="002A65DE" w:rsidRDefault="00BE6E37" w:rsidP="00BA2F5F">
            <w:pPr>
              <w:adjustRightInd w:val="0"/>
              <w:snapToGrid w:val="0"/>
              <w:jc w:val="center"/>
              <w:rPr>
                <w:rFonts w:ascii="Times New Roman" w:eastAsia="宋体" w:hAnsi="Times New Roman" w:cs="Times New Roman"/>
                <w:b/>
                <w:bCs/>
                <w:color w:val="000000" w:themeColor="text1"/>
                <w:kern w:val="0"/>
                <w:szCs w:val="21"/>
              </w:rPr>
            </w:pPr>
            <w:r w:rsidRPr="002A65DE">
              <w:rPr>
                <w:rFonts w:ascii="Times New Roman" w:eastAsia="宋体" w:hAnsi="Times New Roman" w:cs="Times New Roman"/>
                <w:b/>
                <w:bCs/>
                <w:color w:val="000000" w:themeColor="text1"/>
                <w:kern w:val="0"/>
                <w:szCs w:val="21"/>
              </w:rPr>
              <w:t>单位工程名称</w:t>
            </w:r>
          </w:p>
        </w:tc>
        <w:tc>
          <w:tcPr>
            <w:tcW w:w="3882" w:type="pct"/>
            <w:gridSpan w:val="6"/>
            <w:tcBorders>
              <w:top w:val="single" w:sz="4" w:space="0" w:color="auto"/>
              <w:left w:val="nil"/>
              <w:bottom w:val="single" w:sz="4" w:space="0" w:color="auto"/>
              <w:right w:val="single" w:sz="4" w:space="0" w:color="auto"/>
            </w:tcBorders>
            <w:vAlign w:val="center"/>
          </w:tcPr>
          <w:p w14:paraId="35D8D34D" w14:textId="77777777" w:rsidR="00BE6E37" w:rsidRPr="002A65DE" w:rsidRDefault="00BE6E37" w:rsidP="00BA2F5F">
            <w:pPr>
              <w:adjustRightInd w:val="0"/>
              <w:snapToGrid w:val="0"/>
              <w:jc w:val="center"/>
              <w:rPr>
                <w:rFonts w:ascii="Times New Roman" w:eastAsia="宋体" w:hAnsi="Times New Roman" w:cs="Times New Roman"/>
                <w:b/>
                <w:bCs/>
                <w:color w:val="000000" w:themeColor="text1"/>
                <w:kern w:val="0"/>
                <w:szCs w:val="21"/>
              </w:rPr>
            </w:pPr>
          </w:p>
        </w:tc>
      </w:tr>
      <w:tr w:rsidR="002A65DE" w:rsidRPr="002A65DE" w14:paraId="4B1C6888" w14:textId="77777777" w:rsidTr="00BA2F5F">
        <w:trPr>
          <w:trHeight w:val="676"/>
          <w:jc w:val="center"/>
        </w:trPr>
        <w:tc>
          <w:tcPr>
            <w:tcW w:w="589" w:type="pct"/>
            <w:tcBorders>
              <w:top w:val="single" w:sz="4" w:space="0" w:color="auto"/>
              <w:left w:val="single" w:sz="4" w:space="0" w:color="auto"/>
              <w:bottom w:val="single" w:sz="4" w:space="0" w:color="auto"/>
              <w:right w:val="single" w:sz="4" w:space="0" w:color="auto"/>
            </w:tcBorders>
            <w:vAlign w:val="center"/>
          </w:tcPr>
          <w:p w14:paraId="566605C6" w14:textId="77777777" w:rsidR="00BE6E37" w:rsidRPr="002A65DE" w:rsidRDefault="00BE6E37" w:rsidP="00BA2F5F">
            <w:pPr>
              <w:adjustRightInd w:val="0"/>
              <w:snapToGrid w:val="0"/>
              <w:jc w:val="center"/>
              <w:rPr>
                <w:rFonts w:ascii="Times New Roman" w:eastAsia="宋体" w:hAnsi="Times New Roman" w:cs="Times New Roman"/>
                <w:b/>
                <w:bCs/>
                <w:color w:val="000000" w:themeColor="text1"/>
                <w:kern w:val="0"/>
                <w:szCs w:val="21"/>
              </w:rPr>
            </w:pPr>
            <w:r w:rsidRPr="002A65DE">
              <w:rPr>
                <w:rFonts w:ascii="Times New Roman" w:eastAsia="宋体" w:hAnsi="Times New Roman" w:cs="Times New Roman"/>
                <w:b/>
                <w:bCs/>
                <w:color w:val="000000" w:themeColor="text1"/>
                <w:kern w:val="0"/>
                <w:szCs w:val="21"/>
              </w:rPr>
              <w:t>分项</w:t>
            </w:r>
          </w:p>
        </w:tc>
        <w:tc>
          <w:tcPr>
            <w:tcW w:w="529" w:type="pct"/>
            <w:gridSpan w:val="2"/>
            <w:tcBorders>
              <w:top w:val="single" w:sz="4" w:space="0" w:color="auto"/>
              <w:left w:val="nil"/>
              <w:bottom w:val="single" w:sz="4" w:space="0" w:color="auto"/>
              <w:right w:val="single" w:sz="4" w:space="0" w:color="auto"/>
            </w:tcBorders>
            <w:vAlign w:val="center"/>
          </w:tcPr>
          <w:p w14:paraId="22F856C5" w14:textId="77777777" w:rsidR="00BE6E37" w:rsidRPr="002A65DE" w:rsidRDefault="00BE6E37" w:rsidP="00BA2F5F">
            <w:pPr>
              <w:adjustRightInd w:val="0"/>
              <w:snapToGrid w:val="0"/>
              <w:jc w:val="center"/>
              <w:rPr>
                <w:rFonts w:ascii="Times New Roman" w:eastAsia="宋体" w:hAnsi="Times New Roman" w:cs="Times New Roman"/>
                <w:b/>
                <w:bCs/>
                <w:color w:val="000000" w:themeColor="text1"/>
                <w:kern w:val="0"/>
                <w:szCs w:val="21"/>
              </w:rPr>
            </w:pPr>
            <w:r w:rsidRPr="002A65DE">
              <w:rPr>
                <w:rFonts w:ascii="Times New Roman" w:eastAsia="宋体" w:hAnsi="Times New Roman" w:cs="Times New Roman"/>
                <w:b/>
                <w:bCs/>
                <w:color w:val="000000" w:themeColor="text1"/>
                <w:kern w:val="0"/>
                <w:szCs w:val="21"/>
              </w:rPr>
              <w:t>子项</w:t>
            </w:r>
          </w:p>
        </w:tc>
        <w:tc>
          <w:tcPr>
            <w:tcW w:w="2453" w:type="pct"/>
            <w:gridSpan w:val="3"/>
            <w:tcBorders>
              <w:top w:val="single" w:sz="4" w:space="0" w:color="auto"/>
              <w:left w:val="nil"/>
              <w:bottom w:val="single" w:sz="4" w:space="0" w:color="auto"/>
              <w:right w:val="single" w:sz="4" w:space="0" w:color="auto"/>
            </w:tcBorders>
            <w:vAlign w:val="center"/>
          </w:tcPr>
          <w:p w14:paraId="2C25953D" w14:textId="77777777" w:rsidR="00BE6E37" w:rsidRPr="002A65DE" w:rsidRDefault="00BE6E37" w:rsidP="00BA2F5F">
            <w:pPr>
              <w:adjustRightInd w:val="0"/>
              <w:snapToGrid w:val="0"/>
              <w:jc w:val="center"/>
              <w:rPr>
                <w:rFonts w:ascii="Times New Roman" w:eastAsia="宋体" w:hAnsi="Times New Roman" w:cs="Times New Roman"/>
                <w:b/>
                <w:bCs/>
                <w:color w:val="000000" w:themeColor="text1"/>
                <w:kern w:val="0"/>
                <w:szCs w:val="21"/>
                <w:lang w:bidi="ar"/>
              </w:rPr>
            </w:pPr>
            <w:r w:rsidRPr="002A65DE">
              <w:rPr>
                <w:rFonts w:ascii="Times New Roman" w:eastAsia="宋体" w:hAnsi="Times New Roman" w:cs="Times New Roman"/>
                <w:b/>
                <w:bCs/>
                <w:color w:val="000000" w:themeColor="text1"/>
                <w:kern w:val="0"/>
                <w:szCs w:val="21"/>
                <w:lang w:bidi="ar"/>
              </w:rPr>
              <w:t>查验内容</w:t>
            </w:r>
          </w:p>
        </w:tc>
        <w:tc>
          <w:tcPr>
            <w:tcW w:w="715" w:type="pct"/>
            <w:gridSpan w:val="2"/>
            <w:tcBorders>
              <w:top w:val="single" w:sz="4" w:space="0" w:color="auto"/>
              <w:left w:val="nil"/>
              <w:bottom w:val="single" w:sz="4" w:space="0" w:color="auto"/>
              <w:right w:val="single" w:sz="4" w:space="0" w:color="auto"/>
            </w:tcBorders>
            <w:vAlign w:val="center"/>
          </w:tcPr>
          <w:p w14:paraId="38DB1E8D" w14:textId="77777777" w:rsidR="00BE6E37" w:rsidRPr="002A65DE" w:rsidRDefault="00BE6E37" w:rsidP="00BA2F5F">
            <w:pPr>
              <w:adjustRightInd w:val="0"/>
              <w:snapToGrid w:val="0"/>
              <w:jc w:val="center"/>
              <w:textAlignment w:val="center"/>
              <w:rPr>
                <w:rFonts w:ascii="Times New Roman" w:eastAsia="宋体" w:hAnsi="Times New Roman" w:cs="Times New Roman"/>
                <w:b/>
                <w:bCs/>
                <w:color w:val="000000" w:themeColor="text1"/>
                <w:kern w:val="0"/>
                <w:szCs w:val="21"/>
                <w:lang w:bidi="ar"/>
              </w:rPr>
            </w:pPr>
            <w:r w:rsidRPr="002A65DE">
              <w:rPr>
                <w:rFonts w:ascii="Times New Roman" w:eastAsia="宋体" w:hAnsi="Times New Roman" w:cs="Times New Roman"/>
                <w:b/>
                <w:bCs/>
                <w:color w:val="000000" w:themeColor="text1"/>
                <w:kern w:val="0"/>
                <w:szCs w:val="21"/>
                <w:lang w:bidi="ar"/>
              </w:rPr>
              <w:t>查验情况</w:t>
            </w:r>
          </w:p>
        </w:tc>
        <w:tc>
          <w:tcPr>
            <w:tcW w:w="714" w:type="pct"/>
            <w:tcBorders>
              <w:top w:val="single" w:sz="4" w:space="0" w:color="auto"/>
              <w:left w:val="nil"/>
              <w:bottom w:val="single" w:sz="4" w:space="0" w:color="auto"/>
              <w:right w:val="single" w:sz="4" w:space="0" w:color="auto"/>
            </w:tcBorders>
            <w:vAlign w:val="center"/>
          </w:tcPr>
          <w:p w14:paraId="492FD573" w14:textId="77777777" w:rsidR="00BE6E37" w:rsidRPr="002A65DE" w:rsidRDefault="00BE6E37" w:rsidP="00BA2F5F">
            <w:pPr>
              <w:adjustRightInd w:val="0"/>
              <w:snapToGrid w:val="0"/>
              <w:jc w:val="center"/>
              <w:rPr>
                <w:rFonts w:ascii="Times New Roman" w:eastAsia="宋体" w:hAnsi="Times New Roman" w:cs="Times New Roman"/>
                <w:b/>
                <w:bCs/>
                <w:color w:val="000000" w:themeColor="text1"/>
                <w:kern w:val="0"/>
                <w:szCs w:val="21"/>
              </w:rPr>
            </w:pPr>
            <w:r w:rsidRPr="002A65DE">
              <w:rPr>
                <w:rFonts w:ascii="Times New Roman" w:eastAsia="宋体" w:hAnsi="Times New Roman" w:cs="Times New Roman"/>
                <w:b/>
                <w:bCs/>
                <w:color w:val="000000" w:themeColor="text1"/>
                <w:kern w:val="0"/>
                <w:szCs w:val="21"/>
              </w:rPr>
              <w:t>查验结果</w:t>
            </w:r>
          </w:p>
        </w:tc>
      </w:tr>
      <w:tr w:rsidR="002A65DE" w:rsidRPr="002A65DE" w14:paraId="49636C90" w14:textId="77777777" w:rsidTr="00BA2F5F">
        <w:trPr>
          <w:trHeight w:val="1428"/>
          <w:jc w:val="center"/>
        </w:trPr>
        <w:tc>
          <w:tcPr>
            <w:tcW w:w="589" w:type="pct"/>
            <w:tcBorders>
              <w:top w:val="single" w:sz="4" w:space="0" w:color="auto"/>
              <w:left w:val="single" w:sz="4" w:space="0" w:color="auto"/>
              <w:right w:val="single" w:sz="4" w:space="0" w:color="auto"/>
            </w:tcBorders>
            <w:vAlign w:val="center"/>
          </w:tcPr>
          <w:p w14:paraId="1BE2F563"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系统选型</w:t>
            </w:r>
          </w:p>
        </w:tc>
        <w:tc>
          <w:tcPr>
            <w:tcW w:w="529" w:type="pct"/>
            <w:gridSpan w:val="2"/>
            <w:tcBorders>
              <w:top w:val="single" w:sz="4" w:space="0" w:color="auto"/>
              <w:left w:val="nil"/>
              <w:bottom w:val="single" w:sz="4" w:space="0" w:color="auto"/>
              <w:right w:val="single" w:sz="4" w:space="0" w:color="auto"/>
            </w:tcBorders>
            <w:vAlign w:val="center"/>
          </w:tcPr>
          <w:p w14:paraId="6CEC917B"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系统形式</w:t>
            </w:r>
          </w:p>
        </w:tc>
        <w:tc>
          <w:tcPr>
            <w:tcW w:w="2453" w:type="pct"/>
            <w:gridSpan w:val="3"/>
            <w:tcBorders>
              <w:top w:val="single" w:sz="4" w:space="0" w:color="auto"/>
              <w:left w:val="nil"/>
              <w:bottom w:val="single" w:sz="4" w:space="0" w:color="auto"/>
              <w:right w:val="single" w:sz="4" w:space="0" w:color="auto"/>
            </w:tcBorders>
            <w:vAlign w:val="center"/>
          </w:tcPr>
          <w:p w14:paraId="4A961691"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设置场所及系统选型应符合设计文件及国家工程建设消防技术标准的要求。</w:t>
            </w:r>
          </w:p>
          <w:p w14:paraId="7AEC8E51"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w:t>
            </w:r>
            <w:r w:rsidRPr="002A65DE">
              <w:rPr>
                <w:rFonts w:ascii="Times New Roman" w:eastAsia="宋体" w:hAnsi="Times New Roman" w:cs="Times New Roman"/>
                <w:color w:val="000000" w:themeColor="text1"/>
                <w:szCs w:val="21"/>
              </w:rPr>
              <w:t>自动消防炮</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喷射型自动射流灭火装置</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喷洒型自动射流灭火装置</w:t>
            </w:r>
          </w:p>
        </w:tc>
        <w:tc>
          <w:tcPr>
            <w:tcW w:w="715" w:type="pct"/>
            <w:gridSpan w:val="2"/>
            <w:tcBorders>
              <w:top w:val="single" w:sz="4" w:space="0" w:color="auto"/>
              <w:left w:val="nil"/>
              <w:bottom w:val="single" w:sz="4" w:space="0" w:color="auto"/>
              <w:right w:val="single" w:sz="4" w:space="0" w:color="auto"/>
            </w:tcBorders>
            <w:vAlign w:val="center"/>
          </w:tcPr>
          <w:p w14:paraId="601CAADE"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1#</w:t>
            </w:r>
            <w:r w:rsidRPr="002A65DE">
              <w:rPr>
                <w:rFonts w:ascii="Times New Roman" w:eastAsia="宋体" w:hAnsi="Times New Roman" w:cs="Times New Roman"/>
                <w:color w:val="000000" w:themeColor="text1"/>
                <w:kern w:val="0"/>
                <w:szCs w:val="21"/>
              </w:rPr>
              <w:t>楼中庭设置自动消防炮</w:t>
            </w:r>
          </w:p>
        </w:tc>
        <w:tc>
          <w:tcPr>
            <w:tcW w:w="714" w:type="pct"/>
            <w:tcBorders>
              <w:top w:val="single" w:sz="4" w:space="0" w:color="auto"/>
              <w:left w:val="nil"/>
              <w:bottom w:val="single" w:sz="4" w:space="0" w:color="auto"/>
              <w:right w:val="single" w:sz="4" w:space="0" w:color="auto"/>
            </w:tcBorders>
            <w:vAlign w:val="center"/>
          </w:tcPr>
          <w:p w14:paraId="46D3E0C9"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符合要求</w:t>
            </w:r>
          </w:p>
        </w:tc>
      </w:tr>
      <w:tr w:rsidR="002A65DE" w:rsidRPr="002A65DE" w14:paraId="7B56DE6C" w14:textId="77777777" w:rsidTr="00BA2F5F">
        <w:trPr>
          <w:trHeight w:val="441"/>
          <w:jc w:val="center"/>
        </w:trPr>
        <w:tc>
          <w:tcPr>
            <w:tcW w:w="589" w:type="pct"/>
            <w:vMerge w:val="restart"/>
            <w:tcBorders>
              <w:top w:val="single" w:sz="4" w:space="0" w:color="auto"/>
              <w:left w:val="single" w:sz="4" w:space="0" w:color="auto"/>
              <w:right w:val="single" w:sz="4" w:space="0" w:color="auto"/>
            </w:tcBorders>
            <w:vAlign w:val="center"/>
          </w:tcPr>
          <w:p w14:paraId="0648BF96"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灭火装置</w:t>
            </w:r>
          </w:p>
        </w:tc>
        <w:tc>
          <w:tcPr>
            <w:tcW w:w="529" w:type="pct"/>
            <w:gridSpan w:val="2"/>
            <w:vMerge w:val="restart"/>
            <w:tcBorders>
              <w:top w:val="single" w:sz="4" w:space="0" w:color="auto"/>
              <w:left w:val="nil"/>
              <w:right w:val="single" w:sz="4" w:space="0" w:color="auto"/>
            </w:tcBorders>
            <w:vAlign w:val="center"/>
          </w:tcPr>
          <w:p w14:paraId="2FEA86DB"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设置要求</w:t>
            </w:r>
          </w:p>
        </w:tc>
        <w:tc>
          <w:tcPr>
            <w:tcW w:w="2453" w:type="pct"/>
            <w:gridSpan w:val="3"/>
            <w:tcBorders>
              <w:top w:val="single" w:sz="4" w:space="0" w:color="auto"/>
              <w:left w:val="nil"/>
              <w:bottom w:val="single" w:sz="4" w:space="0" w:color="auto"/>
              <w:right w:val="single" w:sz="4" w:space="0" w:color="auto"/>
            </w:tcBorders>
            <w:vAlign w:val="center"/>
          </w:tcPr>
          <w:p w14:paraId="53443D39"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自动跟踪定位射流灭火系统灭火装置的规格、型号、安装位置、安装高度、数量应符合设计文件及国家工程建设消防技术标准的要求。</w:t>
            </w:r>
          </w:p>
        </w:tc>
        <w:tc>
          <w:tcPr>
            <w:tcW w:w="715" w:type="pct"/>
            <w:gridSpan w:val="2"/>
            <w:tcBorders>
              <w:top w:val="single" w:sz="4" w:space="0" w:color="auto"/>
              <w:left w:val="nil"/>
              <w:bottom w:val="single" w:sz="4" w:space="0" w:color="auto"/>
              <w:right w:val="single" w:sz="4" w:space="0" w:color="auto"/>
            </w:tcBorders>
            <w:vAlign w:val="center"/>
          </w:tcPr>
          <w:p w14:paraId="7BEDA05A"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p>
        </w:tc>
        <w:tc>
          <w:tcPr>
            <w:tcW w:w="714" w:type="pct"/>
            <w:tcBorders>
              <w:top w:val="single" w:sz="4" w:space="0" w:color="auto"/>
              <w:left w:val="nil"/>
              <w:bottom w:val="single" w:sz="4" w:space="0" w:color="auto"/>
              <w:right w:val="single" w:sz="4" w:space="0" w:color="auto"/>
            </w:tcBorders>
            <w:vAlign w:val="center"/>
          </w:tcPr>
          <w:p w14:paraId="662D8512"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55B4F8E1" w14:textId="77777777" w:rsidTr="00BA2F5F">
        <w:trPr>
          <w:trHeight w:val="441"/>
          <w:jc w:val="center"/>
        </w:trPr>
        <w:tc>
          <w:tcPr>
            <w:tcW w:w="589" w:type="pct"/>
            <w:vMerge/>
            <w:tcBorders>
              <w:left w:val="single" w:sz="4" w:space="0" w:color="auto"/>
              <w:right w:val="single" w:sz="4" w:space="0" w:color="auto"/>
            </w:tcBorders>
            <w:vAlign w:val="center"/>
          </w:tcPr>
          <w:p w14:paraId="4E9FE219"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529" w:type="pct"/>
            <w:gridSpan w:val="2"/>
            <w:vMerge/>
            <w:tcBorders>
              <w:left w:val="nil"/>
              <w:right w:val="single" w:sz="4" w:space="0" w:color="auto"/>
            </w:tcBorders>
            <w:vAlign w:val="center"/>
          </w:tcPr>
          <w:p w14:paraId="66B1C580"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2453" w:type="pct"/>
            <w:gridSpan w:val="3"/>
            <w:tcBorders>
              <w:top w:val="single" w:sz="4" w:space="0" w:color="auto"/>
              <w:left w:val="nil"/>
              <w:bottom w:val="single" w:sz="4" w:space="0" w:color="auto"/>
              <w:right w:val="single" w:sz="4" w:space="0" w:color="auto"/>
            </w:tcBorders>
            <w:vAlign w:val="center"/>
          </w:tcPr>
          <w:p w14:paraId="4CF2B955" w14:textId="77777777" w:rsidR="00BE6E37" w:rsidRPr="002A65DE" w:rsidRDefault="00BE6E37" w:rsidP="00BA2F5F">
            <w:pPr>
              <w:adjustRightInd w:val="0"/>
              <w:snapToGrid w:val="0"/>
              <w:rPr>
                <w:rFonts w:ascii="Times New Roman" w:eastAsia="宋体" w:hAnsi="Times New Roman" w:cs="Times New Roman"/>
                <w:strike/>
                <w:color w:val="000000" w:themeColor="text1"/>
                <w:szCs w:val="21"/>
              </w:rPr>
            </w:pPr>
            <w:r w:rsidRPr="002A65DE">
              <w:rPr>
                <w:rFonts w:ascii="Times New Roman" w:eastAsia="宋体" w:hAnsi="Times New Roman" w:cs="Times New Roman"/>
                <w:color w:val="000000" w:themeColor="text1"/>
                <w:szCs w:val="24"/>
              </w:rPr>
              <w:t>灭火装置</w:t>
            </w:r>
            <w:r w:rsidRPr="002A65DE">
              <w:rPr>
                <w:rFonts w:ascii="Times New Roman" w:eastAsia="宋体" w:hAnsi="Times New Roman" w:cs="Times New Roman" w:hint="eastAsia"/>
                <w:color w:val="000000" w:themeColor="text1"/>
                <w:szCs w:val="24"/>
              </w:rPr>
              <w:t>安装，包括</w:t>
            </w:r>
            <w:r w:rsidRPr="002A65DE">
              <w:rPr>
                <w:rFonts w:ascii="Times New Roman" w:eastAsia="宋体" w:hAnsi="Times New Roman" w:cs="Times New Roman"/>
                <w:color w:val="000000" w:themeColor="text1"/>
                <w:szCs w:val="24"/>
              </w:rPr>
              <w:t>固定支架或安装平台应符合设计文件及国家工程建设消防技术标准的要求</w:t>
            </w:r>
          </w:p>
        </w:tc>
        <w:tc>
          <w:tcPr>
            <w:tcW w:w="715" w:type="pct"/>
            <w:gridSpan w:val="2"/>
            <w:tcBorders>
              <w:top w:val="single" w:sz="4" w:space="0" w:color="auto"/>
              <w:left w:val="nil"/>
              <w:bottom w:val="single" w:sz="4" w:space="0" w:color="auto"/>
              <w:right w:val="single" w:sz="4" w:space="0" w:color="auto"/>
            </w:tcBorders>
            <w:vAlign w:val="center"/>
          </w:tcPr>
          <w:p w14:paraId="16BCD90F"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p>
        </w:tc>
        <w:tc>
          <w:tcPr>
            <w:tcW w:w="714" w:type="pct"/>
            <w:tcBorders>
              <w:top w:val="single" w:sz="4" w:space="0" w:color="auto"/>
              <w:left w:val="nil"/>
              <w:bottom w:val="single" w:sz="4" w:space="0" w:color="auto"/>
              <w:right w:val="single" w:sz="4" w:space="0" w:color="auto"/>
            </w:tcBorders>
            <w:vAlign w:val="center"/>
          </w:tcPr>
          <w:p w14:paraId="65DFCC7E"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52FF3A37" w14:textId="77777777" w:rsidTr="00BA2F5F">
        <w:trPr>
          <w:trHeight w:val="497"/>
          <w:jc w:val="center"/>
        </w:trPr>
        <w:tc>
          <w:tcPr>
            <w:tcW w:w="589" w:type="pct"/>
            <w:tcBorders>
              <w:top w:val="single" w:sz="4" w:space="0" w:color="auto"/>
              <w:left w:val="single" w:sz="4" w:space="0" w:color="auto"/>
              <w:right w:val="single" w:sz="4" w:space="0" w:color="auto"/>
            </w:tcBorders>
            <w:vAlign w:val="center"/>
          </w:tcPr>
          <w:p w14:paraId="1ABCBA4A"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探测装置</w:t>
            </w:r>
          </w:p>
        </w:tc>
        <w:tc>
          <w:tcPr>
            <w:tcW w:w="529" w:type="pct"/>
            <w:gridSpan w:val="2"/>
            <w:tcBorders>
              <w:top w:val="single" w:sz="4" w:space="0" w:color="auto"/>
              <w:left w:val="nil"/>
              <w:bottom w:val="single" w:sz="4" w:space="0" w:color="auto"/>
              <w:right w:val="single" w:sz="4" w:space="0" w:color="auto"/>
            </w:tcBorders>
            <w:vAlign w:val="center"/>
          </w:tcPr>
          <w:p w14:paraId="55436799"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安装</w:t>
            </w:r>
            <w:proofErr w:type="gramStart"/>
            <w:r w:rsidRPr="002A65DE">
              <w:rPr>
                <w:rFonts w:ascii="Times New Roman" w:eastAsia="宋体" w:hAnsi="Times New Roman" w:cs="Times New Roman" w:hint="eastAsia"/>
                <w:color w:val="000000" w:themeColor="text1"/>
                <w:szCs w:val="21"/>
              </w:rPr>
              <w:t>及设置</w:t>
            </w:r>
            <w:proofErr w:type="gramEnd"/>
            <w:r w:rsidRPr="002A65DE">
              <w:rPr>
                <w:rFonts w:ascii="Times New Roman" w:eastAsia="宋体" w:hAnsi="Times New Roman" w:cs="Times New Roman" w:hint="eastAsia"/>
                <w:color w:val="000000" w:themeColor="text1"/>
                <w:szCs w:val="21"/>
              </w:rPr>
              <w:t>环境</w:t>
            </w:r>
          </w:p>
        </w:tc>
        <w:tc>
          <w:tcPr>
            <w:tcW w:w="2453" w:type="pct"/>
            <w:gridSpan w:val="3"/>
            <w:tcBorders>
              <w:top w:val="single" w:sz="4" w:space="0" w:color="auto"/>
              <w:left w:val="nil"/>
              <w:bottom w:val="single" w:sz="4" w:space="0" w:color="auto"/>
              <w:right w:val="single" w:sz="4" w:space="0" w:color="auto"/>
            </w:tcBorders>
            <w:vAlign w:val="center"/>
          </w:tcPr>
          <w:p w14:paraId="15EA33B3"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探测装置的安装不应产生探测盲区。</w:t>
            </w:r>
          </w:p>
          <w:p w14:paraId="54CE08B5"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探测装置应满足相应使用环境的防尘、防水、</w:t>
            </w:r>
            <w:proofErr w:type="gramStart"/>
            <w:r w:rsidRPr="002A65DE">
              <w:rPr>
                <w:rFonts w:ascii="Times New Roman" w:eastAsia="宋体" w:hAnsi="Times New Roman" w:cs="Times New Roman"/>
                <w:color w:val="000000" w:themeColor="text1"/>
                <w:szCs w:val="21"/>
              </w:rPr>
              <w:t>抗现场</w:t>
            </w:r>
            <w:proofErr w:type="gramEnd"/>
            <w:r w:rsidRPr="002A65DE">
              <w:rPr>
                <w:rFonts w:ascii="Times New Roman" w:eastAsia="宋体" w:hAnsi="Times New Roman" w:cs="Times New Roman"/>
                <w:color w:val="000000" w:themeColor="text1"/>
                <w:szCs w:val="21"/>
              </w:rPr>
              <w:t>干扰等要求。</w:t>
            </w:r>
          </w:p>
        </w:tc>
        <w:tc>
          <w:tcPr>
            <w:tcW w:w="715" w:type="pct"/>
            <w:gridSpan w:val="2"/>
            <w:tcBorders>
              <w:top w:val="single" w:sz="4" w:space="0" w:color="auto"/>
              <w:left w:val="nil"/>
              <w:bottom w:val="single" w:sz="4" w:space="0" w:color="auto"/>
              <w:right w:val="single" w:sz="4" w:space="0" w:color="auto"/>
            </w:tcBorders>
            <w:vAlign w:val="center"/>
          </w:tcPr>
          <w:p w14:paraId="7F30E7CF"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p>
        </w:tc>
        <w:tc>
          <w:tcPr>
            <w:tcW w:w="714" w:type="pct"/>
            <w:tcBorders>
              <w:top w:val="single" w:sz="4" w:space="0" w:color="auto"/>
              <w:left w:val="nil"/>
              <w:bottom w:val="single" w:sz="4" w:space="0" w:color="auto"/>
              <w:right w:val="single" w:sz="4" w:space="0" w:color="auto"/>
            </w:tcBorders>
            <w:vAlign w:val="center"/>
          </w:tcPr>
          <w:p w14:paraId="1239EB29"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3DBBDA0B" w14:textId="77777777" w:rsidTr="00BA2F5F">
        <w:trPr>
          <w:trHeight w:val="734"/>
          <w:jc w:val="center"/>
        </w:trPr>
        <w:tc>
          <w:tcPr>
            <w:tcW w:w="589" w:type="pct"/>
            <w:vMerge w:val="restart"/>
            <w:tcBorders>
              <w:top w:val="single" w:sz="4" w:space="0" w:color="auto"/>
              <w:left w:val="single" w:sz="4" w:space="0" w:color="auto"/>
              <w:right w:val="single" w:sz="4" w:space="0" w:color="auto"/>
            </w:tcBorders>
            <w:vAlign w:val="center"/>
          </w:tcPr>
          <w:p w14:paraId="24694445"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控制装置</w:t>
            </w:r>
          </w:p>
        </w:tc>
        <w:tc>
          <w:tcPr>
            <w:tcW w:w="529" w:type="pct"/>
            <w:gridSpan w:val="2"/>
            <w:vMerge w:val="restart"/>
            <w:tcBorders>
              <w:top w:val="single" w:sz="4" w:space="0" w:color="auto"/>
              <w:left w:val="nil"/>
              <w:right w:val="single" w:sz="4" w:space="0" w:color="auto"/>
            </w:tcBorders>
            <w:vAlign w:val="center"/>
          </w:tcPr>
          <w:p w14:paraId="756CE14E"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设置要求</w:t>
            </w:r>
          </w:p>
        </w:tc>
        <w:tc>
          <w:tcPr>
            <w:tcW w:w="2453" w:type="pct"/>
            <w:gridSpan w:val="3"/>
            <w:tcBorders>
              <w:top w:val="single" w:sz="4" w:space="0" w:color="auto"/>
              <w:left w:val="nil"/>
              <w:bottom w:val="single" w:sz="4" w:space="0" w:color="auto"/>
              <w:right w:val="single" w:sz="4" w:space="0" w:color="auto"/>
            </w:tcBorders>
            <w:vAlign w:val="center"/>
          </w:tcPr>
          <w:p w14:paraId="6D0C7029"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控制装置安装应牢固可靠，控制装置的接地应安全可靠。</w:t>
            </w:r>
          </w:p>
        </w:tc>
        <w:tc>
          <w:tcPr>
            <w:tcW w:w="715" w:type="pct"/>
            <w:gridSpan w:val="2"/>
            <w:tcBorders>
              <w:top w:val="single" w:sz="4" w:space="0" w:color="auto"/>
              <w:left w:val="nil"/>
              <w:bottom w:val="single" w:sz="4" w:space="0" w:color="auto"/>
              <w:right w:val="single" w:sz="4" w:space="0" w:color="auto"/>
            </w:tcBorders>
            <w:vAlign w:val="center"/>
          </w:tcPr>
          <w:p w14:paraId="1137B46E"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p>
        </w:tc>
        <w:tc>
          <w:tcPr>
            <w:tcW w:w="714" w:type="pct"/>
            <w:tcBorders>
              <w:top w:val="single" w:sz="4" w:space="0" w:color="auto"/>
              <w:left w:val="nil"/>
              <w:bottom w:val="single" w:sz="4" w:space="0" w:color="auto"/>
              <w:right w:val="single" w:sz="4" w:space="0" w:color="auto"/>
            </w:tcBorders>
            <w:vAlign w:val="center"/>
          </w:tcPr>
          <w:p w14:paraId="2111AA38"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477E2E38" w14:textId="77777777" w:rsidTr="00BA2F5F">
        <w:trPr>
          <w:trHeight w:val="950"/>
          <w:jc w:val="center"/>
        </w:trPr>
        <w:tc>
          <w:tcPr>
            <w:tcW w:w="589" w:type="pct"/>
            <w:vMerge/>
            <w:tcBorders>
              <w:left w:val="single" w:sz="4" w:space="0" w:color="auto"/>
              <w:right w:val="single" w:sz="4" w:space="0" w:color="auto"/>
            </w:tcBorders>
            <w:vAlign w:val="center"/>
          </w:tcPr>
          <w:p w14:paraId="6AA8BE92"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529" w:type="pct"/>
            <w:gridSpan w:val="2"/>
            <w:vMerge/>
            <w:tcBorders>
              <w:left w:val="nil"/>
              <w:bottom w:val="single" w:sz="4" w:space="0" w:color="auto"/>
              <w:right w:val="single" w:sz="4" w:space="0" w:color="auto"/>
            </w:tcBorders>
            <w:vAlign w:val="center"/>
          </w:tcPr>
          <w:p w14:paraId="66A3DA6D"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2453" w:type="pct"/>
            <w:gridSpan w:val="3"/>
            <w:tcBorders>
              <w:top w:val="single" w:sz="4" w:space="0" w:color="auto"/>
              <w:left w:val="nil"/>
              <w:bottom w:val="single" w:sz="4" w:space="0" w:color="auto"/>
              <w:right w:val="single" w:sz="4" w:space="0" w:color="auto"/>
            </w:tcBorders>
            <w:vAlign w:val="center"/>
          </w:tcPr>
          <w:p w14:paraId="36FF7D50"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控制装置应设置在灭火装置的附近，便于现场手动操作，并应能观察到灭火装置动作。应具有防误操作的措施。</w:t>
            </w:r>
          </w:p>
        </w:tc>
        <w:tc>
          <w:tcPr>
            <w:tcW w:w="715" w:type="pct"/>
            <w:gridSpan w:val="2"/>
            <w:tcBorders>
              <w:top w:val="single" w:sz="4" w:space="0" w:color="auto"/>
              <w:left w:val="nil"/>
              <w:bottom w:val="single" w:sz="4" w:space="0" w:color="auto"/>
              <w:right w:val="single" w:sz="4" w:space="0" w:color="auto"/>
            </w:tcBorders>
            <w:vAlign w:val="center"/>
          </w:tcPr>
          <w:p w14:paraId="02772741"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p>
        </w:tc>
        <w:tc>
          <w:tcPr>
            <w:tcW w:w="714" w:type="pct"/>
            <w:tcBorders>
              <w:top w:val="single" w:sz="4" w:space="0" w:color="auto"/>
              <w:left w:val="nil"/>
              <w:bottom w:val="single" w:sz="4" w:space="0" w:color="auto"/>
              <w:right w:val="single" w:sz="4" w:space="0" w:color="auto"/>
            </w:tcBorders>
            <w:vAlign w:val="center"/>
          </w:tcPr>
          <w:p w14:paraId="30299D24"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4C82DC7F" w14:textId="77777777" w:rsidTr="00BA2F5F">
        <w:trPr>
          <w:trHeight w:val="997"/>
          <w:jc w:val="center"/>
        </w:trPr>
        <w:tc>
          <w:tcPr>
            <w:tcW w:w="589" w:type="pct"/>
            <w:vMerge/>
            <w:tcBorders>
              <w:left w:val="single" w:sz="4" w:space="0" w:color="auto"/>
              <w:right w:val="single" w:sz="4" w:space="0" w:color="auto"/>
            </w:tcBorders>
            <w:vAlign w:val="center"/>
          </w:tcPr>
          <w:p w14:paraId="4EBFF767"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529" w:type="pct"/>
            <w:gridSpan w:val="2"/>
            <w:vMerge/>
            <w:tcBorders>
              <w:left w:val="nil"/>
              <w:right w:val="single" w:sz="4" w:space="0" w:color="auto"/>
            </w:tcBorders>
            <w:vAlign w:val="center"/>
          </w:tcPr>
          <w:p w14:paraId="35831B30"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2453" w:type="pct"/>
            <w:gridSpan w:val="3"/>
            <w:tcBorders>
              <w:top w:val="single" w:sz="4" w:space="0" w:color="auto"/>
              <w:left w:val="nil"/>
              <w:bottom w:val="single" w:sz="4" w:space="0" w:color="auto"/>
              <w:right w:val="single" w:sz="4" w:space="0" w:color="auto"/>
            </w:tcBorders>
            <w:vAlign w:val="center"/>
          </w:tcPr>
          <w:p w14:paraId="01B6C214"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控制主机和现场控制箱应能控制自动消防炮或喷射型自动射流灭火装置的水平、俯仰回转动作、射流状态转换。</w:t>
            </w:r>
          </w:p>
        </w:tc>
        <w:tc>
          <w:tcPr>
            <w:tcW w:w="715" w:type="pct"/>
            <w:gridSpan w:val="2"/>
            <w:tcBorders>
              <w:top w:val="single" w:sz="4" w:space="0" w:color="auto"/>
              <w:left w:val="nil"/>
              <w:bottom w:val="single" w:sz="4" w:space="0" w:color="auto"/>
              <w:right w:val="single" w:sz="4" w:space="0" w:color="auto"/>
            </w:tcBorders>
            <w:vAlign w:val="center"/>
          </w:tcPr>
          <w:p w14:paraId="5B40313C"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p>
        </w:tc>
        <w:tc>
          <w:tcPr>
            <w:tcW w:w="714" w:type="pct"/>
            <w:tcBorders>
              <w:top w:val="single" w:sz="4" w:space="0" w:color="auto"/>
              <w:left w:val="nil"/>
              <w:bottom w:val="single" w:sz="4" w:space="0" w:color="auto"/>
              <w:right w:val="single" w:sz="4" w:space="0" w:color="auto"/>
            </w:tcBorders>
            <w:vAlign w:val="center"/>
          </w:tcPr>
          <w:p w14:paraId="48ADBEF0"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56DD8334" w14:textId="77777777" w:rsidTr="00BA2F5F">
        <w:trPr>
          <w:trHeight w:val="880"/>
          <w:jc w:val="center"/>
        </w:trPr>
        <w:tc>
          <w:tcPr>
            <w:tcW w:w="589" w:type="pct"/>
            <w:vMerge/>
            <w:tcBorders>
              <w:left w:val="single" w:sz="4" w:space="0" w:color="auto"/>
              <w:right w:val="single" w:sz="4" w:space="0" w:color="auto"/>
            </w:tcBorders>
            <w:vAlign w:val="center"/>
          </w:tcPr>
          <w:p w14:paraId="5351CFC6"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529" w:type="pct"/>
            <w:gridSpan w:val="2"/>
            <w:vMerge/>
            <w:tcBorders>
              <w:left w:val="nil"/>
              <w:right w:val="single" w:sz="4" w:space="0" w:color="auto"/>
            </w:tcBorders>
            <w:vAlign w:val="center"/>
          </w:tcPr>
          <w:p w14:paraId="049CBE64"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2453" w:type="pct"/>
            <w:gridSpan w:val="3"/>
            <w:tcBorders>
              <w:top w:val="single" w:sz="4" w:space="0" w:color="auto"/>
              <w:left w:val="nil"/>
              <w:bottom w:val="single" w:sz="4" w:space="0" w:color="auto"/>
              <w:right w:val="single" w:sz="4" w:space="0" w:color="auto"/>
            </w:tcBorders>
            <w:vAlign w:val="center"/>
          </w:tcPr>
          <w:p w14:paraId="0C40C58B"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控制主机应具有消防水泵、灭火装置、自动控制阀、信号阀和水流指示器等的状态显示功能。</w:t>
            </w:r>
          </w:p>
        </w:tc>
        <w:tc>
          <w:tcPr>
            <w:tcW w:w="715" w:type="pct"/>
            <w:gridSpan w:val="2"/>
            <w:tcBorders>
              <w:top w:val="single" w:sz="4" w:space="0" w:color="auto"/>
              <w:left w:val="nil"/>
              <w:bottom w:val="single" w:sz="4" w:space="0" w:color="auto"/>
              <w:right w:val="single" w:sz="4" w:space="0" w:color="auto"/>
            </w:tcBorders>
            <w:vAlign w:val="center"/>
          </w:tcPr>
          <w:p w14:paraId="2BE7165A"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p>
        </w:tc>
        <w:tc>
          <w:tcPr>
            <w:tcW w:w="714" w:type="pct"/>
            <w:tcBorders>
              <w:top w:val="single" w:sz="4" w:space="0" w:color="auto"/>
              <w:left w:val="nil"/>
              <w:bottom w:val="single" w:sz="4" w:space="0" w:color="auto"/>
              <w:right w:val="single" w:sz="4" w:space="0" w:color="auto"/>
            </w:tcBorders>
            <w:vAlign w:val="center"/>
          </w:tcPr>
          <w:p w14:paraId="5B513EA7"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76978FFC" w14:textId="77777777" w:rsidTr="00BA2F5F">
        <w:trPr>
          <w:trHeight w:val="441"/>
          <w:jc w:val="center"/>
        </w:trPr>
        <w:tc>
          <w:tcPr>
            <w:tcW w:w="589" w:type="pct"/>
            <w:vMerge/>
            <w:tcBorders>
              <w:left w:val="single" w:sz="4" w:space="0" w:color="auto"/>
              <w:right w:val="single" w:sz="4" w:space="0" w:color="auto"/>
            </w:tcBorders>
            <w:vAlign w:val="center"/>
          </w:tcPr>
          <w:p w14:paraId="0AFF495F"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529" w:type="pct"/>
            <w:gridSpan w:val="2"/>
            <w:vMerge/>
            <w:tcBorders>
              <w:left w:val="nil"/>
              <w:bottom w:val="single" w:sz="4" w:space="0" w:color="auto"/>
              <w:right w:val="single" w:sz="4" w:space="0" w:color="auto"/>
            </w:tcBorders>
            <w:vAlign w:val="center"/>
          </w:tcPr>
          <w:p w14:paraId="7EAE6F11"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2453" w:type="pct"/>
            <w:gridSpan w:val="3"/>
            <w:tcBorders>
              <w:top w:val="single" w:sz="4" w:space="0" w:color="auto"/>
              <w:left w:val="nil"/>
              <w:bottom w:val="single" w:sz="4" w:space="0" w:color="auto"/>
              <w:right w:val="single" w:sz="4" w:space="0" w:color="auto"/>
            </w:tcBorders>
            <w:vAlign w:val="center"/>
          </w:tcPr>
          <w:p w14:paraId="04E7C9CD"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控制主机应具有自检、消声、复位、声光报警、故障报警、报警信息显示、记忆和打印、火灾现场视频实时监控和记录功能。</w:t>
            </w:r>
          </w:p>
        </w:tc>
        <w:tc>
          <w:tcPr>
            <w:tcW w:w="715" w:type="pct"/>
            <w:gridSpan w:val="2"/>
            <w:tcBorders>
              <w:top w:val="single" w:sz="4" w:space="0" w:color="auto"/>
              <w:left w:val="nil"/>
              <w:bottom w:val="single" w:sz="4" w:space="0" w:color="auto"/>
              <w:right w:val="single" w:sz="4" w:space="0" w:color="auto"/>
            </w:tcBorders>
            <w:vAlign w:val="center"/>
          </w:tcPr>
          <w:p w14:paraId="4B35833B"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p>
        </w:tc>
        <w:tc>
          <w:tcPr>
            <w:tcW w:w="714" w:type="pct"/>
            <w:tcBorders>
              <w:top w:val="single" w:sz="4" w:space="0" w:color="auto"/>
              <w:left w:val="nil"/>
              <w:bottom w:val="single" w:sz="4" w:space="0" w:color="auto"/>
              <w:right w:val="single" w:sz="4" w:space="0" w:color="auto"/>
            </w:tcBorders>
            <w:vAlign w:val="center"/>
          </w:tcPr>
          <w:p w14:paraId="5EF84C64"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3BF9DBEB" w14:textId="77777777" w:rsidTr="00BA2F5F">
        <w:trPr>
          <w:trHeight w:val="1089"/>
          <w:jc w:val="center"/>
        </w:trPr>
        <w:tc>
          <w:tcPr>
            <w:tcW w:w="589" w:type="pct"/>
            <w:tcBorders>
              <w:top w:val="single" w:sz="4" w:space="0" w:color="auto"/>
              <w:left w:val="single" w:sz="4" w:space="0" w:color="auto"/>
              <w:right w:val="single" w:sz="4" w:space="0" w:color="auto"/>
            </w:tcBorders>
            <w:vAlign w:val="center"/>
          </w:tcPr>
          <w:p w14:paraId="2F7BB9D3"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系统阀门</w:t>
            </w:r>
          </w:p>
        </w:tc>
        <w:tc>
          <w:tcPr>
            <w:tcW w:w="529" w:type="pct"/>
            <w:gridSpan w:val="2"/>
            <w:tcBorders>
              <w:top w:val="single" w:sz="4" w:space="0" w:color="auto"/>
              <w:left w:val="nil"/>
              <w:right w:val="single" w:sz="4" w:space="0" w:color="auto"/>
            </w:tcBorders>
            <w:vAlign w:val="center"/>
          </w:tcPr>
          <w:p w14:paraId="3894901F"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设置要求</w:t>
            </w:r>
          </w:p>
        </w:tc>
        <w:tc>
          <w:tcPr>
            <w:tcW w:w="2453" w:type="pct"/>
            <w:gridSpan w:val="3"/>
            <w:tcBorders>
              <w:top w:val="single" w:sz="4" w:space="0" w:color="auto"/>
              <w:left w:val="nil"/>
              <w:right w:val="single" w:sz="4" w:space="0" w:color="auto"/>
            </w:tcBorders>
            <w:vAlign w:val="center"/>
          </w:tcPr>
          <w:p w14:paraId="3669BF24"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管网上的信号检修阀、自动控制阀、手动控制阀、泄水阀或泄水口、自动排气阀等，其规格和安装位置均应符合设计文件及国家工程建设消防技术标准的要求。</w:t>
            </w:r>
          </w:p>
        </w:tc>
        <w:tc>
          <w:tcPr>
            <w:tcW w:w="715" w:type="pct"/>
            <w:gridSpan w:val="2"/>
            <w:tcBorders>
              <w:top w:val="single" w:sz="4" w:space="0" w:color="auto"/>
              <w:left w:val="nil"/>
              <w:right w:val="single" w:sz="4" w:space="0" w:color="auto"/>
            </w:tcBorders>
            <w:vAlign w:val="center"/>
          </w:tcPr>
          <w:p w14:paraId="11D6A5AB"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714" w:type="pct"/>
            <w:tcBorders>
              <w:top w:val="single" w:sz="4" w:space="0" w:color="auto"/>
              <w:left w:val="nil"/>
              <w:right w:val="single" w:sz="4" w:space="0" w:color="auto"/>
            </w:tcBorders>
            <w:vAlign w:val="center"/>
          </w:tcPr>
          <w:p w14:paraId="729E3F93"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0F7BA66D" w14:textId="77777777" w:rsidTr="00BA2F5F">
        <w:trPr>
          <w:trHeight w:val="1201"/>
          <w:jc w:val="center"/>
        </w:trPr>
        <w:tc>
          <w:tcPr>
            <w:tcW w:w="589" w:type="pct"/>
            <w:tcBorders>
              <w:top w:val="single" w:sz="4" w:space="0" w:color="auto"/>
              <w:left w:val="single" w:sz="4" w:space="0" w:color="auto"/>
              <w:bottom w:val="single" w:sz="4" w:space="0" w:color="auto"/>
              <w:right w:val="single" w:sz="4" w:space="0" w:color="auto"/>
            </w:tcBorders>
            <w:vAlign w:val="center"/>
          </w:tcPr>
          <w:p w14:paraId="7B76A766"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水流指示器</w:t>
            </w:r>
          </w:p>
        </w:tc>
        <w:tc>
          <w:tcPr>
            <w:tcW w:w="529" w:type="pct"/>
            <w:gridSpan w:val="2"/>
            <w:tcBorders>
              <w:top w:val="single" w:sz="4" w:space="0" w:color="auto"/>
              <w:left w:val="nil"/>
              <w:bottom w:val="single" w:sz="4" w:space="0" w:color="auto"/>
              <w:right w:val="single" w:sz="4" w:space="0" w:color="auto"/>
            </w:tcBorders>
            <w:vAlign w:val="center"/>
          </w:tcPr>
          <w:p w14:paraId="1200FCE0"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设置要求</w:t>
            </w:r>
          </w:p>
        </w:tc>
        <w:tc>
          <w:tcPr>
            <w:tcW w:w="2453" w:type="pct"/>
            <w:gridSpan w:val="3"/>
            <w:tcBorders>
              <w:top w:val="single" w:sz="4" w:space="0" w:color="auto"/>
              <w:left w:val="nil"/>
              <w:bottom w:val="single" w:sz="4" w:space="0" w:color="auto"/>
              <w:right w:val="single" w:sz="4" w:space="0" w:color="auto"/>
            </w:tcBorders>
            <w:vAlign w:val="center"/>
          </w:tcPr>
          <w:p w14:paraId="4AF1EAED"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水流指示器的安装位置、数量及规格应符合设计文件及国家工程建设消防技术标准的要求。当安装在吊顶内时，吊顶应预留检修孔。</w:t>
            </w:r>
          </w:p>
        </w:tc>
        <w:tc>
          <w:tcPr>
            <w:tcW w:w="715" w:type="pct"/>
            <w:gridSpan w:val="2"/>
            <w:tcBorders>
              <w:top w:val="single" w:sz="4" w:space="0" w:color="auto"/>
              <w:left w:val="nil"/>
              <w:bottom w:val="single" w:sz="4" w:space="0" w:color="auto"/>
              <w:right w:val="single" w:sz="4" w:space="0" w:color="auto"/>
            </w:tcBorders>
            <w:vAlign w:val="center"/>
          </w:tcPr>
          <w:p w14:paraId="3DCE5FDD"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p>
        </w:tc>
        <w:tc>
          <w:tcPr>
            <w:tcW w:w="714" w:type="pct"/>
            <w:tcBorders>
              <w:top w:val="single" w:sz="4" w:space="0" w:color="auto"/>
              <w:left w:val="nil"/>
              <w:bottom w:val="single" w:sz="4" w:space="0" w:color="auto"/>
              <w:right w:val="single" w:sz="4" w:space="0" w:color="auto"/>
            </w:tcBorders>
            <w:vAlign w:val="center"/>
          </w:tcPr>
          <w:p w14:paraId="31406BFD"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3FDAC02E" w14:textId="77777777" w:rsidTr="00BA2F5F">
        <w:trPr>
          <w:trHeight w:val="1261"/>
          <w:jc w:val="center"/>
        </w:trPr>
        <w:tc>
          <w:tcPr>
            <w:tcW w:w="589" w:type="pct"/>
            <w:vMerge w:val="restart"/>
            <w:tcBorders>
              <w:top w:val="single" w:sz="4" w:space="0" w:color="auto"/>
              <w:left w:val="single" w:sz="4" w:space="0" w:color="auto"/>
              <w:right w:val="single" w:sz="4" w:space="0" w:color="auto"/>
            </w:tcBorders>
            <w:vAlign w:val="center"/>
          </w:tcPr>
          <w:p w14:paraId="15AC4B16"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模拟末端试水装置</w:t>
            </w:r>
          </w:p>
        </w:tc>
        <w:tc>
          <w:tcPr>
            <w:tcW w:w="529" w:type="pct"/>
            <w:gridSpan w:val="2"/>
            <w:vMerge w:val="restart"/>
            <w:tcBorders>
              <w:top w:val="single" w:sz="4" w:space="0" w:color="auto"/>
              <w:left w:val="nil"/>
              <w:right w:val="single" w:sz="4" w:space="0" w:color="auto"/>
            </w:tcBorders>
            <w:vAlign w:val="center"/>
          </w:tcPr>
          <w:p w14:paraId="0DC95A45"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设置要求</w:t>
            </w:r>
          </w:p>
        </w:tc>
        <w:tc>
          <w:tcPr>
            <w:tcW w:w="2453" w:type="pct"/>
            <w:gridSpan w:val="3"/>
            <w:tcBorders>
              <w:top w:val="single" w:sz="4" w:space="0" w:color="auto"/>
              <w:left w:val="nil"/>
              <w:bottom w:val="single" w:sz="4" w:space="0" w:color="auto"/>
              <w:right w:val="single" w:sz="4" w:space="0" w:color="auto"/>
            </w:tcBorders>
            <w:vAlign w:val="center"/>
          </w:tcPr>
          <w:p w14:paraId="0098C34A"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每个保护区的管网最不利点处应设模拟末端试水装置。模拟末端试水装置应由探测部件、压力表、自动控制阀、手动试水阀、试水接头及排水管组成。</w:t>
            </w:r>
          </w:p>
        </w:tc>
        <w:tc>
          <w:tcPr>
            <w:tcW w:w="715" w:type="pct"/>
            <w:gridSpan w:val="2"/>
            <w:tcBorders>
              <w:top w:val="single" w:sz="4" w:space="0" w:color="auto"/>
              <w:left w:val="nil"/>
              <w:bottom w:val="single" w:sz="4" w:space="0" w:color="auto"/>
              <w:right w:val="single" w:sz="4" w:space="0" w:color="auto"/>
            </w:tcBorders>
            <w:vAlign w:val="center"/>
          </w:tcPr>
          <w:p w14:paraId="7F88A686"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p>
        </w:tc>
        <w:tc>
          <w:tcPr>
            <w:tcW w:w="714" w:type="pct"/>
            <w:tcBorders>
              <w:top w:val="single" w:sz="4" w:space="0" w:color="auto"/>
              <w:left w:val="nil"/>
              <w:bottom w:val="single" w:sz="4" w:space="0" w:color="auto"/>
              <w:right w:val="single" w:sz="4" w:space="0" w:color="auto"/>
            </w:tcBorders>
            <w:vAlign w:val="center"/>
          </w:tcPr>
          <w:p w14:paraId="38696F2C"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3EB42746" w14:textId="77777777" w:rsidTr="00BA2F5F">
        <w:trPr>
          <w:trHeight w:val="698"/>
          <w:jc w:val="center"/>
        </w:trPr>
        <w:tc>
          <w:tcPr>
            <w:tcW w:w="589" w:type="pct"/>
            <w:vMerge/>
            <w:tcBorders>
              <w:left w:val="single" w:sz="4" w:space="0" w:color="auto"/>
              <w:right w:val="single" w:sz="4" w:space="0" w:color="auto"/>
            </w:tcBorders>
            <w:vAlign w:val="center"/>
          </w:tcPr>
          <w:p w14:paraId="460B6C58"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529" w:type="pct"/>
            <w:gridSpan w:val="2"/>
            <w:vMerge/>
            <w:tcBorders>
              <w:left w:val="nil"/>
              <w:right w:val="single" w:sz="4" w:space="0" w:color="auto"/>
            </w:tcBorders>
            <w:vAlign w:val="center"/>
          </w:tcPr>
          <w:p w14:paraId="3F483852"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2453" w:type="pct"/>
            <w:gridSpan w:val="3"/>
            <w:tcBorders>
              <w:top w:val="single" w:sz="4" w:space="0" w:color="auto"/>
              <w:left w:val="nil"/>
              <w:bottom w:val="single" w:sz="4" w:space="0" w:color="auto"/>
              <w:right w:val="single" w:sz="4" w:space="0" w:color="auto"/>
            </w:tcBorders>
            <w:vAlign w:val="center"/>
          </w:tcPr>
          <w:p w14:paraId="50A57F26"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模拟末端试水装置探测部件应与系统所采用的型号规格一致。</w:t>
            </w:r>
          </w:p>
        </w:tc>
        <w:tc>
          <w:tcPr>
            <w:tcW w:w="715" w:type="pct"/>
            <w:gridSpan w:val="2"/>
            <w:tcBorders>
              <w:top w:val="single" w:sz="4" w:space="0" w:color="auto"/>
              <w:left w:val="nil"/>
              <w:bottom w:val="single" w:sz="4" w:space="0" w:color="auto"/>
              <w:right w:val="single" w:sz="4" w:space="0" w:color="auto"/>
            </w:tcBorders>
            <w:vAlign w:val="center"/>
          </w:tcPr>
          <w:p w14:paraId="780BBB14"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p>
        </w:tc>
        <w:tc>
          <w:tcPr>
            <w:tcW w:w="714" w:type="pct"/>
            <w:tcBorders>
              <w:top w:val="single" w:sz="4" w:space="0" w:color="auto"/>
              <w:left w:val="nil"/>
              <w:bottom w:val="single" w:sz="4" w:space="0" w:color="auto"/>
              <w:right w:val="single" w:sz="4" w:space="0" w:color="auto"/>
            </w:tcBorders>
            <w:vAlign w:val="center"/>
          </w:tcPr>
          <w:p w14:paraId="7514EC24"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0FBF179E" w14:textId="77777777" w:rsidTr="00BA2F5F">
        <w:trPr>
          <w:trHeight w:val="854"/>
          <w:jc w:val="center"/>
        </w:trPr>
        <w:tc>
          <w:tcPr>
            <w:tcW w:w="589" w:type="pct"/>
            <w:vMerge/>
            <w:tcBorders>
              <w:left w:val="single" w:sz="4" w:space="0" w:color="auto"/>
              <w:right w:val="single" w:sz="4" w:space="0" w:color="auto"/>
            </w:tcBorders>
            <w:vAlign w:val="center"/>
          </w:tcPr>
          <w:p w14:paraId="20538E8F"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529" w:type="pct"/>
            <w:gridSpan w:val="2"/>
            <w:vMerge/>
            <w:tcBorders>
              <w:left w:val="nil"/>
              <w:right w:val="single" w:sz="4" w:space="0" w:color="auto"/>
            </w:tcBorders>
            <w:vAlign w:val="center"/>
          </w:tcPr>
          <w:p w14:paraId="4090CD87"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2453" w:type="pct"/>
            <w:gridSpan w:val="3"/>
            <w:tcBorders>
              <w:top w:val="single" w:sz="4" w:space="0" w:color="auto"/>
              <w:left w:val="nil"/>
              <w:bottom w:val="single" w:sz="4" w:space="0" w:color="auto"/>
              <w:right w:val="single" w:sz="4" w:space="0" w:color="auto"/>
            </w:tcBorders>
            <w:vAlign w:val="center"/>
          </w:tcPr>
          <w:p w14:paraId="0E299C1F"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模拟末端试水装置自动控制阀和手动试水阀的公称直径应与灭火装置前供水支管的管径相同</w:t>
            </w:r>
          </w:p>
        </w:tc>
        <w:tc>
          <w:tcPr>
            <w:tcW w:w="715" w:type="pct"/>
            <w:gridSpan w:val="2"/>
            <w:tcBorders>
              <w:top w:val="single" w:sz="4" w:space="0" w:color="auto"/>
              <w:left w:val="nil"/>
              <w:bottom w:val="single" w:sz="4" w:space="0" w:color="auto"/>
              <w:right w:val="single" w:sz="4" w:space="0" w:color="auto"/>
            </w:tcBorders>
            <w:vAlign w:val="center"/>
          </w:tcPr>
          <w:p w14:paraId="6D571033"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p>
        </w:tc>
        <w:tc>
          <w:tcPr>
            <w:tcW w:w="714" w:type="pct"/>
            <w:tcBorders>
              <w:top w:val="single" w:sz="4" w:space="0" w:color="auto"/>
              <w:left w:val="nil"/>
              <w:bottom w:val="single" w:sz="4" w:space="0" w:color="auto"/>
              <w:right w:val="single" w:sz="4" w:space="0" w:color="auto"/>
            </w:tcBorders>
            <w:vAlign w:val="center"/>
          </w:tcPr>
          <w:p w14:paraId="4015648C"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31162E62" w14:textId="77777777" w:rsidTr="00BA2F5F">
        <w:trPr>
          <w:trHeight w:val="441"/>
          <w:jc w:val="center"/>
        </w:trPr>
        <w:tc>
          <w:tcPr>
            <w:tcW w:w="589" w:type="pct"/>
            <w:vMerge/>
            <w:tcBorders>
              <w:left w:val="single" w:sz="4" w:space="0" w:color="auto"/>
              <w:right w:val="single" w:sz="4" w:space="0" w:color="auto"/>
            </w:tcBorders>
            <w:vAlign w:val="center"/>
          </w:tcPr>
          <w:p w14:paraId="30F9CA30"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529" w:type="pct"/>
            <w:gridSpan w:val="2"/>
            <w:tcBorders>
              <w:top w:val="single" w:sz="4" w:space="0" w:color="auto"/>
              <w:left w:val="nil"/>
              <w:bottom w:val="single" w:sz="4" w:space="0" w:color="auto"/>
              <w:right w:val="single" w:sz="4" w:space="0" w:color="auto"/>
            </w:tcBorders>
            <w:vAlign w:val="center"/>
          </w:tcPr>
          <w:p w14:paraId="79CE5958"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排水方式</w:t>
            </w:r>
          </w:p>
        </w:tc>
        <w:tc>
          <w:tcPr>
            <w:tcW w:w="2453" w:type="pct"/>
            <w:gridSpan w:val="3"/>
            <w:tcBorders>
              <w:top w:val="single" w:sz="4" w:space="0" w:color="auto"/>
              <w:left w:val="nil"/>
              <w:bottom w:val="single" w:sz="4" w:space="0" w:color="auto"/>
              <w:right w:val="single" w:sz="4" w:space="0" w:color="auto"/>
            </w:tcBorders>
            <w:vAlign w:val="center"/>
          </w:tcPr>
          <w:p w14:paraId="7C4670DD"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末端试水装置的出水，应采取孔口出流的方式排入排水管道，排水立管宜</w:t>
            </w:r>
            <w:proofErr w:type="gramStart"/>
            <w:r w:rsidRPr="002A65DE">
              <w:rPr>
                <w:rFonts w:ascii="Times New Roman" w:eastAsia="宋体" w:hAnsi="Times New Roman" w:cs="Times New Roman"/>
                <w:color w:val="000000" w:themeColor="text1"/>
                <w:szCs w:val="21"/>
              </w:rPr>
              <w:t>设伸顶</w:t>
            </w:r>
            <w:proofErr w:type="gramEnd"/>
            <w:r w:rsidRPr="002A65DE">
              <w:rPr>
                <w:rFonts w:ascii="Times New Roman" w:eastAsia="宋体" w:hAnsi="Times New Roman" w:cs="Times New Roman"/>
                <w:color w:val="000000" w:themeColor="text1"/>
                <w:szCs w:val="21"/>
              </w:rPr>
              <w:t>通气管，管径应符合设计文件及国家工程建设消防技术标准的要求。</w:t>
            </w:r>
          </w:p>
        </w:tc>
        <w:tc>
          <w:tcPr>
            <w:tcW w:w="715" w:type="pct"/>
            <w:gridSpan w:val="2"/>
            <w:tcBorders>
              <w:top w:val="single" w:sz="4" w:space="0" w:color="auto"/>
              <w:left w:val="nil"/>
              <w:bottom w:val="single" w:sz="4" w:space="0" w:color="auto"/>
              <w:right w:val="single" w:sz="4" w:space="0" w:color="auto"/>
            </w:tcBorders>
            <w:vAlign w:val="center"/>
          </w:tcPr>
          <w:p w14:paraId="3564BDB4"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p>
        </w:tc>
        <w:tc>
          <w:tcPr>
            <w:tcW w:w="714" w:type="pct"/>
            <w:tcBorders>
              <w:top w:val="single" w:sz="4" w:space="0" w:color="auto"/>
              <w:left w:val="nil"/>
              <w:bottom w:val="single" w:sz="4" w:space="0" w:color="auto"/>
              <w:right w:val="single" w:sz="4" w:space="0" w:color="auto"/>
            </w:tcBorders>
            <w:vAlign w:val="center"/>
          </w:tcPr>
          <w:p w14:paraId="74CE801F"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07B23910" w14:textId="77777777" w:rsidTr="00BA2F5F">
        <w:trPr>
          <w:trHeight w:val="441"/>
          <w:jc w:val="center"/>
        </w:trPr>
        <w:tc>
          <w:tcPr>
            <w:tcW w:w="589" w:type="pct"/>
            <w:vMerge/>
            <w:tcBorders>
              <w:left w:val="single" w:sz="4" w:space="0" w:color="auto"/>
              <w:bottom w:val="single" w:sz="4" w:space="0" w:color="auto"/>
              <w:right w:val="single" w:sz="4" w:space="0" w:color="auto"/>
            </w:tcBorders>
            <w:vAlign w:val="center"/>
          </w:tcPr>
          <w:p w14:paraId="3AFE28AA"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529" w:type="pct"/>
            <w:gridSpan w:val="2"/>
            <w:tcBorders>
              <w:top w:val="single" w:sz="4" w:space="0" w:color="auto"/>
              <w:left w:val="nil"/>
              <w:bottom w:val="single" w:sz="4" w:space="0" w:color="auto"/>
              <w:right w:val="single" w:sz="4" w:space="0" w:color="auto"/>
            </w:tcBorders>
            <w:vAlign w:val="center"/>
          </w:tcPr>
          <w:p w14:paraId="436ACB0A"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标识</w:t>
            </w:r>
          </w:p>
        </w:tc>
        <w:tc>
          <w:tcPr>
            <w:tcW w:w="2453" w:type="pct"/>
            <w:gridSpan w:val="3"/>
            <w:tcBorders>
              <w:top w:val="single" w:sz="4" w:space="0" w:color="auto"/>
              <w:left w:val="nil"/>
              <w:bottom w:val="single" w:sz="4" w:space="0" w:color="auto"/>
              <w:right w:val="single" w:sz="4" w:space="0" w:color="auto"/>
            </w:tcBorders>
            <w:vAlign w:val="center"/>
          </w:tcPr>
          <w:p w14:paraId="72FC0AD5"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模拟</w:t>
            </w:r>
            <w:proofErr w:type="gramStart"/>
            <w:r w:rsidRPr="002A65DE">
              <w:rPr>
                <w:rFonts w:ascii="Times New Roman" w:eastAsia="宋体" w:hAnsi="Times New Roman" w:cs="Times New Roman"/>
                <w:color w:val="000000" w:themeColor="text1"/>
                <w:szCs w:val="21"/>
              </w:rPr>
              <w:t>未端试水</w:t>
            </w:r>
            <w:proofErr w:type="gramEnd"/>
            <w:r w:rsidRPr="002A65DE">
              <w:rPr>
                <w:rFonts w:ascii="Times New Roman" w:eastAsia="宋体" w:hAnsi="Times New Roman" w:cs="Times New Roman"/>
                <w:color w:val="000000" w:themeColor="text1"/>
                <w:szCs w:val="21"/>
              </w:rPr>
              <w:t>装置应设置明显的标识，并应采取不被他用的措施。</w:t>
            </w:r>
          </w:p>
        </w:tc>
        <w:tc>
          <w:tcPr>
            <w:tcW w:w="715" w:type="pct"/>
            <w:gridSpan w:val="2"/>
            <w:tcBorders>
              <w:top w:val="single" w:sz="4" w:space="0" w:color="auto"/>
              <w:left w:val="nil"/>
              <w:bottom w:val="single" w:sz="4" w:space="0" w:color="auto"/>
              <w:right w:val="single" w:sz="4" w:space="0" w:color="auto"/>
            </w:tcBorders>
            <w:vAlign w:val="center"/>
          </w:tcPr>
          <w:p w14:paraId="4A38832A"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p>
        </w:tc>
        <w:tc>
          <w:tcPr>
            <w:tcW w:w="714" w:type="pct"/>
            <w:tcBorders>
              <w:top w:val="single" w:sz="4" w:space="0" w:color="auto"/>
              <w:left w:val="nil"/>
              <w:bottom w:val="single" w:sz="4" w:space="0" w:color="auto"/>
              <w:right w:val="single" w:sz="4" w:space="0" w:color="auto"/>
            </w:tcBorders>
            <w:vAlign w:val="center"/>
          </w:tcPr>
          <w:p w14:paraId="750CD0C6"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5CEFD204" w14:textId="77777777" w:rsidTr="00BA2F5F">
        <w:trPr>
          <w:trHeight w:val="1968"/>
          <w:jc w:val="center"/>
        </w:trPr>
        <w:tc>
          <w:tcPr>
            <w:tcW w:w="589" w:type="pct"/>
            <w:vMerge w:val="restart"/>
            <w:tcBorders>
              <w:left w:val="single" w:sz="4" w:space="0" w:color="auto"/>
              <w:right w:val="single" w:sz="4" w:space="0" w:color="auto"/>
            </w:tcBorders>
            <w:vAlign w:val="center"/>
          </w:tcPr>
          <w:p w14:paraId="5B43DB79"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系统功能</w:t>
            </w:r>
          </w:p>
        </w:tc>
        <w:tc>
          <w:tcPr>
            <w:tcW w:w="529" w:type="pct"/>
            <w:gridSpan w:val="2"/>
            <w:tcBorders>
              <w:top w:val="single" w:sz="4" w:space="0" w:color="auto"/>
              <w:left w:val="nil"/>
              <w:bottom w:val="single" w:sz="4" w:space="0" w:color="auto"/>
              <w:right w:val="single" w:sz="4" w:space="0" w:color="auto"/>
            </w:tcBorders>
            <w:vAlign w:val="center"/>
          </w:tcPr>
          <w:p w14:paraId="5547A7CB"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灭火装置功能要求</w:t>
            </w:r>
          </w:p>
        </w:tc>
        <w:tc>
          <w:tcPr>
            <w:tcW w:w="2453" w:type="pct"/>
            <w:gridSpan w:val="3"/>
            <w:tcBorders>
              <w:top w:val="single" w:sz="4" w:space="0" w:color="auto"/>
              <w:left w:val="nil"/>
              <w:bottom w:val="single" w:sz="4" w:space="0" w:color="auto"/>
              <w:right w:val="single" w:sz="4" w:space="0" w:color="auto"/>
            </w:tcBorders>
            <w:vAlign w:val="center"/>
          </w:tcPr>
          <w:p w14:paraId="38FCF3BC"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自动状态下应符合以下灭火要求：</w:t>
            </w:r>
          </w:p>
          <w:p w14:paraId="5B1F36BB"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1</w:t>
            </w:r>
            <w:r w:rsidRPr="002A65DE">
              <w:rPr>
                <w:rFonts w:ascii="Times New Roman" w:eastAsia="宋体" w:hAnsi="Times New Roman" w:cs="Times New Roman"/>
                <w:color w:val="000000" w:themeColor="text1"/>
                <w:szCs w:val="21"/>
              </w:rPr>
              <w:t>、自动消防炮和喷射型自动射流灭火系统应不少于</w:t>
            </w:r>
            <w:r w:rsidRPr="002A65DE">
              <w:rPr>
                <w:rFonts w:ascii="Times New Roman" w:eastAsia="宋体" w:hAnsi="Times New Roman" w:cs="Times New Roman"/>
                <w:color w:val="000000" w:themeColor="text1"/>
                <w:szCs w:val="21"/>
              </w:rPr>
              <w:t>2</w:t>
            </w:r>
            <w:r w:rsidRPr="002A65DE">
              <w:rPr>
                <w:rFonts w:ascii="Times New Roman" w:eastAsia="宋体" w:hAnsi="Times New Roman" w:cs="Times New Roman"/>
                <w:color w:val="000000" w:themeColor="text1"/>
                <w:szCs w:val="21"/>
              </w:rPr>
              <w:t>台对火源扫描定位和至少</w:t>
            </w:r>
            <w:r w:rsidRPr="002A65DE">
              <w:rPr>
                <w:rFonts w:ascii="Times New Roman" w:eastAsia="宋体" w:hAnsi="Times New Roman" w:cs="Times New Roman"/>
                <w:color w:val="000000" w:themeColor="text1"/>
                <w:szCs w:val="21"/>
              </w:rPr>
              <w:t>1</w:t>
            </w:r>
            <w:r w:rsidRPr="002A65DE">
              <w:rPr>
                <w:rFonts w:ascii="Times New Roman" w:eastAsia="宋体" w:hAnsi="Times New Roman" w:cs="Times New Roman"/>
                <w:color w:val="000000" w:themeColor="text1"/>
                <w:szCs w:val="21"/>
              </w:rPr>
              <w:t>台且最多</w:t>
            </w:r>
            <w:r w:rsidRPr="002A65DE">
              <w:rPr>
                <w:rFonts w:ascii="Times New Roman" w:eastAsia="宋体" w:hAnsi="Times New Roman" w:cs="Times New Roman"/>
                <w:color w:val="000000" w:themeColor="text1"/>
                <w:szCs w:val="21"/>
              </w:rPr>
              <w:t>2</w:t>
            </w:r>
            <w:r w:rsidRPr="002A65DE">
              <w:rPr>
                <w:rFonts w:ascii="Times New Roman" w:eastAsia="宋体" w:hAnsi="Times New Roman" w:cs="Times New Roman"/>
                <w:color w:val="000000" w:themeColor="text1"/>
                <w:szCs w:val="21"/>
              </w:rPr>
              <w:t>台灭火装置自动开启射流，且射流应能到达火源。</w:t>
            </w:r>
          </w:p>
          <w:p w14:paraId="5783900E"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2</w:t>
            </w:r>
            <w:r w:rsidRPr="002A65DE">
              <w:rPr>
                <w:rFonts w:ascii="Times New Roman" w:eastAsia="宋体" w:hAnsi="Times New Roman" w:cs="Times New Roman"/>
                <w:color w:val="000000" w:themeColor="text1"/>
                <w:szCs w:val="21"/>
              </w:rPr>
              <w:t>、喷洒型自动射流灭火系统灭火装置应自动开启射流，且其中应至少有一组灭火装置的射流能到达火源。</w:t>
            </w:r>
          </w:p>
        </w:tc>
        <w:tc>
          <w:tcPr>
            <w:tcW w:w="715" w:type="pct"/>
            <w:gridSpan w:val="2"/>
            <w:tcBorders>
              <w:top w:val="single" w:sz="4" w:space="0" w:color="auto"/>
              <w:left w:val="nil"/>
              <w:bottom w:val="single" w:sz="4" w:space="0" w:color="auto"/>
              <w:right w:val="single" w:sz="4" w:space="0" w:color="auto"/>
            </w:tcBorders>
            <w:vAlign w:val="center"/>
          </w:tcPr>
          <w:p w14:paraId="6D3A470B"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p>
        </w:tc>
        <w:tc>
          <w:tcPr>
            <w:tcW w:w="714" w:type="pct"/>
            <w:tcBorders>
              <w:top w:val="single" w:sz="4" w:space="0" w:color="auto"/>
              <w:left w:val="nil"/>
              <w:bottom w:val="single" w:sz="4" w:space="0" w:color="auto"/>
              <w:right w:val="single" w:sz="4" w:space="0" w:color="auto"/>
            </w:tcBorders>
            <w:vAlign w:val="center"/>
          </w:tcPr>
          <w:p w14:paraId="6FC468A7"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3F01F529" w14:textId="77777777" w:rsidTr="00BA2F5F">
        <w:trPr>
          <w:trHeight w:val="441"/>
          <w:jc w:val="center"/>
        </w:trPr>
        <w:tc>
          <w:tcPr>
            <w:tcW w:w="589" w:type="pct"/>
            <w:vMerge/>
            <w:tcBorders>
              <w:left w:val="single" w:sz="4" w:space="0" w:color="auto"/>
              <w:right w:val="single" w:sz="4" w:space="0" w:color="auto"/>
            </w:tcBorders>
            <w:vAlign w:val="center"/>
          </w:tcPr>
          <w:p w14:paraId="7758CD53"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529" w:type="pct"/>
            <w:gridSpan w:val="2"/>
            <w:tcBorders>
              <w:top w:val="single" w:sz="4" w:space="0" w:color="auto"/>
              <w:left w:val="nil"/>
              <w:bottom w:val="single" w:sz="4" w:space="0" w:color="auto"/>
              <w:right w:val="single" w:sz="4" w:space="0" w:color="auto"/>
            </w:tcBorders>
            <w:vAlign w:val="center"/>
          </w:tcPr>
          <w:p w14:paraId="24C9DC3F"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控制装置控制要求</w:t>
            </w:r>
          </w:p>
        </w:tc>
        <w:tc>
          <w:tcPr>
            <w:tcW w:w="2453" w:type="pct"/>
            <w:gridSpan w:val="3"/>
            <w:tcBorders>
              <w:top w:val="single" w:sz="4" w:space="0" w:color="auto"/>
              <w:left w:val="nil"/>
              <w:bottom w:val="single" w:sz="4" w:space="0" w:color="auto"/>
              <w:right w:val="single" w:sz="4" w:space="0" w:color="auto"/>
            </w:tcBorders>
            <w:vAlign w:val="center"/>
          </w:tcPr>
          <w:p w14:paraId="6F13105C"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控制主机和现场控制箱应控制自动控制阀的开启和关闭，并应具有能启动消防水泵，而</w:t>
            </w:r>
            <w:proofErr w:type="gramStart"/>
            <w:r w:rsidRPr="002A65DE">
              <w:rPr>
                <w:rFonts w:ascii="Times New Roman" w:eastAsia="宋体" w:hAnsi="Times New Roman" w:cs="Times New Roman"/>
                <w:color w:val="000000" w:themeColor="text1"/>
                <w:szCs w:val="21"/>
              </w:rPr>
              <w:t>不</w:t>
            </w:r>
            <w:proofErr w:type="gramEnd"/>
            <w:r w:rsidRPr="002A65DE">
              <w:rPr>
                <w:rFonts w:ascii="Times New Roman" w:eastAsia="宋体" w:hAnsi="Times New Roman" w:cs="Times New Roman"/>
                <w:color w:val="000000" w:themeColor="text1"/>
                <w:szCs w:val="21"/>
              </w:rPr>
              <w:t>自动停止消防水泵功能。</w:t>
            </w:r>
          </w:p>
        </w:tc>
        <w:tc>
          <w:tcPr>
            <w:tcW w:w="715" w:type="pct"/>
            <w:gridSpan w:val="2"/>
            <w:tcBorders>
              <w:top w:val="single" w:sz="4" w:space="0" w:color="auto"/>
              <w:left w:val="nil"/>
              <w:bottom w:val="single" w:sz="4" w:space="0" w:color="auto"/>
              <w:right w:val="single" w:sz="4" w:space="0" w:color="auto"/>
            </w:tcBorders>
            <w:vAlign w:val="center"/>
          </w:tcPr>
          <w:p w14:paraId="49679175"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p>
        </w:tc>
        <w:tc>
          <w:tcPr>
            <w:tcW w:w="714" w:type="pct"/>
            <w:tcBorders>
              <w:top w:val="single" w:sz="4" w:space="0" w:color="auto"/>
              <w:left w:val="nil"/>
              <w:bottom w:val="single" w:sz="4" w:space="0" w:color="auto"/>
              <w:right w:val="single" w:sz="4" w:space="0" w:color="auto"/>
            </w:tcBorders>
            <w:vAlign w:val="center"/>
          </w:tcPr>
          <w:p w14:paraId="25440F0C"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6A412385" w14:textId="77777777" w:rsidTr="00BA2F5F">
        <w:trPr>
          <w:trHeight w:val="441"/>
          <w:jc w:val="center"/>
        </w:trPr>
        <w:tc>
          <w:tcPr>
            <w:tcW w:w="589" w:type="pct"/>
            <w:vMerge/>
            <w:tcBorders>
              <w:left w:val="single" w:sz="4" w:space="0" w:color="auto"/>
              <w:right w:val="single" w:sz="4" w:space="0" w:color="auto"/>
            </w:tcBorders>
            <w:vAlign w:val="center"/>
          </w:tcPr>
          <w:p w14:paraId="4926E968"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529" w:type="pct"/>
            <w:gridSpan w:val="2"/>
            <w:tcBorders>
              <w:top w:val="single" w:sz="4" w:space="0" w:color="auto"/>
              <w:left w:val="nil"/>
              <w:bottom w:val="single" w:sz="4" w:space="0" w:color="auto"/>
              <w:right w:val="single" w:sz="4" w:space="0" w:color="auto"/>
            </w:tcBorders>
            <w:vAlign w:val="center"/>
          </w:tcPr>
          <w:p w14:paraId="74D50781"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系统控制要求</w:t>
            </w:r>
          </w:p>
        </w:tc>
        <w:tc>
          <w:tcPr>
            <w:tcW w:w="2453" w:type="pct"/>
            <w:gridSpan w:val="3"/>
            <w:tcBorders>
              <w:top w:val="single" w:sz="4" w:space="0" w:color="auto"/>
              <w:left w:val="nil"/>
              <w:bottom w:val="single" w:sz="4" w:space="0" w:color="auto"/>
              <w:right w:val="single" w:sz="4" w:space="0" w:color="auto"/>
            </w:tcBorders>
            <w:vAlign w:val="center"/>
          </w:tcPr>
          <w:p w14:paraId="2B8DE011"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应具有自动控制、消防控制室手动控制和现场手动控制的启动方式。</w:t>
            </w:r>
          </w:p>
          <w:p w14:paraId="7CD9BDEB"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消防控制室手动控制和现场手动控制相对于自动控制应具有优先权。</w:t>
            </w:r>
          </w:p>
        </w:tc>
        <w:tc>
          <w:tcPr>
            <w:tcW w:w="715" w:type="pct"/>
            <w:gridSpan w:val="2"/>
            <w:tcBorders>
              <w:top w:val="single" w:sz="4" w:space="0" w:color="auto"/>
              <w:left w:val="nil"/>
              <w:bottom w:val="single" w:sz="4" w:space="0" w:color="auto"/>
              <w:right w:val="single" w:sz="4" w:space="0" w:color="auto"/>
            </w:tcBorders>
            <w:vAlign w:val="center"/>
          </w:tcPr>
          <w:p w14:paraId="4857E718"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p>
        </w:tc>
        <w:tc>
          <w:tcPr>
            <w:tcW w:w="714" w:type="pct"/>
            <w:tcBorders>
              <w:top w:val="single" w:sz="4" w:space="0" w:color="auto"/>
              <w:left w:val="nil"/>
              <w:bottom w:val="single" w:sz="4" w:space="0" w:color="auto"/>
              <w:right w:val="single" w:sz="4" w:space="0" w:color="auto"/>
            </w:tcBorders>
            <w:vAlign w:val="center"/>
          </w:tcPr>
          <w:p w14:paraId="6F494DF8"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4FAA6AD5" w14:textId="77777777" w:rsidTr="00BA2F5F">
        <w:trPr>
          <w:trHeight w:val="441"/>
          <w:jc w:val="center"/>
        </w:trPr>
        <w:tc>
          <w:tcPr>
            <w:tcW w:w="589" w:type="pct"/>
            <w:vMerge/>
            <w:tcBorders>
              <w:left w:val="single" w:sz="4" w:space="0" w:color="auto"/>
              <w:right w:val="single" w:sz="4" w:space="0" w:color="auto"/>
            </w:tcBorders>
            <w:vAlign w:val="center"/>
          </w:tcPr>
          <w:p w14:paraId="5FFC8C0B"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529" w:type="pct"/>
            <w:gridSpan w:val="2"/>
            <w:vMerge w:val="restart"/>
            <w:tcBorders>
              <w:top w:val="single" w:sz="4" w:space="0" w:color="auto"/>
              <w:left w:val="nil"/>
              <w:right w:val="single" w:sz="4" w:space="0" w:color="auto"/>
            </w:tcBorders>
            <w:vAlign w:val="center"/>
          </w:tcPr>
          <w:p w14:paraId="76955CF5"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功能试验</w:t>
            </w:r>
          </w:p>
        </w:tc>
        <w:tc>
          <w:tcPr>
            <w:tcW w:w="2453" w:type="pct"/>
            <w:gridSpan w:val="3"/>
            <w:tcBorders>
              <w:top w:val="single" w:sz="4" w:space="0" w:color="auto"/>
              <w:left w:val="nil"/>
              <w:bottom w:val="single" w:sz="4" w:space="0" w:color="auto"/>
              <w:right w:val="single" w:sz="4" w:space="0" w:color="auto"/>
            </w:tcBorders>
            <w:vAlign w:val="center"/>
          </w:tcPr>
          <w:p w14:paraId="5B1C1079"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模拟末端试水装置的系统启动功能应正常。</w:t>
            </w:r>
          </w:p>
        </w:tc>
        <w:tc>
          <w:tcPr>
            <w:tcW w:w="715" w:type="pct"/>
            <w:gridSpan w:val="2"/>
            <w:tcBorders>
              <w:top w:val="single" w:sz="4" w:space="0" w:color="auto"/>
              <w:left w:val="nil"/>
              <w:bottom w:val="single" w:sz="4" w:space="0" w:color="auto"/>
              <w:right w:val="single" w:sz="4" w:space="0" w:color="auto"/>
            </w:tcBorders>
            <w:vAlign w:val="center"/>
          </w:tcPr>
          <w:p w14:paraId="5EB0DA55"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p>
        </w:tc>
        <w:tc>
          <w:tcPr>
            <w:tcW w:w="714" w:type="pct"/>
            <w:tcBorders>
              <w:top w:val="single" w:sz="4" w:space="0" w:color="auto"/>
              <w:left w:val="nil"/>
              <w:bottom w:val="single" w:sz="4" w:space="0" w:color="auto"/>
              <w:right w:val="single" w:sz="4" w:space="0" w:color="auto"/>
            </w:tcBorders>
            <w:vAlign w:val="center"/>
          </w:tcPr>
          <w:p w14:paraId="41B4C9B1"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2B813480" w14:textId="77777777" w:rsidTr="00BA2F5F">
        <w:trPr>
          <w:trHeight w:val="441"/>
          <w:jc w:val="center"/>
        </w:trPr>
        <w:tc>
          <w:tcPr>
            <w:tcW w:w="589" w:type="pct"/>
            <w:vMerge/>
            <w:tcBorders>
              <w:left w:val="single" w:sz="4" w:space="0" w:color="auto"/>
              <w:right w:val="single" w:sz="4" w:space="0" w:color="auto"/>
            </w:tcBorders>
            <w:vAlign w:val="center"/>
          </w:tcPr>
          <w:p w14:paraId="57D15DEC"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529" w:type="pct"/>
            <w:gridSpan w:val="2"/>
            <w:vMerge/>
            <w:tcBorders>
              <w:left w:val="nil"/>
              <w:right w:val="single" w:sz="4" w:space="0" w:color="auto"/>
            </w:tcBorders>
            <w:vAlign w:val="center"/>
          </w:tcPr>
          <w:p w14:paraId="160CF9D5"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2453" w:type="pct"/>
            <w:gridSpan w:val="3"/>
            <w:tcBorders>
              <w:top w:val="single" w:sz="4" w:space="0" w:color="auto"/>
              <w:left w:val="nil"/>
              <w:bottom w:val="single" w:sz="4" w:space="0" w:color="auto"/>
              <w:right w:val="single" w:sz="4" w:space="0" w:color="auto"/>
            </w:tcBorders>
            <w:vAlign w:val="center"/>
          </w:tcPr>
          <w:p w14:paraId="0AD924B8"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系统联动控制功能应正常。</w:t>
            </w:r>
          </w:p>
        </w:tc>
        <w:tc>
          <w:tcPr>
            <w:tcW w:w="715" w:type="pct"/>
            <w:gridSpan w:val="2"/>
            <w:tcBorders>
              <w:top w:val="single" w:sz="4" w:space="0" w:color="auto"/>
              <w:left w:val="nil"/>
              <w:bottom w:val="single" w:sz="4" w:space="0" w:color="auto"/>
              <w:right w:val="single" w:sz="4" w:space="0" w:color="auto"/>
            </w:tcBorders>
            <w:vAlign w:val="center"/>
          </w:tcPr>
          <w:p w14:paraId="47624D22"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p>
        </w:tc>
        <w:tc>
          <w:tcPr>
            <w:tcW w:w="714" w:type="pct"/>
            <w:tcBorders>
              <w:top w:val="single" w:sz="4" w:space="0" w:color="auto"/>
              <w:left w:val="nil"/>
              <w:bottom w:val="single" w:sz="4" w:space="0" w:color="auto"/>
              <w:right w:val="single" w:sz="4" w:space="0" w:color="auto"/>
            </w:tcBorders>
            <w:vAlign w:val="center"/>
          </w:tcPr>
          <w:p w14:paraId="2135E439"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63BEC593" w14:textId="77777777" w:rsidTr="00BA2F5F">
        <w:trPr>
          <w:trHeight w:val="441"/>
          <w:jc w:val="center"/>
        </w:trPr>
        <w:tc>
          <w:tcPr>
            <w:tcW w:w="589" w:type="pct"/>
            <w:vMerge/>
            <w:tcBorders>
              <w:left w:val="single" w:sz="4" w:space="0" w:color="auto"/>
              <w:bottom w:val="single" w:sz="4" w:space="0" w:color="auto"/>
              <w:right w:val="single" w:sz="4" w:space="0" w:color="auto"/>
            </w:tcBorders>
            <w:vAlign w:val="center"/>
          </w:tcPr>
          <w:p w14:paraId="16C7EB85"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529" w:type="pct"/>
            <w:gridSpan w:val="2"/>
            <w:vMerge/>
            <w:tcBorders>
              <w:left w:val="nil"/>
              <w:bottom w:val="single" w:sz="4" w:space="0" w:color="auto"/>
              <w:right w:val="single" w:sz="4" w:space="0" w:color="auto"/>
            </w:tcBorders>
            <w:vAlign w:val="center"/>
          </w:tcPr>
          <w:p w14:paraId="0EA2F8B4"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2453" w:type="pct"/>
            <w:gridSpan w:val="3"/>
            <w:tcBorders>
              <w:top w:val="single" w:sz="4" w:space="0" w:color="auto"/>
              <w:left w:val="nil"/>
              <w:bottom w:val="single" w:sz="4" w:space="0" w:color="auto"/>
              <w:right w:val="single" w:sz="4" w:space="0" w:color="auto"/>
            </w:tcBorders>
            <w:vAlign w:val="center"/>
          </w:tcPr>
          <w:p w14:paraId="1D2BCB63"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系统的主电源和备用电源切换功能应正常。</w:t>
            </w:r>
          </w:p>
        </w:tc>
        <w:tc>
          <w:tcPr>
            <w:tcW w:w="715" w:type="pct"/>
            <w:gridSpan w:val="2"/>
            <w:tcBorders>
              <w:top w:val="single" w:sz="4" w:space="0" w:color="auto"/>
              <w:left w:val="nil"/>
              <w:bottom w:val="single" w:sz="4" w:space="0" w:color="auto"/>
              <w:right w:val="single" w:sz="4" w:space="0" w:color="auto"/>
            </w:tcBorders>
            <w:vAlign w:val="center"/>
          </w:tcPr>
          <w:p w14:paraId="34265F12"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p>
        </w:tc>
        <w:tc>
          <w:tcPr>
            <w:tcW w:w="714" w:type="pct"/>
            <w:tcBorders>
              <w:top w:val="single" w:sz="4" w:space="0" w:color="auto"/>
              <w:left w:val="nil"/>
              <w:bottom w:val="single" w:sz="4" w:space="0" w:color="auto"/>
              <w:right w:val="single" w:sz="4" w:space="0" w:color="auto"/>
            </w:tcBorders>
            <w:vAlign w:val="center"/>
          </w:tcPr>
          <w:p w14:paraId="3F1A01AB"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231DC270" w14:textId="77777777" w:rsidTr="00BA2F5F">
        <w:trPr>
          <w:trHeight w:val="441"/>
          <w:jc w:val="center"/>
        </w:trPr>
        <w:tc>
          <w:tcPr>
            <w:tcW w:w="589" w:type="pct"/>
            <w:tcBorders>
              <w:left w:val="single" w:sz="4" w:space="0" w:color="auto"/>
              <w:bottom w:val="single" w:sz="4" w:space="0" w:color="auto"/>
              <w:right w:val="single" w:sz="4" w:space="0" w:color="auto"/>
            </w:tcBorders>
            <w:vAlign w:val="center"/>
          </w:tcPr>
          <w:p w14:paraId="28AE8B0B"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其他</w:t>
            </w:r>
          </w:p>
        </w:tc>
        <w:tc>
          <w:tcPr>
            <w:tcW w:w="529" w:type="pct"/>
            <w:gridSpan w:val="2"/>
            <w:tcBorders>
              <w:left w:val="nil"/>
              <w:bottom w:val="single" w:sz="4" w:space="0" w:color="auto"/>
              <w:right w:val="single" w:sz="4" w:space="0" w:color="auto"/>
            </w:tcBorders>
            <w:vAlign w:val="center"/>
          </w:tcPr>
          <w:p w14:paraId="4B18FB63"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根据实际需要填写</w:t>
            </w:r>
          </w:p>
        </w:tc>
        <w:tc>
          <w:tcPr>
            <w:tcW w:w="2453" w:type="pct"/>
            <w:gridSpan w:val="3"/>
            <w:tcBorders>
              <w:top w:val="single" w:sz="4" w:space="0" w:color="auto"/>
              <w:left w:val="nil"/>
              <w:bottom w:val="single" w:sz="4" w:space="0" w:color="auto"/>
              <w:right w:val="single" w:sz="4" w:space="0" w:color="auto"/>
            </w:tcBorders>
            <w:vAlign w:val="center"/>
          </w:tcPr>
          <w:p w14:paraId="1870EF5E"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715" w:type="pct"/>
            <w:gridSpan w:val="2"/>
            <w:tcBorders>
              <w:top w:val="single" w:sz="4" w:space="0" w:color="auto"/>
              <w:left w:val="nil"/>
              <w:bottom w:val="single" w:sz="4" w:space="0" w:color="auto"/>
              <w:right w:val="single" w:sz="4" w:space="0" w:color="auto"/>
            </w:tcBorders>
            <w:vAlign w:val="center"/>
          </w:tcPr>
          <w:p w14:paraId="3F9B99ED"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p>
        </w:tc>
        <w:tc>
          <w:tcPr>
            <w:tcW w:w="714" w:type="pct"/>
            <w:tcBorders>
              <w:top w:val="single" w:sz="4" w:space="0" w:color="auto"/>
              <w:left w:val="nil"/>
              <w:bottom w:val="single" w:sz="4" w:space="0" w:color="auto"/>
              <w:right w:val="single" w:sz="4" w:space="0" w:color="auto"/>
            </w:tcBorders>
            <w:vAlign w:val="center"/>
          </w:tcPr>
          <w:p w14:paraId="4F6CFC74"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6DD00C7F" w14:textId="77777777" w:rsidTr="00BA2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jc w:val="center"/>
        </w:trPr>
        <w:tc>
          <w:tcPr>
            <w:tcW w:w="998" w:type="pct"/>
            <w:gridSpan w:val="2"/>
            <w:tcBorders>
              <w:top w:val="single" w:sz="4" w:space="0" w:color="auto"/>
              <w:left w:val="single" w:sz="4" w:space="0" w:color="auto"/>
              <w:bottom w:val="single" w:sz="4" w:space="0" w:color="auto"/>
              <w:right w:val="single" w:sz="4" w:space="0" w:color="auto"/>
            </w:tcBorders>
            <w:vAlign w:val="center"/>
          </w:tcPr>
          <w:p w14:paraId="47B9036D" w14:textId="77777777" w:rsidR="00BE6E37" w:rsidRPr="002A65DE" w:rsidRDefault="00BE6E37" w:rsidP="00BA2F5F">
            <w:pPr>
              <w:adjustRightInd w:val="0"/>
              <w:snapToGrid w:val="0"/>
              <w:jc w:val="center"/>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查验结论</w:t>
            </w:r>
          </w:p>
        </w:tc>
        <w:tc>
          <w:tcPr>
            <w:tcW w:w="4002" w:type="pct"/>
            <w:gridSpan w:val="7"/>
            <w:tcBorders>
              <w:top w:val="single" w:sz="4" w:space="0" w:color="auto"/>
              <w:left w:val="single" w:sz="4" w:space="0" w:color="auto"/>
              <w:bottom w:val="single" w:sz="4" w:space="0" w:color="auto"/>
              <w:right w:val="single" w:sz="4" w:space="0" w:color="auto"/>
            </w:tcBorders>
            <w:vAlign w:val="center"/>
          </w:tcPr>
          <w:p w14:paraId="1FC5440B"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w:t>
            </w:r>
            <w:r w:rsidRPr="002A65DE">
              <w:rPr>
                <w:rFonts w:ascii="Times New Roman" w:eastAsia="宋体" w:hAnsi="Times New Roman" w:cs="Times New Roman"/>
                <w:color w:val="000000" w:themeColor="text1"/>
                <w:szCs w:val="21"/>
              </w:rPr>
              <w:t>合格</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不合格</w:t>
            </w:r>
          </w:p>
        </w:tc>
      </w:tr>
      <w:tr w:rsidR="002A65DE" w:rsidRPr="002A65DE" w14:paraId="2286BE6D" w14:textId="77777777" w:rsidTr="00BA2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jc w:val="center"/>
        </w:trPr>
        <w:tc>
          <w:tcPr>
            <w:tcW w:w="998" w:type="pct"/>
            <w:gridSpan w:val="2"/>
            <w:tcBorders>
              <w:top w:val="single" w:sz="4" w:space="0" w:color="auto"/>
              <w:left w:val="single" w:sz="4" w:space="0" w:color="auto"/>
              <w:bottom w:val="single" w:sz="4" w:space="0" w:color="auto"/>
              <w:right w:val="single" w:sz="4" w:space="0" w:color="auto"/>
            </w:tcBorders>
            <w:vAlign w:val="center"/>
          </w:tcPr>
          <w:p w14:paraId="617C4E4F"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建设单位</w:t>
            </w:r>
          </w:p>
        </w:tc>
        <w:tc>
          <w:tcPr>
            <w:tcW w:w="1000" w:type="pct"/>
            <w:gridSpan w:val="2"/>
            <w:tcBorders>
              <w:top w:val="single" w:sz="4" w:space="0" w:color="auto"/>
              <w:left w:val="single" w:sz="4" w:space="0" w:color="auto"/>
              <w:bottom w:val="single" w:sz="4" w:space="0" w:color="auto"/>
              <w:right w:val="single" w:sz="4" w:space="0" w:color="auto"/>
            </w:tcBorders>
            <w:vAlign w:val="center"/>
          </w:tcPr>
          <w:p w14:paraId="78D5155F"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设计单位</w:t>
            </w:r>
          </w:p>
        </w:tc>
        <w:tc>
          <w:tcPr>
            <w:tcW w:w="1001" w:type="pct"/>
            <w:tcBorders>
              <w:top w:val="single" w:sz="4" w:space="0" w:color="auto"/>
              <w:left w:val="single" w:sz="4" w:space="0" w:color="auto"/>
              <w:bottom w:val="single" w:sz="4" w:space="0" w:color="auto"/>
              <w:right w:val="single" w:sz="4" w:space="0" w:color="auto"/>
            </w:tcBorders>
            <w:vAlign w:val="center"/>
          </w:tcPr>
          <w:p w14:paraId="21A1D433"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监理单位</w:t>
            </w:r>
          </w:p>
        </w:tc>
        <w:tc>
          <w:tcPr>
            <w:tcW w:w="930" w:type="pct"/>
            <w:gridSpan w:val="2"/>
            <w:tcBorders>
              <w:top w:val="single" w:sz="4" w:space="0" w:color="auto"/>
              <w:left w:val="single" w:sz="4" w:space="0" w:color="auto"/>
              <w:bottom w:val="single" w:sz="4" w:space="0" w:color="auto"/>
              <w:right w:val="single" w:sz="4" w:space="0" w:color="auto"/>
            </w:tcBorders>
            <w:vAlign w:val="center"/>
          </w:tcPr>
          <w:p w14:paraId="58567793"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施工单位</w:t>
            </w:r>
          </w:p>
        </w:tc>
        <w:tc>
          <w:tcPr>
            <w:tcW w:w="1071" w:type="pct"/>
            <w:gridSpan w:val="2"/>
            <w:tcBorders>
              <w:top w:val="single" w:sz="4" w:space="0" w:color="auto"/>
              <w:left w:val="single" w:sz="4" w:space="0" w:color="auto"/>
              <w:bottom w:val="single" w:sz="4" w:space="0" w:color="auto"/>
              <w:right w:val="single" w:sz="4" w:space="0" w:color="auto"/>
            </w:tcBorders>
            <w:vAlign w:val="center"/>
          </w:tcPr>
          <w:p w14:paraId="08363472"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技术服务机构</w:t>
            </w:r>
          </w:p>
        </w:tc>
      </w:tr>
      <w:tr w:rsidR="002A65DE" w:rsidRPr="002A65DE" w14:paraId="6C787D08" w14:textId="77777777" w:rsidTr="00BA2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jc w:val="center"/>
        </w:trPr>
        <w:tc>
          <w:tcPr>
            <w:tcW w:w="998" w:type="pct"/>
            <w:gridSpan w:val="2"/>
            <w:tcBorders>
              <w:top w:val="single" w:sz="4" w:space="0" w:color="auto"/>
              <w:left w:val="single" w:sz="4" w:space="0" w:color="auto"/>
              <w:bottom w:val="single" w:sz="4" w:space="0" w:color="auto"/>
              <w:right w:val="single" w:sz="4" w:space="0" w:color="auto"/>
            </w:tcBorders>
            <w:vAlign w:val="center"/>
          </w:tcPr>
          <w:p w14:paraId="26441A3D"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专业技术负责人</w:t>
            </w:r>
          </w:p>
          <w:p w14:paraId="1DAF6A4F"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6D8E0B80"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7D5C0D2E"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4F729C44"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7AE1AE99"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3EF411E0"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345EA69A"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2E2A2ED3"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1000" w:type="pct"/>
            <w:gridSpan w:val="2"/>
            <w:tcBorders>
              <w:top w:val="single" w:sz="4" w:space="0" w:color="auto"/>
              <w:left w:val="single" w:sz="4" w:space="0" w:color="auto"/>
              <w:bottom w:val="single" w:sz="4" w:space="0" w:color="auto"/>
              <w:right w:val="single" w:sz="4" w:space="0" w:color="auto"/>
            </w:tcBorders>
          </w:tcPr>
          <w:p w14:paraId="23531611"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4582539B"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33CE3B73"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09CB71F6"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5CDFB345"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0CED5428"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07C24033"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4225AACF"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3A16AF93"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1001" w:type="pct"/>
            <w:tcBorders>
              <w:top w:val="single" w:sz="4" w:space="0" w:color="auto"/>
              <w:left w:val="single" w:sz="4" w:space="0" w:color="auto"/>
              <w:bottom w:val="single" w:sz="4" w:space="0" w:color="auto"/>
              <w:right w:val="single" w:sz="4" w:space="0" w:color="auto"/>
            </w:tcBorders>
          </w:tcPr>
          <w:p w14:paraId="135A7538"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监理工程师</w:t>
            </w:r>
          </w:p>
          <w:p w14:paraId="104F9E84"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5980F822"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43BC0372"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1EDD171D"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总监理工程师</w:t>
            </w:r>
          </w:p>
          <w:p w14:paraId="22CC8030"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1A5E8450"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3706A07E"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1447DACB"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930" w:type="pct"/>
            <w:gridSpan w:val="2"/>
            <w:tcBorders>
              <w:top w:val="single" w:sz="4" w:space="0" w:color="auto"/>
              <w:left w:val="single" w:sz="4" w:space="0" w:color="auto"/>
              <w:bottom w:val="single" w:sz="4" w:space="0" w:color="auto"/>
              <w:right w:val="single" w:sz="4" w:space="0" w:color="auto"/>
            </w:tcBorders>
          </w:tcPr>
          <w:p w14:paraId="23A14922"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技术负责人</w:t>
            </w:r>
          </w:p>
          <w:p w14:paraId="7D7F5758"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1946BB70"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499183E4"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6E7D9140"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项目经理</w:t>
            </w:r>
          </w:p>
          <w:p w14:paraId="623A32C4"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6DBA8668"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27C331A1" w14:textId="77777777" w:rsidR="00BE6E37" w:rsidRPr="002A65DE" w:rsidRDefault="00BE6E37" w:rsidP="00BA2F5F">
            <w:pPr>
              <w:adjustRightInd w:val="0"/>
              <w:snapToGrid w:val="0"/>
              <w:ind w:right="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w:t>
            </w:r>
          </w:p>
          <w:p w14:paraId="0653AC0F"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1071" w:type="pct"/>
            <w:gridSpan w:val="2"/>
            <w:tcBorders>
              <w:top w:val="single" w:sz="4" w:space="0" w:color="auto"/>
              <w:left w:val="single" w:sz="4" w:space="0" w:color="auto"/>
              <w:bottom w:val="single" w:sz="4" w:space="0" w:color="auto"/>
              <w:right w:val="single" w:sz="4" w:space="0" w:color="auto"/>
            </w:tcBorders>
            <w:vAlign w:val="center"/>
          </w:tcPr>
          <w:p w14:paraId="52FC6243"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375281A0"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7343B66E"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07BA9BF7"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1CFE0BE7"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591B6719"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0B4EFD2E"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7053920B"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5116A303"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r>
    </w:tbl>
    <w:p w14:paraId="65619F07" w14:textId="77777777" w:rsidR="00BE6E37" w:rsidRPr="002A65DE" w:rsidRDefault="00BE6E37" w:rsidP="00BE6E37">
      <w:pPr>
        <w:rPr>
          <w:rFonts w:ascii="Times New Roman" w:eastAsia="宋体" w:hAnsi="Times New Roman" w:cs="Times New Roman"/>
          <w:color w:val="000000" w:themeColor="text1"/>
          <w:szCs w:val="24"/>
        </w:rPr>
        <w:sectPr w:rsidR="00BE6E37" w:rsidRPr="002A65DE">
          <w:pgSz w:w="11906" w:h="16838"/>
          <w:pgMar w:top="1440" w:right="1800" w:bottom="1440" w:left="540" w:header="851" w:footer="992" w:gutter="0"/>
          <w:cols w:space="720"/>
          <w:docGrid w:type="lines" w:linePitch="312"/>
        </w:sectPr>
      </w:pPr>
    </w:p>
    <w:p w14:paraId="6D1ECAF3" w14:textId="77777777" w:rsidR="00BE6E37" w:rsidRPr="002A65DE" w:rsidRDefault="00BE6E37" w:rsidP="00BE6E37">
      <w:pPr>
        <w:spacing w:line="360" w:lineRule="auto"/>
        <w:jc w:val="center"/>
        <w:outlineLvl w:val="1"/>
        <w:rPr>
          <w:rFonts w:ascii="Times New Roman" w:eastAsia="宋体" w:hAnsi="Times New Roman" w:cs="Times New Roman"/>
          <w:b/>
          <w:color w:val="000000" w:themeColor="text1"/>
          <w:sz w:val="24"/>
        </w:rPr>
      </w:pPr>
      <w:bookmarkStart w:id="463" w:name="_Toc138946796"/>
      <w:bookmarkStart w:id="464" w:name="_Toc129543744"/>
      <w:bookmarkStart w:id="465" w:name="_Toc143075400"/>
      <w:bookmarkStart w:id="466" w:name="_Toc144108036"/>
      <w:r w:rsidRPr="002A65DE">
        <w:rPr>
          <w:rFonts w:ascii="Times New Roman" w:eastAsia="宋体" w:hAnsi="Times New Roman" w:cs="Times New Roman"/>
          <w:b/>
          <w:color w:val="000000" w:themeColor="text1"/>
          <w:sz w:val="24"/>
        </w:rPr>
        <w:lastRenderedPageBreak/>
        <w:t xml:space="preserve">15 </w:t>
      </w:r>
      <w:r w:rsidRPr="002A65DE">
        <w:rPr>
          <w:rFonts w:ascii="Times New Roman" w:eastAsia="宋体" w:hAnsi="Times New Roman" w:cs="Times New Roman"/>
          <w:b/>
          <w:color w:val="000000" w:themeColor="text1"/>
          <w:sz w:val="24"/>
        </w:rPr>
        <w:t>细水雾、水喷雾灭火系统</w:t>
      </w:r>
      <w:bookmarkEnd w:id="463"/>
      <w:bookmarkEnd w:id="464"/>
      <w:bookmarkEnd w:id="465"/>
      <w:bookmarkEnd w:id="466"/>
    </w:p>
    <w:p w14:paraId="515CAC56" w14:textId="77777777" w:rsidR="00BE6E37" w:rsidRPr="002A65DE" w:rsidRDefault="00BE6E37" w:rsidP="00BE6E37">
      <w:pPr>
        <w:rPr>
          <w:rFonts w:ascii="Times New Roman" w:eastAsia="宋体" w:hAnsi="Times New Roman" w:cs="Times New Roman"/>
          <w:color w:val="000000" w:themeColor="text1"/>
          <w:szCs w:val="24"/>
        </w:rPr>
      </w:pPr>
    </w:p>
    <w:tbl>
      <w:tblPr>
        <w:tblW w:w="5264" w:type="pct"/>
        <w:tblLook w:val="04A0" w:firstRow="1" w:lastRow="0" w:firstColumn="1" w:lastColumn="0" w:noHBand="0" w:noVBand="1"/>
      </w:tblPr>
      <w:tblGrid>
        <w:gridCol w:w="1115"/>
        <w:gridCol w:w="1057"/>
        <w:gridCol w:w="56"/>
        <w:gridCol w:w="2121"/>
        <w:gridCol w:w="2031"/>
        <w:gridCol w:w="1160"/>
        <w:gridCol w:w="729"/>
        <w:gridCol w:w="721"/>
        <w:gridCol w:w="1308"/>
      </w:tblGrid>
      <w:tr w:rsidR="002A65DE" w:rsidRPr="002A65DE" w14:paraId="0FC8BEF3" w14:textId="77777777" w:rsidTr="00BA2F5F">
        <w:trPr>
          <w:trHeight w:val="791"/>
        </w:trPr>
        <w:tc>
          <w:tcPr>
            <w:tcW w:w="1082" w:type="pct"/>
            <w:gridSpan w:val="3"/>
            <w:tcBorders>
              <w:top w:val="single" w:sz="4" w:space="0" w:color="000000"/>
              <w:left w:val="single" w:sz="4" w:space="0" w:color="auto"/>
              <w:right w:val="single" w:sz="4" w:space="0" w:color="000000"/>
            </w:tcBorders>
            <w:vAlign w:val="center"/>
          </w:tcPr>
          <w:p w14:paraId="6B4C33FC"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kern w:val="0"/>
                <w:szCs w:val="21"/>
              </w:rPr>
              <w:t>单位工程名称</w:t>
            </w:r>
          </w:p>
        </w:tc>
        <w:tc>
          <w:tcPr>
            <w:tcW w:w="3918" w:type="pct"/>
            <w:gridSpan w:val="6"/>
            <w:tcBorders>
              <w:top w:val="single" w:sz="4" w:space="0" w:color="000000"/>
              <w:left w:val="single" w:sz="4" w:space="0" w:color="auto"/>
              <w:right w:val="single" w:sz="4" w:space="0" w:color="000000"/>
            </w:tcBorders>
            <w:vAlign w:val="center"/>
          </w:tcPr>
          <w:p w14:paraId="65733518"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r>
      <w:tr w:rsidR="002A65DE" w:rsidRPr="002A65DE" w14:paraId="19EDD8B1" w14:textId="77777777" w:rsidTr="00BA2F5F">
        <w:tblPrEx>
          <w:jc w:val="center"/>
        </w:tblPrEx>
        <w:trPr>
          <w:trHeight w:val="676"/>
          <w:jc w:val="center"/>
        </w:trPr>
        <w:tc>
          <w:tcPr>
            <w:tcW w:w="542" w:type="pct"/>
            <w:tcBorders>
              <w:top w:val="single" w:sz="4" w:space="0" w:color="auto"/>
              <w:left w:val="single" w:sz="4" w:space="0" w:color="auto"/>
              <w:bottom w:val="single" w:sz="4" w:space="0" w:color="auto"/>
              <w:right w:val="single" w:sz="4" w:space="0" w:color="auto"/>
            </w:tcBorders>
            <w:vAlign w:val="center"/>
          </w:tcPr>
          <w:p w14:paraId="235232F7" w14:textId="77777777" w:rsidR="00BE6E37" w:rsidRPr="002A65DE" w:rsidRDefault="00BE6E37" w:rsidP="00BA2F5F">
            <w:pPr>
              <w:adjustRightInd w:val="0"/>
              <w:snapToGrid w:val="0"/>
              <w:jc w:val="center"/>
              <w:rPr>
                <w:rFonts w:ascii="Times New Roman" w:eastAsia="宋体" w:hAnsi="Times New Roman" w:cs="Times New Roman"/>
                <w:b/>
                <w:bCs/>
                <w:color w:val="000000" w:themeColor="text1"/>
                <w:kern w:val="0"/>
                <w:szCs w:val="21"/>
              </w:rPr>
            </w:pPr>
            <w:r w:rsidRPr="002A65DE">
              <w:rPr>
                <w:rFonts w:ascii="Times New Roman" w:eastAsia="宋体" w:hAnsi="Times New Roman" w:cs="Times New Roman"/>
                <w:b/>
                <w:bCs/>
                <w:color w:val="000000" w:themeColor="text1"/>
                <w:kern w:val="0"/>
                <w:szCs w:val="21"/>
              </w:rPr>
              <w:t>分项</w:t>
            </w:r>
          </w:p>
        </w:tc>
        <w:tc>
          <w:tcPr>
            <w:tcW w:w="540" w:type="pct"/>
            <w:gridSpan w:val="2"/>
            <w:tcBorders>
              <w:top w:val="single" w:sz="4" w:space="0" w:color="auto"/>
              <w:left w:val="nil"/>
              <w:bottom w:val="single" w:sz="4" w:space="0" w:color="auto"/>
              <w:right w:val="single" w:sz="4" w:space="0" w:color="auto"/>
            </w:tcBorders>
            <w:vAlign w:val="center"/>
          </w:tcPr>
          <w:p w14:paraId="2379FA89" w14:textId="77777777" w:rsidR="00BE6E37" w:rsidRPr="002A65DE" w:rsidRDefault="00BE6E37" w:rsidP="00BA2F5F">
            <w:pPr>
              <w:adjustRightInd w:val="0"/>
              <w:snapToGrid w:val="0"/>
              <w:jc w:val="center"/>
              <w:rPr>
                <w:rFonts w:ascii="Times New Roman" w:eastAsia="宋体" w:hAnsi="Times New Roman" w:cs="Times New Roman"/>
                <w:b/>
                <w:bCs/>
                <w:color w:val="000000" w:themeColor="text1"/>
                <w:kern w:val="0"/>
                <w:szCs w:val="21"/>
              </w:rPr>
            </w:pPr>
            <w:r w:rsidRPr="002A65DE">
              <w:rPr>
                <w:rFonts w:ascii="Times New Roman" w:eastAsia="宋体" w:hAnsi="Times New Roman" w:cs="Times New Roman"/>
                <w:b/>
                <w:bCs/>
                <w:color w:val="000000" w:themeColor="text1"/>
                <w:kern w:val="0"/>
                <w:szCs w:val="21"/>
              </w:rPr>
              <w:t>子项</w:t>
            </w:r>
          </w:p>
        </w:tc>
        <w:tc>
          <w:tcPr>
            <w:tcW w:w="2579" w:type="pct"/>
            <w:gridSpan w:val="3"/>
            <w:tcBorders>
              <w:top w:val="single" w:sz="4" w:space="0" w:color="auto"/>
              <w:left w:val="nil"/>
              <w:bottom w:val="single" w:sz="4" w:space="0" w:color="auto"/>
              <w:right w:val="single" w:sz="4" w:space="0" w:color="auto"/>
            </w:tcBorders>
            <w:vAlign w:val="center"/>
          </w:tcPr>
          <w:p w14:paraId="198D1437" w14:textId="77777777" w:rsidR="00BE6E37" w:rsidRPr="002A65DE" w:rsidRDefault="00BE6E37" w:rsidP="00BA2F5F">
            <w:pPr>
              <w:adjustRightInd w:val="0"/>
              <w:snapToGrid w:val="0"/>
              <w:jc w:val="center"/>
              <w:rPr>
                <w:rFonts w:ascii="Times New Roman" w:eastAsia="宋体" w:hAnsi="Times New Roman" w:cs="Times New Roman"/>
                <w:b/>
                <w:bCs/>
                <w:color w:val="000000" w:themeColor="text1"/>
                <w:kern w:val="0"/>
                <w:szCs w:val="21"/>
              </w:rPr>
            </w:pPr>
            <w:r w:rsidRPr="002A65DE">
              <w:rPr>
                <w:rFonts w:ascii="Times New Roman" w:eastAsia="宋体" w:hAnsi="Times New Roman" w:cs="Times New Roman"/>
                <w:b/>
                <w:bCs/>
                <w:color w:val="000000" w:themeColor="text1"/>
                <w:kern w:val="0"/>
                <w:szCs w:val="21"/>
                <w:lang w:bidi="ar"/>
              </w:rPr>
              <w:t>查验内容</w:t>
            </w:r>
          </w:p>
        </w:tc>
        <w:tc>
          <w:tcPr>
            <w:tcW w:w="704" w:type="pct"/>
            <w:gridSpan w:val="2"/>
            <w:tcBorders>
              <w:top w:val="single" w:sz="4" w:space="0" w:color="auto"/>
              <w:left w:val="nil"/>
              <w:bottom w:val="single" w:sz="4" w:space="0" w:color="auto"/>
              <w:right w:val="single" w:sz="4" w:space="0" w:color="auto"/>
            </w:tcBorders>
            <w:vAlign w:val="center"/>
          </w:tcPr>
          <w:p w14:paraId="544D4F88" w14:textId="77777777" w:rsidR="00BE6E37" w:rsidRPr="002A65DE" w:rsidRDefault="00BE6E37" w:rsidP="00BA2F5F">
            <w:pPr>
              <w:adjustRightInd w:val="0"/>
              <w:snapToGrid w:val="0"/>
              <w:jc w:val="center"/>
              <w:rPr>
                <w:rFonts w:ascii="Times New Roman" w:eastAsia="宋体" w:hAnsi="Times New Roman" w:cs="Times New Roman"/>
                <w:b/>
                <w:bCs/>
                <w:color w:val="000000" w:themeColor="text1"/>
                <w:kern w:val="0"/>
                <w:szCs w:val="21"/>
              </w:rPr>
            </w:pPr>
            <w:r w:rsidRPr="002A65DE">
              <w:rPr>
                <w:rFonts w:ascii="Times New Roman" w:eastAsia="宋体" w:hAnsi="Times New Roman" w:cs="Times New Roman"/>
                <w:b/>
                <w:bCs/>
                <w:color w:val="000000" w:themeColor="text1"/>
                <w:kern w:val="0"/>
                <w:szCs w:val="21"/>
              </w:rPr>
              <w:t>查验情况</w:t>
            </w:r>
          </w:p>
        </w:tc>
        <w:tc>
          <w:tcPr>
            <w:tcW w:w="635" w:type="pct"/>
            <w:tcBorders>
              <w:top w:val="single" w:sz="4" w:space="0" w:color="auto"/>
              <w:left w:val="nil"/>
              <w:bottom w:val="single" w:sz="4" w:space="0" w:color="auto"/>
              <w:right w:val="single" w:sz="4" w:space="0" w:color="auto"/>
            </w:tcBorders>
            <w:vAlign w:val="center"/>
          </w:tcPr>
          <w:p w14:paraId="34F0EE2C" w14:textId="77777777" w:rsidR="00BE6E37" w:rsidRPr="002A65DE" w:rsidRDefault="00BE6E37" w:rsidP="00BA2F5F">
            <w:pPr>
              <w:adjustRightInd w:val="0"/>
              <w:snapToGrid w:val="0"/>
              <w:jc w:val="center"/>
              <w:rPr>
                <w:rFonts w:ascii="Times New Roman" w:eastAsia="宋体" w:hAnsi="Times New Roman" w:cs="Times New Roman"/>
                <w:b/>
                <w:bCs/>
                <w:color w:val="000000" w:themeColor="text1"/>
                <w:kern w:val="0"/>
                <w:szCs w:val="21"/>
              </w:rPr>
            </w:pPr>
            <w:r w:rsidRPr="002A65DE">
              <w:rPr>
                <w:rFonts w:ascii="Times New Roman" w:eastAsia="宋体" w:hAnsi="Times New Roman" w:cs="Times New Roman"/>
                <w:b/>
                <w:bCs/>
                <w:color w:val="000000" w:themeColor="text1"/>
                <w:kern w:val="0"/>
                <w:szCs w:val="21"/>
              </w:rPr>
              <w:t>查验结果</w:t>
            </w:r>
          </w:p>
        </w:tc>
      </w:tr>
      <w:tr w:rsidR="002A65DE" w:rsidRPr="002A65DE" w14:paraId="5F1FDC3F" w14:textId="77777777" w:rsidTr="00BA2F5F">
        <w:tblPrEx>
          <w:jc w:val="center"/>
        </w:tblPrEx>
        <w:trPr>
          <w:trHeight w:val="1269"/>
          <w:jc w:val="center"/>
        </w:trPr>
        <w:tc>
          <w:tcPr>
            <w:tcW w:w="542" w:type="pct"/>
            <w:tcBorders>
              <w:top w:val="single" w:sz="4" w:space="0" w:color="auto"/>
              <w:left w:val="single" w:sz="4" w:space="0" w:color="auto"/>
              <w:right w:val="single" w:sz="4" w:space="0" w:color="auto"/>
            </w:tcBorders>
            <w:vAlign w:val="center"/>
          </w:tcPr>
          <w:p w14:paraId="549EB572"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系统选型</w:t>
            </w:r>
          </w:p>
        </w:tc>
        <w:tc>
          <w:tcPr>
            <w:tcW w:w="540" w:type="pct"/>
            <w:gridSpan w:val="2"/>
            <w:tcBorders>
              <w:top w:val="single" w:sz="4" w:space="0" w:color="auto"/>
              <w:left w:val="nil"/>
              <w:bottom w:val="single" w:sz="4" w:space="0" w:color="auto"/>
              <w:right w:val="single" w:sz="4" w:space="0" w:color="auto"/>
            </w:tcBorders>
            <w:vAlign w:val="center"/>
          </w:tcPr>
          <w:p w14:paraId="67A3CAA0"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系统形式</w:t>
            </w:r>
          </w:p>
        </w:tc>
        <w:tc>
          <w:tcPr>
            <w:tcW w:w="2579" w:type="pct"/>
            <w:gridSpan w:val="3"/>
            <w:tcBorders>
              <w:top w:val="single" w:sz="4" w:space="0" w:color="auto"/>
              <w:left w:val="nil"/>
              <w:bottom w:val="single" w:sz="4" w:space="0" w:color="auto"/>
              <w:right w:val="single" w:sz="4" w:space="0" w:color="auto"/>
            </w:tcBorders>
            <w:vAlign w:val="center"/>
          </w:tcPr>
          <w:p w14:paraId="11A151C4"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设置场所及系统选型应符合设计文件及国家工程建设消防技术标准的要求。</w:t>
            </w:r>
          </w:p>
          <w:p w14:paraId="74CA866B"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w:t>
            </w:r>
            <w:r w:rsidRPr="002A65DE">
              <w:rPr>
                <w:rFonts w:ascii="Times New Roman" w:eastAsia="宋体" w:hAnsi="Times New Roman" w:cs="Times New Roman"/>
                <w:color w:val="000000" w:themeColor="text1"/>
                <w:szCs w:val="21"/>
              </w:rPr>
              <w:t>全淹没应用方式的</w:t>
            </w:r>
            <w:proofErr w:type="gramStart"/>
            <w:r w:rsidRPr="002A65DE">
              <w:rPr>
                <w:rFonts w:ascii="Times New Roman" w:eastAsia="宋体" w:hAnsi="Times New Roman" w:cs="Times New Roman"/>
                <w:color w:val="000000" w:themeColor="text1"/>
                <w:szCs w:val="21"/>
              </w:rPr>
              <w:t>开式</w:t>
            </w:r>
            <w:proofErr w:type="gramEnd"/>
            <w:r w:rsidRPr="002A65DE">
              <w:rPr>
                <w:rFonts w:ascii="Times New Roman" w:eastAsia="宋体" w:hAnsi="Times New Roman" w:cs="Times New Roman"/>
                <w:color w:val="000000" w:themeColor="text1"/>
                <w:szCs w:val="21"/>
              </w:rPr>
              <w:t>系统</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局部应用方式的</w:t>
            </w:r>
            <w:proofErr w:type="gramStart"/>
            <w:r w:rsidRPr="002A65DE">
              <w:rPr>
                <w:rFonts w:ascii="Times New Roman" w:eastAsia="宋体" w:hAnsi="Times New Roman" w:cs="Times New Roman"/>
                <w:color w:val="000000" w:themeColor="text1"/>
                <w:szCs w:val="21"/>
              </w:rPr>
              <w:t>开式</w:t>
            </w:r>
            <w:proofErr w:type="gramEnd"/>
            <w:r w:rsidRPr="002A65DE">
              <w:rPr>
                <w:rFonts w:ascii="Times New Roman" w:eastAsia="宋体" w:hAnsi="Times New Roman" w:cs="Times New Roman"/>
                <w:color w:val="000000" w:themeColor="text1"/>
                <w:szCs w:val="21"/>
              </w:rPr>
              <w:t>系统</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闭式系统</w:t>
            </w:r>
          </w:p>
        </w:tc>
        <w:tc>
          <w:tcPr>
            <w:tcW w:w="704" w:type="pct"/>
            <w:gridSpan w:val="2"/>
            <w:tcBorders>
              <w:top w:val="single" w:sz="4" w:space="0" w:color="auto"/>
              <w:left w:val="nil"/>
              <w:bottom w:val="single" w:sz="4" w:space="0" w:color="auto"/>
              <w:right w:val="single" w:sz="4" w:space="0" w:color="auto"/>
            </w:tcBorders>
            <w:vAlign w:val="center"/>
          </w:tcPr>
          <w:p w14:paraId="1893BC3F"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w:t>
            </w:r>
            <w:r w:rsidRPr="002A65DE">
              <w:rPr>
                <w:rFonts w:ascii="Times New Roman" w:eastAsia="宋体" w:hAnsi="Times New Roman" w:cs="Times New Roman"/>
                <w:color w:val="000000" w:themeColor="text1"/>
                <w:kern w:val="0"/>
                <w:szCs w:val="21"/>
              </w:rPr>
              <w:t>楼</w:t>
            </w:r>
            <w:r w:rsidRPr="002A65DE">
              <w:rPr>
                <w:rFonts w:ascii="Times New Roman" w:eastAsia="宋体" w:hAnsi="Times New Roman" w:cs="Times New Roman"/>
                <w:color w:val="000000" w:themeColor="text1"/>
                <w:kern w:val="0"/>
                <w:szCs w:val="21"/>
              </w:rPr>
              <w:t>**</w:t>
            </w:r>
            <w:r w:rsidRPr="002A65DE">
              <w:rPr>
                <w:rFonts w:ascii="Times New Roman" w:eastAsia="宋体" w:hAnsi="Times New Roman" w:cs="Times New Roman"/>
                <w:color w:val="000000" w:themeColor="text1"/>
                <w:kern w:val="0"/>
                <w:szCs w:val="21"/>
              </w:rPr>
              <w:t>房间采用全淹没细水雾灭火系统。</w:t>
            </w:r>
          </w:p>
        </w:tc>
        <w:tc>
          <w:tcPr>
            <w:tcW w:w="635" w:type="pct"/>
            <w:tcBorders>
              <w:top w:val="single" w:sz="4" w:space="0" w:color="auto"/>
              <w:left w:val="nil"/>
              <w:bottom w:val="single" w:sz="4" w:space="0" w:color="auto"/>
              <w:right w:val="single" w:sz="4" w:space="0" w:color="auto"/>
            </w:tcBorders>
            <w:vAlign w:val="center"/>
          </w:tcPr>
          <w:p w14:paraId="76A97CA6"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19DA653D" w14:textId="77777777" w:rsidTr="00BA2F5F">
        <w:tblPrEx>
          <w:jc w:val="center"/>
        </w:tblPrEx>
        <w:trPr>
          <w:trHeight w:val="990"/>
          <w:jc w:val="center"/>
        </w:trPr>
        <w:tc>
          <w:tcPr>
            <w:tcW w:w="542" w:type="pct"/>
            <w:vMerge w:val="restart"/>
            <w:tcBorders>
              <w:top w:val="single" w:sz="4" w:space="0" w:color="auto"/>
              <w:left w:val="single" w:sz="4" w:space="0" w:color="auto"/>
              <w:right w:val="single" w:sz="4" w:space="0" w:color="auto"/>
            </w:tcBorders>
            <w:vAlign w:val="center"/>
          </w:tcPr>
          <w:p w14:paraId="6451451C"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水源</w:t>
            </w:r>
          </w:p>
        </w:tc>
        <w:tc>
          <w:tcPr>
            <w:tcW w:w="540" w:type="pct"/>
            <w:gridSpan w:val="2"/>
            <w:vMerge w:val="restart"/>
            <w:tcBorders>
              <w:top w:val="single" w:sz="4" w:space="0" w:color="auto"/>
              <w:left w:val="nil"/>
              <w:right w:val="single" w:sz="4" w:space="0" w:color="auto"/>
            </w:tcBorders>
            <w:vAlign w:val="center"/>
          </w:tcPr>
          <w:p w14:paraId="1CD5366A"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储水箱</w:t>
            </w:r>
          </w:p>
        </w:tc>
        <w:tc>
          <w:tcPr>
            <w:tcW w:w="2579" w:type="pct"/>
            <w:gridSpan w:val="3"/>
            <w:tcBorders>
              <w:top w:val="single" w:sz="4" w:space="0" w:color="auto"/>
              <w:left w:val="nil"/>
              <w:bottom w:val="single" w:sz="4" w:space="0" w:color="auto"/>
              <w:right w:val="single" w:sz="4" w:space="0" w:color="auto"/>
            </w:tcBorders>
            <w:vAlign w:val="center"/>
          </w:tcPr>
          <w:p w14:paraId="3A9541EC"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细水雾灭火系统储水箱的结构、材质、容量应符合设计文件及国家工程建设消防技术标准的要求。</w:t>
            </w:r>
          </w:p>
        </w:tc>
        <w:tc>
          <w:tcPr>
            <w:tcW w:w="704" w:type="pct"/>
            <w:gridSpan w:val="2"/>
            <w:tcBorders>
              <w:top w:val="single" w:sz="4" w:space="0" w:color="auto"/>
              <w:left w:val="nil"/>
              <w:bottom w:val="single" w:sz="4" w:space="0" w:color="auto"/>
              <w:right w:val="single" w:sz="4" w:space="0" w:color="auto"/>
            </w:tcBorders>
            <w:vAlign w:val="center"/>
          </w:tcPr>
          <w:p w14:paraId="0B0EC42B"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p>
        </w:tc>
        <w:tc>
          <w:tcPr>
            <w:tcW w:w="635" w:type="pct"/>
            <w:tcBorders>
              <w:top w:val="single" w:sz="4" w:space="0" w:color="auto"/>
              <w:left w:val="nil"/>
              <w:bottom w:val="single" w:sz="4" w:space="0" w:color="auto"/>
              <w:right w:val="single" w:sz="4" w:space="0" w:color="auto"/>
            </w:tcBorders>
            <w:vAlign w:val="center"/>
          </w:tcPr>
          <w:p w14:paraId="50885965"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425CE726" w14:textId="77777777" w:rsidTr="00BA2F5F">
        <w:tblPrEx>
          <w:jc w:val="center"/>
        </w:tblPrEx>
        <w:trPr>
          <w:trHeight w:val="692"/>
          <w:jc w:val="center"/>
        </w:trPr>
        <w:tc>
          <w:tcPr>
            <w:tcW w:w="542" w:type="pct"/>
            <w:vMerge/>
            <w:tcBorders>
              <w:left w:val="single" w:sz="4" w:space="0" w:color="auto"/>
              <w:right w:val="single" w:sz="4" w:space="0" w:color="auto"/>
            </w:tcBorders>
            <w:vAlign w:val="center"/>
          </w:tcPr>
          <w:p w14:paraId="6A6A9E10"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540" w:type="pct"/>
            <w:gridSpan w:val="2"/>
            <w:vMerge/>
            <w:tcBorders>
              <w:left w:val="nil"/>
              <w:right w:val="single" w:sz="4" w:space="0" w:color="auto"/>
            </w:tcBorders>
            <w:vAlign w:val="center"/>
          </w:tcPr>
          <w:p w14:paraId="173EC1E7"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2579" w:type="pct"/>
            <w:gridSpan w:val="3"/>
            <w:tcBorders>
              <w:top w:val="single" w:sz="4" w:space="0" w:color="auto"/>
              <w:left w:val="nil"/>
              <w:bottom w:val="single" w:sz="4" w:space="0" w:color="auto"/>
              <w:right w:val="single" w:sz="4" w:space="0" w:color="auto"/>
            </w:tcBorders>
            <w:vAlign w:val="center"/>
          </w:tcPr>
          <w:p w14:paraId="5DA17895"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细水雾灭火系统储水箱应具有防尘、避光的技术措施。</w:t>
            </w:r>
          </w:p>
        </w:tc>
        <w:tc>
          <w:tcPr>
            <w:tcW w:w="704" w:type="pct"/>
            <w:gridSpan w:val="2"/>
            <w:tcBorders>
              <w:top w:val="single" w:sz="4" w:space="0" w:color="auto"/>
              <w:left w:val="nil"/>
              <w:bottom w:val="single" w:sz="4" w:space="0" w:color="auto"/>
              <w:right w:val="single" w:sz="4" w:space="0" w:color="auto"/>
            </w:tcBorders>
            <w:vAlign w:val="center"/>
          </w:tcPr>
          <w:p w14:paraId="169BD8C7"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p>
        </w:tc>
        <w:tc>
          <w:tcPr>
            <w:tcW w:w="635" w:type="pct"/>
            <w:tcBorders>
              <w:top w:val="single" w:sz="4" w:space="0" w:color="auto"/>
              <w:left w:val="nil"/>
              <w:bottom w:val="single" w:sz="4" w:space="0" w:color="auto"/>
              <w:right w:val="single" w:sz="4" w:space="0" w:color="auto"/>
            </w:tcBorders>
            <w:vAlign w:val="center"/>
          </w:tcPr>
          <w:p w14:paraId="73D80C4D"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3B6E1DEC" w14:textId="77777777" w:rsidTr="00BA2F5F">
        <w:tblPrEx>
          <w:jc w:val="center"/>
        </w:tblPrEx>
        <w:trPr>
          <w:trHeight w:val="702"/>
          <w:jc w:val="center"/>
        </w:trPr>
        <w:tc>
          <w:tcPr>
            <w:tcW w:w="542" w:type="pct"/>
            <w:vMerge/>
            <w:tcBorders>
              <w:left w:val="single" w:sz="4" w:space="0" w:color="auto"/>
              <w:right w:val="single" w:sz="4" w:space="0" w:color="auto"/>
            </w:tcBorders>
            <w:vAlign w:val="center"/>
          </w:tcPr>
          <w:p w14:paraId="011C7C58"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540" w:type="pct"/>
            <w:gridSpan w:val="2"/>
            <w:vMerge/>
            <w:tcBorders>
              <w:left w:val="nil"/>
              <w:right w:val="single" w:sz="4" w:space="0" w:color="auto"/>
            </w:tcBorders>
            <w:vAlign w:val="center"/>
          </w:tcPr>
          <w:p w14:paraId="3CDADFC9"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2579" w:type="pct"/>
            <w:gridSpan w:val="3"/>
            <w:tcBorders>
              <w:top w:val="single" w:sz="4" w:space="0" w:color="auto"/>
              <w:left w:val="nil"/>
              <w:bottom w:val="single" w:sz="4" w:space="0" w:color="auto"/>
              <w:right w:val="single" w:sz="4" w:space="0" w:color="auto"/>
            </w:tcBorders>
            <w:vAlign w:val="center"/>
          </w:tcPr>
          <w:p w14:paraId="33C7F51E"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细水雾灭火系统储水箱应设置液位显示、高低液位报警装置和溢流、透气及放空装置。</w:t>
            </w:r>
          </w:p>
        </w:tc>
        <w:tc>
          <w:tcPr>
            <w:tcW w:w="704" w:type="pct"/>
            <w:gridSpan w:val="2"/>
            <w:tcBorders>
              <w:top w:val="single" w:sz="4" w:space="0" w:color="auto"/>
              <w:left w:val="nil"/>
              <w:bottom w:val="single" w:sz="4" w:space="0" w:color="auto"/>
              <w:right w:val="single" w:sz="4" w:space="0" w:color="auto"/>
            </w:tcBorders>
            <w:vAlign w:val="center"/>
          </w:tcPr>
          <w:p w14:paraId="19134FB3"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p>
        </w:tc>
        <w:tc>
          <w:tcPr>
            <w:tcW w:w="635" w:type="pct"/>
            <w:tcBorders>
              <w:top w:val="single" w:sz="4" w:space="0" w:color="auto"/>
              <w:left w:val="nil"/>
              <w:bottom w:val="single" w:sz="4" w:space="0" w:color="auto"/>
              <w:right w:val="single" w:sz="4" w:space="0" w:color="auto"/>
            </w:tcBorders>
            <w:vAlign w:val="center"/>
          </w:tcPr>
          <w:p w14:paraId="14E54AAA"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5C026361" w14:textId="77777777" w:rsidTr="00BA2F5F">
        <w:tblPrEx>
          <w:jc w:val="center"/>
        </w:tblPrEx>
        <w:trPr>
          <w:trHeight w:val="441"/>
          <w:jc w:val="center"/>
        </w:trPr>
        <w:tc>
          <w:tcPr>
            <w:tcW w:w="542" w:type="pct"/>
            <w:vMerge/>
            <w:tcBorders>
              <w:left w:val="single" w:sz="4" w:space="0" w:color="auto"/>
              <w:right w:val="single" w:sz="4" w:space="0" w:color="auto"/>
            </w:tcBorders>
            <w:vAlign w:val="center"/>
          </w:tcPr>
          <w:p w14:paraId="0A7EA920"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540" w:type="pct"/>
            <w:gridSpan w:val="2"/>
            <w:vMerge/>
            <w:tcBorders>
              <w:left w:val="nil"/>
              <w:bottom w:val="single" w:sz="4" w:space="0" w:color="auto"/>
              <w:right w:val="single" w:sz="4" w:space="0" w:color="auto"/>
            </w:tcBorders>
            <w:vAlign w:val="center"/>
          </w:tcPr>
          <w:p w14:paraId="382AE18E"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2579" w:type="pct"/>
            <w:gridSpan w:val="3"/>
            <w:tcBorders>
              <w:top w:val="single" w:sz="4" w:space="0" w:color="auto"/>
              <w:left w:val="nil"/>
              <w:bottom w:val="single" w:sz="4" w:space="0" w:color="auto"/>
              <w:right w:val="single" w:sz="4" w:space="0" w:color="auto"/>
            </w:tcBorders>
            <w:vAlign w:val="center"/>
          </w:tcPr>
          <w:p w14:paraId="601BCF83"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细水雾灭火系统储水箱进（补）水管管径、供水能力及自动补水装置应符合设计文件及国家工程建设消防技术标准的要求。</w:t>
            </w:r>
          </w:p>
        </w:tc>
        <w:tc>
          <w:tcPr>
            <w:tcW w:w="704" w:type="pct"/>
            <w:gridSpan w:val="2"/>
            <w:tcBorders>
              <w:top w:val="single" w:sz="4" w:space="0" w:color="auto"/>
              <w:left w:val="nil"/>
              <w:bottom w:val="single" w:sz="4" w:space="0" w:color="auto"/>
              <w:right w:val="single" w:sz="4" w:space="0" w:color="auto"/>
            </w:tcBorders>
            <w:vAlign w:val="center"/>
          </w:tcPr>
          <w:p w14:paraId="25F4C702"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p>
        </w:tc>
        <w:tc>
          <w:tcPr>
            <w:tcW w:w="635" w:type="pct"/>
            <w:tcBorders>
              <w:top w:val="single" w:sz="4" w:space="0" w:color="auto"/>
              <w:left w:val="nil"/>
              <w:bottom w:val="single" w:sz="4" w:space="0" w:color="auto"/>
              <w:right w:val="single" w:sz="4" w:space="0" w:color="auto"/>
            </w:tcBorders>
            <w:vAlign w:val="center"/>
          </w:tcPr>
          <w:p w14:paraId="3A835937"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6D609529" w14:textId="77777777" w:rsidTr="00BA2F5F">
        <w:tblPrEx>
          <w:jc w:val="center"/>
        </w:tblPrEx>
        <w:trPr>
          <w:trHeight w:val="441"/>
          <w:jc w:val="center"/>
        </w:trPr>
        <w:tc>
          <w:tcPr>
            <w:tcW w:w="542" w:type="pct"/>
            <w:vMerge/>
            <w:tcBorders>
              <w:left w:val="single" w:sz="4" w:space="0" w:color="auto"/>
              <w:right w:val="single" w:sz="4" w:space="0" w:color="auto"/>
            </w:tcBorders>
            <w:vAlign w:val="center"/>
          </w:tcPr>
          <w:p w14:paraId="62AB5641"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540" w:type="pct"/>
            <w:gridSpan w:val="2"/>
            <w:tcBorders>
              <w:left w:val="nil"/>
              <w:bottom w:val="single" w:sz="4" w:space="0" w:color="auto"/>
              <w:right w:val="single" w:sz="4" w:space="0" w:color="auto"/>
            </w:tcBorders>
            <w:vAlign w:val="center"/>
          </w:tcPr>
          <w:p w14:paraId="6218E988"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水质</w:t>
            </w:r>
          </w:p>
        </w:tc>
        <w:tc>
          <w:tcPr>
            <w:tcW w:w="2579" w:type="pct"/>
            <w:gridSpan w:val="3"/>
            <w:tcBorders>
              <w:top w:val="single" w:sz="4" w:space="0" w:color="auto"/>
              <w:left w:val="nil"/>
              <w:bottom w:val="single" w:sz="4" w:space="0" w:color="auto"/>
              <w:right w:val="single" w:sz="4" w:space="0" w:color="auto"/>
            </w:tcBorders>
            <w:vAlign w:val="center"/>
          </w:tcPr>
          <w:p w14:paraId="70C3F227"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系统水质应符合水量与水质，应满足系统灭火、控火、防护冷却或防火分隔以及可靠运行和持续喷雾的要求，</w:t>
            </w:r>
            <w:r w:rsidRPr="002A65DE">
              <w:rPr>
                <w:rFonts w:ascii="Times New Roman" w:eastAsia="宋体" w:hAnsi="Times New Roman" w:cs="Times New Roman"/>
                <w:color w:val="000000" w:themeColor="text1"/>
                <w:szCs w:val="24"/>
              </w:rPr>
              <w:t>并应符合设计文件及国家工程建设消防技术标准的要求。</w:t>
            </w:r>
          </w:p>
        </w:tc>
        <w:tc>
          <w:tcPr>
            <w:tcW w:w="704" w:type="pct"/>
            <w:gridSpan w:val="2"/>
            <w:tcBorders>
              <w:top w:val="single" w:sz="4" w:space="0" w:color="auto"/>
              <w:left w:val="nil"/>
              <w:bottom w:val="single" w:sz="4" w:space="0" w:color="auto"/>
              <w:right w:val="single" w:sz="4" w:space="0" w:color="auto"/>
            </w:tcBorders>
            <w:vAlign w:val="center"/>
          </w:tcPr>
          <w:p w14:paraId="282DA3A7"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p>
        </w:tc>
        <w:tc>
          <w:tcPr>
            <w:tcW w:w="635" w:type="pct"/>
            <w:tcBorders>
              <w:top w:val="single" w:sz="4" w:space="0" w:color="auto"/>
              <w:left w:val="nil"/>
              <w:bottom w:val="single" w:sz="4" w:space="0" w:color="auto"/>
              <w:right w:val="single" w:sz="4" w:space="0" w:color="auto"/>
            </w:tcBorders>
            <w:vAlign w:val="center"/>
          </w:tcPr>
          <w:p w14:paraId="79EBFD47"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2FC4853A" w14:textId="77777777" w:rsidTr="00BA2F5F">
        <w:tblPrEx>
          <w:jc w:val="center"/>
        </w:tblPrEx>
        <w:trPr>
          <w:trHeight w:val="968"/>
          <w:jc w:val="center"/>
        </w:trPr>
        <w:tc>
          <w:tcPr>
            <w:tcW w:w="542" w:type="pct"/>
            <w:vMerge/>
            <w:tcBorders>
              <w:left w:val="single" w:sz="4" w:space="0" w:color="auto"/>
              <w:right w:val="single" w:sz="4" w:space="0" w:color="auto"/>
            </w:tcBorders>
            <w:vAlign w:val="center"/>
          </w:tcPr>
          <w:p w14:paraId="2D473637"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540" w:type="pct"/>
            <w:gridSpan w:val="2"/>
            <w:tcBorders>
              <w:top w:val="single" w:sz="4" w:space="0" w:color="auto"/>
              <w:left w:val="nil"/>
              <w:right w:val="single" w:sz="4" w:space="0" w:color="auto"/>
            </w:tcBorders>
            <w:vAlign w:val="center"/>
          </w:tcPr>
          <w:p w14:paraId="1FF79A40"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过滤器</w:t>
            </w:r>
          </w:p>
        </w:tc>
        <w:tc>
          <w:tcPr>
            <w:tcW w:w="2579" w:type="pct"/>
            <w:gridSpan w:val="3"/>
            <w:tcBorders>
              <w:top w:val="single" w:sz="4" w:space="0" w:color="auto"/>
              <w:left w:val="nil"/>
              <w:bottom w:val="single" w:sz="4" w:space="0" w:color="auto"/>
              <w:right w:val="single" w:sz="4" w:space="0" w:color="auto"/>
            </w:tcBorders>
            <w:vAlign w:val="center"/>
          </w:tcPr>
          <w:p w14:paraId="78E53A8D"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过滤器的材质、网孔孔径、设置位置应符合设计文件及国家工程建设消防技术标准的要求，并应便于维护、更换和清洗。</w:t>
            </w:r>
          </w:p>
        </w:tc>
        <w:tc>
          <w:tcPr>
            <w:tcW w:w="704" w:type="pct"/>
            <w:gridSpan w:val="2"/>
            <w:tcBorders>
              <w:top w:val="single" w:sz="4" w:space="0" w:color="auto"/>
              <w:left w:val="nil"/>
              <w:bottom w:val="single" w:sz="4" w:space="0" w:color="auto"/>
              <w:right w:val="single" w:sz="4" w:space="0" w:color="auto"/>
            </w:tcBorders>
            <w:vAlign w:val="center"/>
          </w:tcPr>
          <w:p w14:paraId="0D0420FF"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p>
        </w:tc>
        <w:tc>
          <w:tcPr>
            <w:tcW w:w="635" w:type="pct"/>
            <w:tcBorders>
              <w:top w:val="single" w:sz="4" w:space="0" w:color="auto"/>
              <w:left w:val="nil"/>
              <w:bottom w:val="single" w:sz="4" w:space="0" w:color="auto"/>
              <w:right w:val="single" w:sz="4" w:space="0" w:color="auto"/>
            </w:tcBorders>
            <w:vAlign w:val="center"/>
          </w:tcPr>
          <w:p w14:paraId="72728E28"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0D095887" w14:textId="77777777" w:rsidTr="00BA2F5F">
        <w:tblPrEx>
          <w:jc w:val="center"/>
        </w:tblPrEx>
        <w:trPr>
          <w:trHeight w:val="620"/>
          <w:jc w:val="center"/>
        </w:trPr>
        <w:tc>
          <w:tcPr>
            <w:tcW w:w="542" w:type="pct"/>
            <w:vMerge w:val="restart"/>
            <w:tcBorders>
              <w:top w:val="single" w:sz="4" w:space="0" w:color="auto"/>
              <w:left w:val="single" w:sz="4" w:space="0" w:color="auto"/>
              <w:right w:val="single" w:sz="4" w:space="0" w:color="auto"/>
            </w:tcBorders>
            <w:vAlign w:val="center"/>
          </w:tcPr>
          <w:p w14:paraId="2137BCBE"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水泵</w:t>
            </w:r>
          </w:p>
        </w:tc>
        <w:tc>
          <w:tcPr>
            <w:tcW w:w="540" w:type="pct"/>
            <w:gridSpan w:val="2"/>
            <w:vMerge w:val="restart"/>
            <w:tcBorders>
              <w:top w:val="single" w:sz="4" w:space="0" w:color="auto"/>
              <w:left w:val="nil"/>
              <w:right w:val="single" w:sz="4" w:space="0" w:color="auto"/>
            </w:tcBorders>
            <w:vAlign w:val="center"/>
          </w:tcPr>
          <w:p w14:paraId="7250811D"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设置要求</w:t>
            </w:r>
          </w:p>
        </w:tc>
        <w:tc>
          <w:tcPr>
            <w:tcW w:w="2579" w:type="pct"/>
            <w:gridSpan w:val="3"/>
            <w:tcBorders>
              <w:top w:val="single" w:sz="4" w:space="0" w:color="auto"/>
              <w:left w:val="nil"/>
              <w:bottom w:val="single" w:sz="4" w:space="0" w:color="auto"/>
              <w:right w:val="single" w:sz="4" w:space="0" w:color="auto"/>
            </w:tcBorders>
            <w:vAlign w:val="center"/>
          </w:tcPr>
          <w:p w14:paraId="1576294D"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水泵数量、规格、设置应符合设计文件及国家工程建设消防技术标准的要求。</w:t>
            </w:r>
          </w:p>
        </w:tc>
        <w:tc>
          <w:tcPr>
            <w:tcW w:w="704" w:type="pct"/>
            <w:gridSpan w:val="2"/>
            <w:tcBorders>
              <w:top w:val="single" w:sz="4" w:space="0" w:color="auto"/>
              <w:left w:val="nil"/>
              <w:bottom w:val="single" w:sz="4" w:space="0" w:color="auto"/>
              <w:right w:val="single" w:sz="4" w:space="0" w:color="auto"/>
            </w:tcBorders>
            <w:vAlign w:val="center"/>
          </w:tcPr>
          <w:p w14:paraId="711B3ADF"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p>
        </w:tc>
        <w:tc>
          <w:tcPr>
            <w:tcW w:w="635" w:type="pct"/>
            <w:tcBorders>
              <w:top w:val="single" w:sz="4" w:space="0" w:color="auto"/>
              <w:left w:val="nil"/>
              <w:bottom w:val="single" w:sz="4" w:space="0" w:color="auto"/>
              <w:right w:val="single" w:sz="4" w:space="0" w:color="auto"/>
            </w:tcBorders>
            <w:vAlign w:val="center"/>
          </w:tcPr>
          <w:p w14:paraId="3CAE7D4A"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627418D7" w14:textId="77777777" w:rsidTr="00BA2F5F">
        <w:tblPrEx>
          <w:jc w:val="center"/>
        </w:tblPrEx>
        <w:trPr>
          <w:trHeight w:val="619"/>
          <w:jc w:val="center"/>
        </w:trPr>
        <w:tc>
          <w:tcPr>
            <w:tcW w:w="542" w:type="pct"/>
            <w:vMerge/>
            <w:tcBorders>
              <w:left w:val="single" w:sz="4" w:space="0" w:color="auto"/>
              <w:bottom w:val="single" w:sz="4" w:space="0" w:color="auto"/>
              <w:right w:val="single" w:sz="4" w:space="0" w:color="auto"/>
            </w:tcBorders>
            <w:vAlign w:val="center"/>
          </w:tcPr>
          <w:p w14:paraId="3A95E1F3"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540" w:type="pct"/>
            <w:gridSpan w:val="2"/>
            <w:vMerge/>
            <w:tcBorders>
              <w:left w:val="nil"/>
              <w:bottom w:val="single" w:sz="4" w:space="0" w:color="auto"/>
              <w:right w:val="single" w:sz="4" w:space="0" w:color="auto"/>
            </w:tcBorders>
            <w:vAlign w:val="center"/>
          </w:tcPr>
          <w:p w14:paraId="2309F5E1"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2579" w:type="pct"/>
            <w:gridSpan w:val="3"/>
            <w:tcBorders>
              <w:top w:val="single" w:sz="4" w:space="0" w:color="auto"/>
              <w:left w:val="nil"/>
              <w:bottom w:val="single" w:sz="4" w:space="0" w:color="auto"/>
              <w:right w:val="single" w:sz="4" w:space="0" w:color="auto"/>
            </w:tcBorders>
            <w:vAlign w:val="center"/>
          </w:tcPr>
          <w:p w14:paraId="502A80F8"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主、备用泵的自动切换时间不应小于</w:t>
            </w:r>
            <w:r w:rsidRPr="002A65DE">
              <w:rPr>
                <w:rFonts w:ascii="Times New Roman" w:eastAsia="宋体" w:hAnsi="Times New Roman" w:cs="Times New Roman"/>
                <w:color w:val="000000" w:themeColor="text1"/>
                <w:szCs w:val="21"/>
              </w:rPr>
              <w:t>30s</w:t>
            </w:r>
            <w:r w:rsidRPr="002A65DE">
              <w:rPr>
                <w:rFonts w:ascii="Times New Roman" w:eastAsia="宋体" w:hAnsi="Times New Roman" w:cs="Times New Roman"/>
                <w:color w:val="000000" w:themeColor="text1"/>
                <w:szCs w:val="21"/>
              </w:rPr>
              <w:t>。采用柴油机泵时，持续运行时间不应小于</w:t>
            </w:r>
            <w:r w:rsidRPr="002A65DE">
              <w:rPr>
                <w:rFonts w:ascii="Times New Roman" w:eastAsia="宋体" w:hAnsi="Times New Roman" w:cs="Times New Roman"/>
                <w:color w:val="000000" w:themeColor="text1"/>
                <w:szCs w:val="21"/>
              </w:rPr>
              <w:t>60min</w:t>
            </w:r>
            <w:r w:rsidRPr="002A65DE">
              <w:rPr>
                <w:rFonts w:ascii="Times New Roman" w:eastAsia="宋体" w:hAnsi="Times New Roman" w:cs="Times New Roman"/>
                <w:color w:val="000000" w:themeColor="text1"/>
                <w:szCs w:val="21"/>
              </w:rPr>
              <w:t>。</w:t>
            </w:r>
          </w:p>
        </w:tc>
        <w:tc>
          <w:tcPr>
            <w:tcW w:w="704" w:type="pct"/>
            <w:gridSpan w:val="2"/>
            <w:tcBorders>
              <w:top w:val="single" w:sz="4" w:space="0" w:color="auto"/>
              <w:left w:val="nil"/>
              <w:bottom w:val="single" w:sz="4" w:space="0" w:color="auto"/>
              <w:right w:val="single" w:sz="4" w:space="0" w:color="auto"/>
            </w:tcBorders>
            <w:vAlign w:val="center"/>
          </w:tcPr>
          <w:p w14:paraId="09A287D5"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p>
        </w:tc>
        <w:tc>
          <w:tcPr>
            <w:tcW w:w="635" w:type="pct"/>
            <w:tcBorders>
              <w:top w:val="single" w:sz="4" w:space="0" w:color="auto"/>
              <w:left w:val="nil"/>
              <w:bottom w:val="single" w:sz="4" w:space="0" w:color="auto"/>
              <w:right w:val="single" w:sz="4" w:space="0" w:color="auto"/>
            </w:tcBorders>
            <w:vAlign w:val="center"/>
          </w:tcPr>
          <w:p w14:paraId="3B41B2C6"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7EF93118" w14:textId="77777777" w:rsidTr="00BA2F5F">
        <w:tblPrEx>
          <w:jc w:val="center"/>
        </w:tblPrEx>
        <w:trPr>
          <w:trHeight w:val="416"/>
          <w:jc w:val="center"/>
        </w:trPr>
        <w:tc>
          <w:tcPr>
            <w:tcW w:w="542" w:type="pct"/>
            <w:tcBorders>
              <w:top w:val="single" w:sz="4" w:space="0" w:color="auto"/>
              <w:left w:val="single" w:sz="4" w:space="0" w:color="auto"/>
              <w:right w:val="single" w:sz="4" w:space="0" w:color="auto"/>
            </w:tcBorders>
            <w:vAlign w:val="center"/>
          </w:tcPr>
          <w:p w14:paraId="1AE9D1D1"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瓶组</w:t>
            </w:r>
          </w:p>
        </w:tc>
        <w:tc>
          <w:tcPr>
            <w:tcW w:w="540" w:type="pct"/>
            <w:gridSpan w:val="2"/>
            <w:tcBorders>
              <w:top w:val="single" w:sz="4" w:space="0" w:color="auto"/>
              <w:left w:val="nil"/>
              <w:right w:val="single" w:sz="4" w:space="0" w:color="auto"/>
            </w:tcBorders>
            <w:vAlign w:val="center"/>
          </w:tcPr>
          <w:p w14:paraId="1722ED02"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设置要求</w:t>
            </w:r>
          </w:p>
        </w:tc>
        <w:tc>
          <w:tcPr>
            <w:tcW w:w="2579" w:type="pct"/>
            <w:gridSpan w:val="3"/>
            <w:tcBorders>
              <w:top w:val="single" w:sz="4" w:space="0" w:color="auto"/>
              <w:left w:val="nil"/>
              <w:right w:val="single" w:sz="4" w:space="0" w:color="auto"/>
            </w:tcBorders>
            <w:vAlign w:val="center"/>
          </w:tcPr>
          <w:p w14:paraId="31EB3467"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瓶组的数量、型号、规格、安装位置、固定方式和标志，应符合设计文件及国家工程建设消防技术标准的要求。</w:t>
            </w:r>
          </w:p>
          <w:p w14:paraId="2746229E"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细水雾灭火系统储水容器内水的充装量和储气容器内氮气或压缩空气的储存压力，应符合设计文件及国家工程建设消防技术标准的要求。</w:t>
            </w:r>
          </w:p>
        </w:tc>
        <w:tc>
          <w:tcPr>
            <w:tcW w:w="704" w:type="pct"/>
            <w:gridSpan w:val="2"/>
            <w:tcBorders>
              <w:top w:val="single" w:sz="4" w:space="0" w:color="auto"/>
              <w:left w:val="nil"/>
              <w:right w:val="single" w:sz="4" w:space="0" w:color="auto"/>
            </w:tcBorders>
            <w:vAlign w:val="center"/>
          </w:tcPr>
          <w:p w14:paraId="48AAE103"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p>
        </w:tc>
        <w:tc>
          <w:tcPr>
            <w:tcW w:w="635" w:type="pct"/>
            <w:tcBorders>
              <w:top w:val="single" w:sz="4" w:space="0" w:color="auto"/>
              <w:left w:val="nil"/>
              <w:right w:val="single" w:sz="4" w:space="0" w:color="auto"/>
            </w:tcBorders>
            <w:vAlign w:val="center"/>
          </w:tcPr>
          <w:p w14:paraId="5E871338"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3E4D09C3" w14:textId="77777777" w:rsidTr="00BA2F5F">
        <w:tblPrEx>
          <w:jc w:val="center"/>
        </w:tblPrEx>
        <w:trPr>
          <w:trHeight w:val="892"/>
          <w:jc w:val="center"/>
        </w:trPr>
        <w:tc>
          <w:tcPr>
            <w:tcW w:w="542" w:type="pct"/>
            <w:vMerge w:val="restart"/>
            <w:tcBorders>
              <w:top w:val="single" w:sz="4" w:space="0" w:color="auto"/>
              <w:left w:val="single" w:sz="4" w:space="0" w:color="auto"/>
              <w:right w:val="single" w:sz="4" w:space="0" w:color="auto"/>
            </w:tcBorders>
            <w:vAlign w:val="center"/>
          </w:tcPr>
          <w:p w14:paraId="38DD592F"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控制阀</w:t>
            </w:r>
          </w:p>
        </w:tc>
        <w:tc>
          <w:tcPr>
            <w:tcW w:w="540" w:type="pct"/>
            <w:gridSpan w:val="2"/>
            <w:vMerge w:val="restart"/>
            <w:tcBorders>
              <w:top w:val="single" w:sz="4" w:space="0" w:color="auto"/>
              <w:left w:val="nil"/>
              <w:right w:val="single" w:sz="4" w:space="0" w:color="auto"/>
            </w:tcBorders>
            <w:vAlign w:val="center"/>
          </w:tcPr>
          <w:p w14:paraId="1EB33678"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设置要求</w:t>
            </w:r>
          </w:p>
        </w:tc>
        <w:tc>
          <w:tcPr>
            <w:tcW w:w="2579" w:type="pct"/>
            <w:gridSpan w:val="3"/>
            <w:tcBorders>
              <w:top w:val="single" w:sz="4" w:space="0" w:color="auto"/>
              <w:left w:val="nil"/>
              <w:right w:val="single" w:sz="4" w:space="0" w:color="auto"/>
            </w:tcBorders>
            <w:vAlign w:val="center"/>
          </w:tcPr>
          <w:p w14:paraId="5C3D5DA1"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控制阀的型号、规格、固定方式和启闭标识、试水阀及其安装位置等应符合设计文件及国家工程建设消防技术标准的要求。</w:t>
            </w:r>
          </w:p>
        </w:tc>
        <w:tc>
          <w:tcPr>
            <w:tcW w:w="704" w:type="pct"/>
            <w:gridSpan w:val="2"/>
            <w:tcBorders>
              <w:top w:val="single" w:sz="4" w:space="0" w:color="auto"/>
              <w:left w:val="nil"/>
              <w:right w:val="single" w:sz="4" w:space="0" w:color="auto"/>
            </w:tcBorders>
            <w:vAlign w:val="center"/>
          </w:tcPr>
          <w:p w14:paraId="393DC0A1"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p>
        </w:tc>
        <w:tc>
          <w:tcPr>
            <w:tcW w:w="635" w:type="pct"/>
            <w:tcBorders>
              <w:top w:val="single" w:sz="4" w:space="0" w:color="auto"/>
              <w:left w:val="nil"/>
              <w:right w:val="single" w:sz="4" w:space="0" w:color="auto"/>
            </w:tcBorders>
            <w:vAlign w:val="center"/>
          </w:tcPr>
          <w:p w14:paraId="1113C3D9"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31D52B88" w14:textId="77777777" w:rsidTr="00BA2F5F">
        <w:tblPrEx>
          <w:jc w:val="center"/>
        </w:tblPrEx>
        <w:trPr>
          <w:trHeight w:val="441"/>
          <w:jc w:val="center"/>
        </w:trPr>
        <w:tc>
          <w:tcPr>
            <w:tcW w:w="542" w:type="pct"/>
            <w:vMerge/>
            <w:tcBorders>
              <w:left w:val="single" w:sz="4" w:space="0" w:color="auto"/>
              <w:bottom w:val="single" w:sz="4" w:space="0" w:color="auto"/>
              <w:right w:val="single" w:sz="4" w:space="0" w:color="auto"/>
            </w:tcBorders>
            <w:vAlign w:val="center"/>
          </w:tcPr>
          <w:p w14:paraId="2C7C64F1"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540" w:type="pct"/>
            <w:gridSpan w:val="2"/>
            <w:vMerge/>
            <w:tcBorders>
              <w:left w:val="nil"/>
              <w:bottom w:val="single" w:sz="4" w:space="0" w:color="auto"/>
              <w:right w:val="single" w:sz="4" w:space="0" w:color="auto"/>
            </w:tcBorders>
            <w:vAlign w:val="center"/>
          </w:tcPr>
          <w:p w14:paraId="3B3948FE"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2579" w:type="pct"/>
            <w:gridSpan w:val="3"/>
            <w:tcBorders>
              <w:top w:val="single" w:sz="4" w:space="0" w:color="auto"/>
              <w:left w:val="nil"/>
              <w:bottom w:val="single" w:sz="4" w:space="0" w:color="auto"/>
              <w:right w:val="single" w:sz="4" w:space="0" w:color="auto"/>
            </w:tcBorders>
            <w:vAlign w:val="center"/>
          </w:tcPr>
          <w:p w14:paraId="1FB21124"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系统电动控制阀或气动控制阀的开、闭状态、故障原因显示、开启时间、自动、手动及机械应急启动等功能应正常。</w:t>
            </w:r>
          </w:p>
        </w:tc>
        <w:tc>
          <w:tcPr>
            <w:tcW w:w="704" w:type="pct"/>
            <w:gridSpan w:val="2"/>
            <w:tcBorders>
              <w:top w:val="single" w:sz="4" w:space="0" w:color="auto"/>
              <w:left w:val="nil"/>
              <w:bottom w:val="single" w:sz="4" w:space="0" w:color="auto"/>
              <w:right w:val="single" w:sz="4" w:space="0" w:color="auto"/>
            </w:tcBorders>
            <w:vAlign w:val="center"/>
          </w:tcPr>
          <w:p w14:paraId="0D4855E4"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p>
        </w:tc>
        <w:tc>
          <w:tcPr>
            <w:tcW w:w="635" w:type="pct"/>
            <w:tcBorders>
              <w:top w:val="single" w:sz="4" w:space="0" w:color="auto"/>
              <w:left w:val="nil"/>
              <w:bottom w:val="single" w:sz="4" w:space="0" w:color="auto"/>
              <w:right w:val="single" w:sz="4" w:space="0" w:color="auto"/>
            </w:tcBorders>
            <w:vAlign w:val="center"/>
          </w:tcPr>
          <w:p w14:paraId="2B13CE11"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62A802A7" w14:textId="77777777" w:rsidTr="00BA2F5F">
        <w:tblPrEx>
          <w:jc w:val="center"/>
        </w:tblPrEx>
        <w:trPr>
          <w:trHeight w:val="441"/>
          <w:jc w:val="center"/>
        </w:trPr>
        <w:tc>
          <w:tcPr>
            <w:tcW w:w="542" w:type="pct"/>
            <w:tcBorders>
              <w:top w:val="single" w:sz="4" w:space="0" w:color="auto"/>
              <w:left w:val="single" w:sz="4" w:space="0" w:color="auto"/>
              <w:right w:val="single" w:sz="4" w:space="0" w:color="auto"/>
            </w:tcBorders>
            <w:vAlign w:val="center"/>
          </w:tcPr>
          <w:p w14:paraId="59F3D393"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管网</w:t>
            </w:r>
            <w:r w:rsidRPr="002A65DE">
              <w:rPr>
                <w:rFonts w:ascii="Times New Roman" w:eastAsia="宋体" w:hAnsi="Times New Roman" w:cs="Times New Roman" w:hint="eastAsia"/>
                <w:color w:val="000000" w:themeColor="text1"/>
                <w:szCs w:val="21"/>
              </w:rPr>
              <w:t>及阀门</w:t>
            </w:r>
          </w:p>
        </w:tc>
        <w:tc>
          <w:tcPr>
            <w:tcW w:w="540" w:type="pct"/>
            <w:gridSpan w:val="2"/>
            <w:tcBorders>
              <w:top w:val="single" w:sz="4" w:space="0" w:color="auto"/>
              <w:left w:val="nil"/>
              <w:bottom w:val="single" w:sz="4" w:space="0" w:color="auto"/>
              <w:right w:val="single" w:sz="4" w:space="0" w:color="auto"/>
            </w:tcBorders>
            <w:vAlign w:val="center"/>
          </w:tcPr>
          <w:p w14:paraId="7A08A011"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设置要求</w:t>
            </w:r>
          </w:p>
        </w:tc>
        <w:tc>
          <w:tcPr>
            <w:tcW w:w="2579" w:type="pct"/>
            <w:gridSpan w:val="3"/>
            <w:tcBorders>
              <w:top w:val="single" w:sz="4" w:space="0" w:color="auto"/>
              <w:left w:val="nil"/>
              <w:bottom w:val="single" w:sz="4" w:space="0" w:color="auto"/>
              <w:right w:val="single" w:sz="4" w:space="0" w:color="auto"/>
            </w:tcBorders>
            <w:vAlign w:val="center"/>
          </w:tcPr>
          <w:p w14:paraId="37F19B12"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系统管道及阀门设置要求</w:t>
            </w:r>
            <w:r w:rsidRPr="002A65DE">
              <w:rPr>
                <w:rFonts w:ascii="Times New Roman" w:eastAsia="宋体" w:hAnsi="Times New Roman" w:cs="Times New Roman"/>
                <w:color w:val="000000" w:themeColor="text1"/>
                <w:szCs w:val="21"/>
              </w:rPr>
              <w:t>均应符合设计文件及国家工程建设消防技术标准的要求。</w:t>
            </w:r>
          </w:p>
        </w:tc>
        <w:tc>
          <w:tcPr>
            <w:tcW w:w="704" w:type="pct"/>
            <w:gridSpan w:val="2"/>
            <w:tcBorders>
              <w:top w:val="single" w:sz="4" w:space="0" w:color="auto"/>
              <w:left w:val="nil"/>
              <w:bottom w:val="single" w:sz="4" w:space="0" w:color="auto"/>
              <w:right w:val="single" w:sz="4" w:space="0" w:color="auto"/>
            </w:tcBorders>
            <w:vAlign w:val="center"/>
          </w:tcPr>
          <w:p w14:paraId="4AD6D4C9"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p>
        </w:tc>
        <w:tc>
          <w:tcPr>
            <w:tcW w:w="635" w:type="pct"/>
            <w:tcBorders>
              <w:top w:val="single" w:sz="4" w:space="0" w:color="auto"/>
              <w:left w:val="nil"/>
              <w:bottom w:val="single" w:sz="4" w:space="0" w:color="auto"/>
              <w:right w:val="single" w:sz="4" w:space="0" w:color="auto"/>
            </w:tcBorders>
            <w:vAlign w:val="center"/>
          </w:tcPr>
          <w:p w14:paraId="2EADF54B"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6C0E9638" w14:textId="77777777" w:rsidTr="00BA2F5F">
        <w:tblPrEx>
          <w:jc w:val="center"/>
        </w:tblPrEx>
        <w:trPr>
          <w:trHeight w:val="441"/>
          <w:jc w:val="center"/>
        </w:trPr>
        <w:tc>
          <w:tcPr>
            <w:tcW w:w="542" w:type="pct"/>
            <w:vMerge w:val="restart"/>
            <w:tcBorders>
              <w:top w:val="single" w:sz="4" w:space="0" w:color="auto"/>
              <w:left w:val="single" w:sz="4" w:space="0" w:color="auto"/>
              <w:right w:val="single" w:sz="4" w:space="0" w:color="auto"/>
            </w:tcBorders>
            <w:vAlign w:val="center"/>
          </w:tcPr>
          <w:p w14:paraId="627ABAA6"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lastRenderedPageBreak/>
              <w:t>喷头</w:t>
            </w:r>
          </w:p>
        </w:tc>
        <w:tc>
          <w:tcPr>
            <w:tcW w:w="540" w:type="pct"/>
            <w:gridSpan w:val="2"/>
            <w:tcBorders>
              <w:top w:val="single" w:sz="4" w:space="0" w:color="auto"/>
              <w:left w:val="nil"/>
              <w:bottom w:val="single" w:sz="4" w:space="0" w:color="auto"/>
              <w:right w:val="single" w:sz="4" w:space="0" w:color="auto"/>
            </w:tcBorders>
            <w:vAlign w:val="center"/>
          </w:tcPr>
          <w:p w14:paraId="1957676C"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设置要求</w:t>
            </w:r>
          </w:p>
        </w:tc>
        <w:tc>
          <w:tcPr>
            <w:tcW w:w="2579" w:type="pct"/>
            <w:gridSpan w:val="3"/>
            <w:tcBorders>
              <w:top w:val="single" w:sz="4" w:space="0" w:color="auto"/>
              <w:left w:val="nil"/>
              <w:bottom w:val="single" w:sz="4" w:space="0" w:color="auto"/>
              <w:right w:val="single" w:sz="4" w:space="0" w:color="auto"/>
            </w:tcBorders>
            <w:vAlign w:val="center"/>
          </w:tcPr>
          <w:p w14:paraId="49274A0A"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喷头</w:t>
            </w:r>
            <w:r w:rsidRPr="002A65DE">
              <w:rPr>
                <w:rFonts w:ascii="Times New Roman" w:eastAsia="宋体" w:hAnsi="Times New Roman" w:cs="Times New Roman" w:hint="eastAsia"/>
                <w:color w:val="000000" w:themeColor="text1"/>
                <w:szCs w:val="21"/>
              </w:rPr>
              <w:t>设置及安装</w:t>
            </w:r>
            <w:r w:rsidRPr="002A65DE">
              <w:rPr>
                <w:rFonts w:ascii="Times New Roman" w:eastAsia="宋体" w:hAnsi="Times New Roman" w:cs="Times New Roman"/>
                <w:color w:val="000000" w:themeColor="text1"/>
                <w:szCs w:val="21"/>
              </w:rPr>
              <w:t>应符合设计文件及国家工程建设消防技术标准的要求。</w:t>
            </w:r>
          </w:p>
        </w:tc>
        <w:tc>
          <w:tcPr>
            <w:tcW w:w="704" w:type="pct"/>
            <w:gridSpan w:val="2"/>
            <w:tcBorders>
              <w:top w:val="single" w:sz="4" w:space="0" w:color="auto"/>
              <w:left w:val="nil"/>
              <w:bottom w:val="single" w:sz="4" w:space="0" w:color="auto"/>
              <w:right w:val="single" w:sz="4" w:space="0" w:color="auto"/>
            </w:tcBorders>
            <w:vAlign w:val="center"/>
          </w:tcPr>
          <w:p w14:paraId="03503721"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p>
        </w:tc>
        <w:tc>
          <w:tcPr>
            <w:tcW w:w="635" w:type="pct"/>
            <w:tcBorders>
              <w:top w:val="single" w:sz="4" w:space="0" w:color="auto"/>
              <w:left w:val="nil"/>
              <w:bottom w:val="single" w:sz="4" w:space="0" w:color="auto"/>
              <w:right w:val="single" w:sz="4" w:space="0" w:color="auto"/>
            </w:tcBorders>
            <w:vAlign w:val="center"/>
          </w:tcPr>
          <w:p w14:paraId="375FAA21"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5DF646E5" w14:textId="77777777" w:rsidTr="00BA2F5F">
        <w:tblPrEx>
          <w:jc w:val="center"/>
        </w:tblPrEx>
        <w:trPr>
          <w:trHeight w:val="441"/>
          <w:jc w:val="center"/>
        </w:trPr>
        <w:tc>
          <w:tcPr>
            <w:tcW w:w="542" w:type="pct"/>
            <w:vMerge/>
            <w:tcBorders>
              <w:left w:val="single" w:sz="4" w:space="0" w:color="auto"/>
              <w:bottom w:val="single" w:sz="4" w:space="0" w:color="auto"/>
              <w:right w:val="single" w:sz="4" w:space="0" w:color="auto"/>
            </w:tcBorders>
            <w:vAlign w:val="center"/>
          </w:tcPr>
          <w:p w14:paraId="06A5D836"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540" w:type="pct"/>
            <w:gridSpan w:val="2"/>
            <w:tcBorders>
              <w:top w:val="single" w:sz="4" w:space="0" w:color="auto"/>
              <w:left w:val="nil"/>
              <w:bottom w:val="single" w:sz="4" w:space="0" w:color="auto"/>
              <w:right w:val="single" w:sz="4" w:space="0" w:color="auto"/>
            </w:tcBorders>
            <w:vAlign w:val="center"/>
          </w:tcPr>
          <w:p w14:paraId="23643875"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工作压力</w:t>
            </w:r>
          </w:p>
        </w:tc>
        <w:tc>
          <w:tcPr>
            <w:tcW w:w="2579" w:type="pct"/>
            <w:gridSpan w:val="3"/>
            <w:tcBorders>
              <w:top w:val="single" w:sz="4" w:space="0" w:color="auto"/>
              <w:left w:val="nil"/>
              <w:bottom w:val="single" w:sz="4" w:space="0" w:color="auto"/>
              <w:right w:val="single" w:sz="4" w:space="0" w:color="auto"/>
            </w:tcBorders>
            <w:vAlign w:val="center"/>
          </w:tcPr>
          <w:p w14:paraId="56D693C1"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系统最不利点喷头的工作压力应符合设计文件及国家工程建设消防技术标准的要求。</w:t>
            </w:r>
          </w:p>
        </w:tc>
        <w:tc>
          <w:tcPr>
            <w:tcW w:w="704" w:type="pct"/>
            <w:gridSpan w:val="2"/>
            <w:tcBorders>
              <w:top w:val="single" w:sz="4" w:space="0" w:color="auto"/>
              <w:left w:val="nil"/>
              <w:bottom w:val="single" w:sz="4" w:space="0" w:color="auto"/>
              <w:right w:val="single" w:sz="4" w:space="0" w:color="auto"/>
            </w:tcBorders>
            <w:vAlign w:val="center"/>
          </w:tcPr>
          <w:p w14:paraId="00EF363F"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p>
        </w:tc>
        <w:tc>
          <w:tcPr>
            <w:tcW w:w="635" w:type="pct"/>
            <w:tcBorders>
              <w:top w:val="single" w:sz="4" w:space="0" w:color="auto"/>
              <w:left w:val="nil"/>
              <w:bottom w:val="single" w:sz="4" w:space="0" w:color="auto"/>
              <w:right w:val="single" w:sz="4" w:space="0" w:color="auto"/>
            </w:tcBorders>
            <w:vAlign w:val="center"/>
          </w:tcPr>
          <w:p w14:paraId="7400CE46"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2221BB62" w14:textId="77777777" w:rsidTr="00BA2F5F">
        <w:tblPrEx>
          <w:jc w:val="center"/>
        </w:tblPrEx>
        <w:trPr>
          <w:trHeight w:val="441"/>
          <w:jc w:val="center"/>
        </w:trPr>
        <w:tc>
          <w:tcPr>
            <w:tcW w:w="542" w:type="pct"/>
            <w:tcBorders>
              <w:top w:val="single" w:sz="4" w:space="0" w:color="auto"/>
              <w:left w:val="single" w:sz="4" w:space="0" w:color="auto"/>
              <w:bottom w:val="single" w:sz="4" w:space="0" w:color="auto"/>
              <w:right w:val="single" w:sz="4" w:space="0" w:color="auto"/>
            </w:tcBorders>
            <w:vAlign w:val="center"/>
          </w:tcPr>
          <w:p w14:paraId="4C0AA11F"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手动启动装置</w:t>
            </w:r>
          </w:p>
        </w:tc>
        <w:tc>
          <w:tcPr>
            <w:tcW w:w="540" w:type="pct"/>
            <w:gridSpan w:val="2"/>
            <w:tcBorders>
              <w:top w:val="single" w:sz="4" w:space="0" w:color="auto"/>
              <w:left w:val="nil"/>
              <w:bottom w:val="single" w:sz="4" w:space="0" w:color="auto"/>
              <w:right w:val="single" w:sz="4" w:space="0" w:color="auto"/>
            </w:tcBorders>
            <w:vAlign w:val="center"/>
          </w:tcPr>
          <w:p w14:paraId="4ED40B9C"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设置要求</w:t>
            </w:r>
          </w:p>
        </w:tc>
        <w:tc>
          <w:tcPr>
            <w:tcW w:w="2579" w:type="pct"/>
            <w:gridSpan w:val="3"/>
            <w:tcBorders>
              <w:top w:val="single" w:sz="4" w:space="0" w:color="auto"/>
              <w:left w:val="nil"/>
              <w:bottom w:val="single" w:sz="4" w:space="0" w:color="auto"/>
              <w:right w:val="single" w:sz="4" w:space="0" w:color="auto"/>
            </w:tcBorders>
            <w:vAlign w:val="center"/>
          </w:tcPr>
          <w:p w14:paraId="37CE4859"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细水雾灭火</w:t>
            </w:r>
            <w:proofErr w:type="gramStart"/>
            <w:r w:rsidRPr="002A65DE">
              <w:rPr>
                <w:rFonts w:ascii="Times New Roman" w:eastAsia="宋体" w:hAnsi="Times New Roman" w:cs="Times New Roman"/>
                <w:color w:val="000000" w:themeColor="text1"/>
                <w:szCs w:val="21"/>
              </w:rPr>
              <w:t>系统消防</w:t>
            </w:r>
            <w:proofErr w:type="gramEnd"/>
            <w:r w:rsidRPr="002A65DE">
              <w:rPr>
                <w:rFonts w:ascii="Times New Roman" w:eastAsia="宋体" w:hAnsi="Times New Roman" w:cs="Times New Roman"/>
                <w:color w:val="000000" w:themeColor="text1"/>
                <w:szCs w:val="21"/>
              </w:rPr>
              <w:t>控制室内和防护区入口处，应设置系统手动启动装置，并应采取防止误操作的措施，且应设置与所保护场所对应的明确标识。</w:t>
            </w:r>
          </w:p>
        </w:tc>
        <w:tc>
          <w:tcPr>
            <w:tcW w:w="704" w:type="pct"/>
            <w:gridSpan w:val="2"/>
            <w:tcBorders>
              <w:top w:val="single" w:sz="4" w:space="0" w:color="auto"/>
              <w:left w:val="nil"/>
              <w:bottom w:val="single" w:sz="4" w:space="0" w:color="auto"/>
              <w:right w:val="single" w:sz="4" w:space="0" w:color="auto"/>
            </w:tcBorders>
            <w:vAlign w:val="center"/>
          </w:tcPr>
          <w:p w14:paraId="7FBA4EA7"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p>
        </w:tc>
        <w:tc>
          <w:tcPr>
            <w:tcW w:w="635" w:type="pct"/>
            <w:tcBorders>
              <w:top w:val="single" w:sz="4" w:space="0" w:color="auto"/>
              <w:left w:val="nil"/>
              <w:bottom w:val="single" w:sz="4" w:space="0" w:color="auto"/>
              <w:right w:val="single" w:sz="4" w:space="0" w:color="auto"/>
            </w:tcBorders>
            <w:vAlign w:val="center"/>
          </w:tcPr>
          <w:p w14:paraId="29685215"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1B5D145D" w14:textId="77777777" w:rsidTr="00BA2F5F">
        <w:tblPrEx>
          <w:jc w:val="center"/>
        </w:tblPrEx>
        <w:trPr>
          <w:trHeight w:val="441"/>
          <w:jc w:val="center"/>
        </w:trPr>
        <w:tc>
          <w:tcPr>
            <w:tcW w:w="542" w:type="pct"/>
            <w:vMerge w:val="restart"/>
            <w:tcBorders>
              <w:top w:val="single" w:sz="4" w:space="0" w:color="auto"/>
              <w:left w:val="single" w:sz="4" w:space="0" w:color="auto"/>
              <w:right w:val="single" w:sz="4" w:space="0" w:color="auto"/>
            </w:tcBorders>
            <w:vAlign w:val="center"/>
          </w:tcPr>
          <w:p w14:paraId="031E6A95"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系统功能</w:t>
            </w:r>
          </w:p>
        </w:tc>
        <w:tc>
          <w:tcPr>
            <w:tcW w:w="540" w:type="pct"/>
            <w:gridSpan w:val="2"/>
            <w:tcBorders>
              <w:top w:val="single" w:sz="4" w:space="0" w:color="auto"/>
              <w:left w:val="nil"/>
              <w:bottom w:val="single" w:sz="4" w:space="0" w:color="auto"/>
              <w:right w:val="single" w:sz="4" w:space="0" w:color="auto"/>
            </w:tcBorders>
            <w:vAlign w:val="center"/>
          </w:tcPr>
          <w:p w14:paraId="40EB90A6"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系统控制</w:t>
            </w:r>
          </w:p>
        </w:tc>
        <w:tc>
          <w:tcPr>
            <w:tcW w:w="2579" w:type="pct"/>
            <w:gridSpan w:val="3"/>
            <w:tcBorders>
              <w:top w:val="single" w:sz="4" w:space="0" w:color="auto"/>
              <w:left w:val="nil"/>
              <w:bottom w:val="single" w:sz="4" w:space="0" w:color="auto"/>
              <w:right w:val="single" w:sz="4" w:space="0" w:color="auto"/>
            </w:tcBorders>
            <w:vAlign w:val="center"/>
          </w:tcPr>
          <w:p w14:paraId="281904D4"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应具有自动控制、手动控制和机械应急操作的启动方式</w:t>
            </w:r>
          </w:p>
        </w:tc>
        <w:tc>
          <w:tcPr>
            <w:tcW w:w="704" w:type="pct"/>
            <w:gridSpan w:val="2"/>
            <w:tcBorders>
              <w:top w:val="single" w:sz="4" w:space="0" w:color="auto"/>
              <w:left w:val="nil"/>
              <w:bottom w:val="single" w:sz="4" w:space="0" w:color="auto"/>
              <w:right w:val="single" w:sz="4" w:space="0" w:color="auto"/>
            </w:tcBorders>
            <w:vAlign w:val="center"/>
          </w:tcPr>
          <w:p w14:paraId="62DAFF4C"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p>
        </w:tc>
        <w:tc>
          <w:tcPr>
            <w:tcW w:w="635" w:type="pct"/>
            <w:tcBorders>
              <w:top w:val="single" w:sz="4" w:space="0" w:color="auto"/>
              <w:left w:val="nil"/>
              <w:bottom w:val="single" w:sz="4" w:space="0" w:color="auto"/>
              <w:right w:val="single" w:sz="4" w:space="0" w:color="auto"/>
            </w:tcBorders>
            <w:vAlign w:val="center"/>
          </w:tcPr>
          <w:p w14:paraId="0680EEFD"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2E271EEC" w14:textId="77777777" w:rsidTr="00BA2F5F">
        <w:tblPrEx>
          <w:jc w:val="center"/>
        </w:tblPrEx>
        <w:trPr>
          <w:trHeight w:val="441"/>
          <w:jc w:val="center"/>
        </w:trPr>
        <w:tc>
          <w:tcPr>
            <w:tcW w:w="542" w:type="pct"/>
            <w:vMerge/>
            <w:tcBorders>
              <w:left w:val="single" w:sz="4" w:space="0" w:color="auto"/>
              <w:right w:val="single" w:sz="4" w:space="0" w:color="auto"/>
            </w:tcBorders>
            <w:vAlign w:val="center"/>
          </w:tcPr>
          <w:p w14:paraId="5CE2ECF4"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540" w:type="pct"/>
            <w:gridSpan w:val="2"/>
            <w:tcBorders>
              <w:top w:val="single" w:sz="4" w:space="0" w:color="auto"/>
              <w:left w:val="nil"/>
              <w:bottom w:val="single" w:sz="4" w:space="0" w:color="auto"/>
              <w:right w:val="single" w:sz="4" w:space="0" w:color="auto"/>
            </w:tcBorders>
            <w:vAlign w:val="center"/>
          </w:tcPr>
          <w:p w14:paraId="08A93D30"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细水雾灭火</w:t>
            </w:r>
            <w:proofErr w:type="gramStart"/>
            <w:r w:rsidRPr="002A65DE">
              <w:rPr>
                <w:rFonts w:ascii="Times New Roman" w:eastAsia="宋体" w:hAnsi="Times New Roman" w:cs="Times New Roman"/>
                <w:color w:val="000000" w:themeColor="text1"/>
                <w:szCs w:val="21"/>
              </w:rPr>
              <w:t>开式</w:t>
            </w:r>
            <w:proofErr w:type="gramEnd"/>
            <w:r w:rsidRPr="002A65DE">
              <w:rPr>
                <w:rFonts w:ascii="Times New Roman" w:eastAsia="宋体" w:hAnsi="Times New Roman" w:cs="Times New Roman"/>
                <w:color w:val="000000" w:themeColor="text1"/>
                <w:szCs w:val="21"/>
              </w:rPr>
              <w:t>系统</w:t>
            </w:r>
          </w:p>
        </w:tc>
        <w:tc>
          <w:tcPr>
            <w:tcW w:w="2579" w:type="pct"/>
            <w:gridSpan w:val="3"/>
            <w:tcBorders>
              <w:top w:val="single" w:sz="4" w:space="0" w:color="auto"/>
              <w:left w:val="nil"/>
              <w:bottom w:val="single" w:sz="4" w:space="0" w:color="auto"/>
              <w:right w:val="single" w:sz="4" w:space="0" w:color="auto"/>
            </w:tcBorders>
            <w:vAlign w:val="center"/>
          </w:tcPr>
          <w:p w14:paraId="5F9D072B"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细水雾灭火</w:t>
            </w:r>
            <w:proofErr w:type="gramStart"/>
            <w:r w:rsidRPr="002A65DE">
              <w:rPr>
                <w:rFonts w:ascii="Times New Roman" w:eastAsia="宋体" w:hAnsi="Times New Roman" w:cs="Times New Roman"/>
                <w:color w:val="000000" w:themeColor="text1"/>
                <w:szCs w:val="21"/>
              </w:rPr>
              <w:t>开式</w:t>
            </w:r>
            <w:proofErr w:type="gramEnd"/>
            <w:r w:rsidRPr="002A65DE">
              <w:rPr>
                <w:rFonts w:ascii="Times New Roman" w:eastAsia="宋体" w:hAnsi="Times New Roman" w:cs="Times New Roman"/>
                <w:color w:val="000000" w:themeColor="text1"/>
                <w:szCs w:val="21"/>
              </w:rPr>
              <w:t>系统联动测试，分区控制阀、泵组或瓶</w:t>
            </w:r>
            <w:proofErr w:type="gramStart"/>
            <w:r w:rsidRPr="002A65DE">
              <w:rPr>
                <w:rFonts w:ascii="Times New Roman" w:eastAsia="宋体" w:hAnsi="Times New Roman" w:cs="Times New Roman"/>
                <w:color w:val="000000" w:themeColor="text1"/>
                <w:szCs w:val="21"/>
              </w:rPr>
              <w:t>组及其</w:t>
            </w:r>
            <w:proofErr w:type="gramEnd"/>
            <w:r w:rsidRPr="002A65DE">
              <w:rPr>
                <w:rFonts w:ascii="Times New Roman" w:eastAsia="宋体" w:hAnsi="Times New Roman" w:cs="Times New Roman"/>
                <w:color w:val="000000" w:themeColor="text1"/>
                <w:szCs w:val="21"/>
              </w:rPr>
              <w:t>他消防联动控制设备、信号反馈装置、相应场所入口处的警示灯应动作，并应有反馈信号显示。进行</w:t>
            </w:r>
            <w:proofErr w:type="gramStart"/>
            <w:r w:rsidRPr="002A65DE">
              <w:rPr>
                <w:rFonts w:ascii="Times New Roman" w:eastAsia="宋体" w:hAnsi="Times New Roman" w:cs="Times New Roman"/>
                <w:color w:val="000000" w:themeColor="text1"/>
                <w:szCs w:val="21"/>
              </w:rPr>
              <w:t>实际细</w:t>
            </w:r>
            <w:proofErr w:type="gramEnd"/>
            <w:r w:rsidRPr="002A65DE">
              <w:rPr>
                <w:rFonts w:ascii="Times New Roman" w:eastAsia="宋体" w:hAnsi="Times New Roman" w:cs="Times New Roman"/>
                <w:color w:val="000000" w:themeColor="text1"/>
                <w:szCs w:val="21"/>
              </w:rPr>
              <w:t>水雾喷放试验时，相应防护区或保护对象保护面积内的喷头应喷出细水雾，系统的响应时间应符合设计文件及国家工程建设消防技术标准的要求。</w:t>
            </w:r>
          </w:p>
        </w:tc>
        <w:tc>
          <w:tcPr>
            <w:tcW w:w="704" w:type="pct"/>
            <w:gridSpan w:val="2"/>
            <w:tcBorders>
              <w:top w:val="single" w:sz="4" w:space="0" w:color="auto"/>
              <w:left w:val="nil"/>
              <w:bottom w:val="single" w:sz="4" w:space="0" w:color="auto"/>
              <w:right w:val="single" w:sz="4" w:space="0" w:color="auto"/>
            </w:tcBorders>
            <w:vAlign w:val="center"/>
          </w:tcPr>
          <w:p w14:paraId="2628E752" w14:textId="77777777" w:rsidR="00BE6E37" w:rsidRPr="002A65DE" w:rsidRDefault="00BE6E37" w:rsidP="00BA2F5F">
            <w:pPr>
              <w:adjustRightInd w:val="0"/>
              <w:snapToGrid w:val="0"/>
              <w:rPr>
                <w:rFonts w:ascii="Times New Roman" w:eastAsia="宋体" w:hAnsi="Times New Roman" w:cs="Times New Roman"/>
                <w:color w:val="000000" w:themeColor="text1"/>
                <w:kern w:val="0"/>
                <w:szCs w:val="21"/>
              </w:rPr>
            </w:pPr>
          </w:p>
        </w:tc>
        <w:tc>
          <w:tcPr>
            <w:tcW w:w="635" w:type="pct"/>
            <w:tcBorders>
              <w:top w:val="single" w:sz="4" w:space="0" w:color="auto"/>
              <w:left w:val="nil"/>
              <w:bottom w:val="single" w:sz="4" w:space="0" w:color="auto"/>
              <w:right w:val="single" w:sz="4" w:space="0" w:color="auto"/>
            </w:tcBorders>
            <w:vAlign w:val="center"/>
          </w:tcPr>
          <w:p w14:paraId="0A3F0172"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25592D26" w14:textId="77777777" w:rsidTr="00BA2F5F">
        <w:tblPrEx>
          <w:jc w:val="center"/>
        </w:tblPrEx>
        <w:trPr>
          <w:trHeight w:val="1215"/>
          <w:jc w:val="center"/>
        </w:trPr>
        <w:tc>
          <w:tcPr>
            <w:tcW w:w="542" w:type="pct"/>
            <w:vMerge/>
            <w:tcBorders>
              <w:left w:val="single" w:sz="4" w:space="0" w:color="auto"/>
              <w:right w:val="single" w:sz="4" w:space="0" w:color="auto"/>
            </w:tcBorders>
            <w:vAlign w:val="center"/>
          </w:tcPr>
          <w:p w14:paraId="2DDA1987"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540" w:type="pct"/>
            <w:gridSpan w:val="2"/>
            <w:tcBorders>
              <w:top w:val="single" w:sz="4" w:space="0" w:color="auto"/>
              <w:left w:val="nil"/>
              <w:bottom w:val="single" w:sz="4" w:space="0" w:color="auto"/>
              <w:right w:val="single" w:sz="4" w:space="0" w:color="auto"/>
            </w:tcBorders>
            <w:vAlign w:val="center"/>
          </w:tcPr>
          <w:p w14:paraId="2312290F"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细水雾灭火闭式系统</w:t>
            </w:r>
          </w:p>
        </w:tc>
        <w:tc>
          <w:tcPr>
            <w:tcW w:w="2579" w:type="pct"/>
            <w:gridSpan w:val="3"/>
            <w:tcBorders>
              <w:top w:val="single" w:sz="4" w:space="0" w:color="auto"/>
              <w:left w:val="nil"/>
              <w:bottom w:val="single" w:sz="4" w:space="0" w:color="auto"/>
              <w:right w:val="single" w:sz="4" w:space="0" w:color="auto"/>
            </w:tcBorders>
            <w:vAlign w:val="center"/>
          </w:tcPr>
          <w:p w14:paraId="0ABDF633"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细水雾灭火闭式系统联动测试，信号反馈装置、泵组及与其联动的相关设备应动作，并应有反馈信号显示。</w:t>
            </w:r>
          </w:p>
        </w:tc>
        <w:tc>
          <w:tcPr>
            <w:tcW w:w="704" w:type="pct"/>
            <w:gridSpan w:val="2"/>
            <w:tcBorders>
              <w:top w:val="single" w:sz="4" w:space="0" w:color="auto"/>
              <w:left w:val="nil"/>
              <w:bottom w:val="single" w:sz="4" w:space="0" w:color="auto"/>
              <w:right w:val="single" w:sz="4" w:space="0" w:color="auto"/>
            </w:tcBorders>
            <w:vAlign w:val="center"/>
          </w:tcPr>
          <w:p w14:paraId="349ABC86"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p>
        </w:tc>
        <w:tc>
          <w:tcPr>
            <w:tcW w:w="635" w:type="pct"/>
            <w:tcBorders>
              <w:top w:val="single" w:sz="4" w:space="0" w:color="auto"/>
              <w:left w:val="nil"/>
              <w:bottom w:val="single" w:sz="4" w:space="0" w:color="auto"/>
              <w:right w:val="single" w:sz="4" w:space="0" w:color="auto"/>
            </w:tcBorders>
            <w:vAlign w:val="center"/>
          </w:tcPr>
          <w:p w14:paraId="2F3F2AC9"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2819955B" w14:textId="77777777" w:rsidTr="00BA2F5F">
        <w:tblPrEx>
          <w:jc w:val="center"/>
        </w:tblPrEx>
        <w:trPr>
          <w:trHeight w:val="1337"/>
          <w:jc w:val="center"/>
        </w:trPr>
        <w:tc>
          <w:tcPr>
            <w:tcW w:w="542" w:type="pct"/>
            <w:vMerge/>
            <w:tcBorders>
              <w:left w:val="single" w:sz="4" w:space="0" w:color="auto"/>
              <w:right w:val="single" w:sz="4" w:space="0" w:color="auto"/>
            </w:tcBorders>
            <w:vAlign w:val="center"/>
          </w:tcPr>
          <w:p w14:paraId="6925D342"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540" w:type="pct"/>
            <w:gridSpan w:val="2"/>
            <w:vMerge w:val="restart"/>
            <w:tcBorders>
              <w:top w:val="single" w:sz="4" w:space="0" w:color="auto"/>
              <w:left w:val="nil"/>
              <w:right w:val="single" w:sz="4" w:space="0" w:color="auto"/>
            </w:tcBorders>
            <w:vAlign w:val="center"/>
          </w:tcPr>
          <w:p w14:paraId="6B267D9D"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水喷雾灭火系统</w:t>
            </w:r>
          </w:p>
        </w:tc>
        <w:tc>
          <w:tcPr>
            <w:tcW w:w="2579" w:type="pct"/>
            <w:gridSpan w:val="3"/>
            <w:tcBorders>
              <w:top w:val="single" w:sz="4" w:space="0" w:color="auto"/>
              <w:left w:val="nil"/>
              <w:bottom w:val="single" w:sz="4" w:space="0" w:color="auto"/>
              <w:right w:val="single" w:sz="4" w:space="0" w:color="auto"/>
            </w:tcBorders>
            <w:vAlign w:val="center"/>
          </w:tcPr>
          <w:p w14:paraId="3EADECCB"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水喷雾灭火系统联动测试，相应的分区雨淋报警阀（或电动控制阀、气动控制阀）、水力警铃、压力开关、消防水泵及与其联动的相关设备、水流指示器应动作，并应有反馈信号显示。</w:t>
            </w:r>
          </w:p>
        </w:tc>
        <w:tc>
          <w:tcPr>
            <w:tcW w:w="704" w:type="pct"/>
            <w:gridSpan w:val="2"/>
            <w:tcBorders>
              <w:top w:val="single" w:sz="4" w:space="0" w:color="auto"/>
              <w:left w:val="nil"/>
              <w:bottom w:val="single" w:sz="4" w:space="0" w:color="auto"/>
              <w:right w:val="single" w:sz="4" w:space="0" w:color="auto"/>
            </w:tcBorders>
            <w:vAlign w:val="center"/>
          </w:tcPr>
          <w:p w14:paraId="3161EBDB"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p>
        </w:tc>
        <w:tc>
          <w:tcPr>
            <w:tcW w:w="635" w:type="pct"/>
            <w:tcBorders>
              <w:top w:val="single" w:sz="4" w:space="0" w:color="auto"/>
              <w:left w:val="nil"/>
              <w:bottom w:val="single" w:sz="4" w:space="0" w:color="auto"/>
              <w:right w:val="single" w:sz="4" w:space="0" w:color="auto"/>
            </w:tcBorders>
            <w:vAlign w:val="center"/>
          </w:tcPr>
          <w:p w14:paraId="14A20EAC"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3D80BC7C" w14:textId="77777777" w:rsidTr="00BA2F5F">
        <w:tblPrEx>
          <w:jc w:val="center"/>
        </w:tblPrEx>
        <w:trPr>
          <w:trHeight w:val="1116"/>
          <w:jc w:val="center"/>
        </w:trPr>
        <w:tc>
          <w:tcPr>
            <w:tcW w:w="542" w:type="pct"/>
            <w:vMerge/>
            <w:tcBorders>
              <w:left w:val="single" w:sz="4" w:space="0" w:color="auto"/>
              <w:bottom w:val="single" w:sz="4" w:space="0" w:color="auto"/>
              <w:right w:val="single" w:sz="4" w:space="0" w:color="auto"/>
            </w:tcBorders>
            <w:vAlign w:val="center"/>
          </w:tcPr>
          <w:p w14:paraId="788398B9"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540" w:type="pct"/>
            <w:gridSpan w:val="2"/>
            <w:vMerge/>
            <w:tcBorders>
              <w:left w:val="nil"/>
              <w:bottom w:val="single" w:sz="4" w:space="0" w:color="auto"/>
              <w:right w:val="single" w:sz="4" w:space="0" w:color="auto"/>
            </w:tcBorders>
            <w:vAlign w:val="center"/>
          </w:tcPr>
          <w:p w14:paraId="6B86FB26"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2579" w:type="pct"/>
            <w:gridSpan w:val="3"/>
            <w:tcBorders>
              <w:top w:val="single" w:sz="4" w:space="0" w:color="auto"/>
              <w:left w:val="nil"/>
              <w:bottom w:val="single" w:sz="4" w:space="0" w:color="auto"/>
              <w:right w:val="single" w:sz="4" w:space="0" w:color="auto"/>
            </w:tcBorders>
            <w:vAlign w:val="center"/>
          </w:tcPr>
          <w:p w14:paraId="345DCA14"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水喷雾灭火系统采用传动管控制联动测试，雨淋阀、水力警铃、压力开关、水泵、水流指示器应动作，并应有反馈信号显示。</w:t>
            </w:r>
          </w:p>
        </w:tc>
        <w:tc>
          <w:tcPr>
            <w:tcW w:w="704" w:type="pct"/>
            <w:gridSpan w:val="2"/>
            <w:tcBorders>
              <w:top w:val="single" w:sz="4" w:space="0" w:color="auto"/>
              <w:left w:val="nil"/>
              <w:bottom w:val="single" w:sz="4" w:space="0" w:color="auto"/>
              <w:right w:val="single" w:sz="4" w:space="0" w:color="auto"/>
            </w:tcBorders>
            <w:vAlign w:val="center"/>
          </w:tcPr>
          <w:p w14:paraId="0D1E430D"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p>
        </w:tc>
        <w:tc>
          <w:tcPr>
            <w:tcW w:w="635" w:type="pct"/>
            <w:tcBorders>
              <w:top w:val="single" w:sz="4" w:space="0" w:color="auto"/>
              <w:left w:val="nil"/>
              <w:bottom w:val="single" w:sz="4" w:space="0" w:color="auto"/>
              <w:right w:val="single" w:sz="4" w:space="0" w:color="auto"/>
            </w:tcBorders>
            <w:vAlign w:val="center"/>
          </w:tcPr>
          <w:p w14:paraId="5CFEFEC5"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17C6DEFA" w14:textId="77777777" w:rsidTr="00BA2F5F">
        <w:tblPrEx>
          <w:jc w:val="center"/>
        </w:tblPrEx>
        <w:trPr>
          <w:trHeight w:val="766"/>
          <w:jc w:val="center"/>
        </w:trPr>
        <w:tc>
          <w:tcPr>
            <w:tcW w:w="542" w:type="pct"/>
            <w:tcBorders>
              <w:top w:val="single" w:sz="4" w:space="0" w:color="auto"/>
              <w:left w:val="single" w:sz="4" w:space="0" w:color="auto"/>
              <w:bottom w:val="single" w:sz="4" w:space="0" w:color="auto"/>
              <w:right w:val="single" w:sz="4" w:space="0" w:color="auto"/>
            </w:tcBorders>
            <w:vAlign w:val="center"/>
          </w:tcPr>
          <w:p w14:paraId="0ECBB0A0"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其他</w:t>
            </w:r>
          </w:p>
        </w:tc>
        <w:tc>
          <w:tcPr>
            <w:tcW w:w="540" w:type="pct"/>
            <w:gridSpan w:val="2"/>
            <w:tcBorders>
              <w:top w:val="single" w:sz="4" w:space="0" w:color="auto"/>
              <w:left w:val="nil"/>
              <w:bottom w:val="single" w:sz="4" w:space="0" w:color="auto"/>
              <w:right w:val="single" w:sz="4" w:space="0" w:color="auto"/>
            </w:tcBorders>
            <w:vAlign w:val="center"/>
          </w:tcPr>
          <w:p w14:paraId="374399DB"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根据实际需要填写</w:t>
            </w:r>
          </w:p>
        </w:tc>
        <w:tc>
          <w:tcPr>
            <w:tcW w:w="2579" w:type="pct"/>
            <w:gridSpan w:val="3"/>
            <w:tcBorders>
              <w:top w:val="single" w:sz="4" w:space="0" w:color="auto"/>
              <w:left w:val="nil"/>
              <w:bottom w:val="single" w:sz="4" w:space="0" w:color="auto"/>
              <w:right w:val="single" w:sz="4" w:space="0" w:color="auto"/>
            </w:tcBorders>
            <w:vAlign w:val="center"/>
          </w:tcPr>
          <w:p w14:paraId="37723516"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704" w:type="pct"/>
            <w:gridSpan w:val="2"/>
            <w:tcBorders>
              <w:top w:val="single" w:sz="4" w:space="0" w:color="auto"/>
              <w:left w:val="nil"/>
              <w:bottom w:val="single" w:sz="4" w:space="0" w:color="auto"/>
              <w:right w:val="single" w:sz="4" w:space="0" w:color="auto"/>
            </w:tcBorders>
            <w:vAlign w:val="center"/>
          </w:tcPr>
          <w:p w14:paraId="336B4E41" w14:textId="77777777" w:rsidR="00BE6E37" w:rsidRPr="002A65DE" w:rsidRDefault="00BE6E37" w:rsidP="00BA2F5F">
            <w:pPr>
              <w:adjustRightInd w:val="0"/>
              <w:snapToGrid w:val="0"/>
              <w:jc w:val="center"/>
              <w:rPr>
                <w:rFonts w:ascii="Times New Roman" w:eastAsia="宋体" w:hAnsi="Times New Roman" w:cs="Times New Roman"/>
                <w:color w:val="000000" w:themeColor="text1"/>
                <w:kern w:val="0"/>
                <w:szCs w:val="21"/>
              </w:rPr>
            </w:pPr>
          </w:p>
        </w:tc>
        <w:tc>
          <w:tcPr>
            <w:tcW w:w="635" w:type="pct"/>
            <w:tcBorders>
              <w:top w:val="single" w:sz="4" w:space="0" w:color="auto"/>
              <w:left w:val="nil"/>
              <w:bottom w:val="single" w:sz="4" w:space="0" w:color="auto"/>
              <w:right w:val="single" w:sz="4" w:space="0" w:color="auto"/>
            </w:tcBorders>
            <w:vAlign w:val="center"/>
          </w:tcPr>
          <w:p w14:paraId="36A5F578"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0E0EDAE3" w14:textId="77777777" w:rsidTr="00BA2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542" w:type="pct"/>
            <w:tcBorders>
              <w:top w:val="single" w:sz="4" w:space="0" w:color="auto"/>
              <w:left w:val="single" w:sz="4" w:space="0" w:color="auto"/>
              <w:bottom w:val="single" w:sz="4" w:space="0" w:color="auto"/>
              <w:right w:val="single" w:sz="4" w:space="0" w:color="auto"/>
            </w:tcBorders>
            <w:vAlign w:val="center"/>
          </w:tcPr>
          <w:p w14:paraId="4364E341" w14:textId="77777777" w:rsidR="00BE6E37" w:rsidRPr="002A65DE" w:rsidRDefault="00BE6E37" w:rsidP="00BA2F5F">
            <w:pPr>
              <w:adjustRightInd w:val="0"/>
              <w:snapToGrid w:val="0"/>
              <w:jc w:val="center"/>
              <w:rPr>
                <w:rFonts w:ascii="Times New Roman" w:eastAsia="宋体" w:hAnsi="Times New Roman" w:cs="Times New Roman"/>
                <w:bCs/>
                <w:color w:val="000000" w:themeColor="text1"/>
                <w:kern w:val="0"/>
                <w:szCs w:val="21"/>
              </w:rPr>
            </w:pPr>
            <w:r w:rsidRPr="002A65DE">
              <w:rPr>
                <w:rFonts w:ascii="Times New Roman" w:eastAsia="宋体" w:hAnsi="Times New Roman" w:cs="Times New Roman"/>
                <w:bCs/>
                <w:color w:val="000000" w:themeColor="text1"/>
                <w:kern w:val="0"/>
                <w:szCs w:val="21"/>
              </w:rPr>
              <w:t>查验结论</w:t>
            </w:r>
          </w:p>
        </w:tc>
        <w:tc>
          <w:tcPr>
            <w:tcW w:w="4458" w:type="pct"/>
            <w:gridSpan w:val="8"/>
            <w:tcBorders>
              <w:top w:val="single" w:sz="4" w:space="0" w:color="auto"/>
              <w:left w:val="single" w:sz="4" w:space="0" w:color="auto"/>
              <w:bottom w:val="single" w:sz="4" w:space="0" w:color="auto"/>
              <w:right w:val="single" w:sz="4" w:space="0" w:color="auto"/>
            </w:tcBorders>
            <w:vAlign w:val="center"/>
          </w:tcPr>
          <w:p w14:paraId="106F0491"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w:t>
            </w:r>
            <w:r w:rsidRPr="002A65DE">
              <w:rPr>
                <w:rFonts w:ascii="Times New Roman" w:eastAsia="宋体" w:hAnsi="Times New Roman" w:cs="Times New Roman"/>
                <w:color w:val="000000" w:themeColor="text1"/>
                <w:szCs w:val="21"/>
              </w:rPr>
              <w:t>合格</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不合格</w:t>
            </w:r>
          </w:p>
        </w:tc>
      </w:tr>
      <w:tr w:rsidR="002A65DE" w:rsidRPr="002A65DE" w14:paraId="126CFF13" w14:textId="77777777" w:rsidTr="00BA2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1055" w:type="pct"/>
            <w:gridSpan w:val="2"/>
            <w:tcBorders>
              <w:top w:val="single" w:sz="4" w:space="0" w:color="auto"/>
              <w:left w:val="single" w:sz="4" w:space="0" w:color="auto"/>
              <w:bottom w:val="single" w:sz="4" w:space="0" w:color="auto"/>
              <w:right w:val="single" w:sz="4" w:space="0" w:color="auto"/>
            </w:tcBorders>
            <w:vAlign w:val="center"/>
          </w:tcPr>
          <w:p w14:paraId="6AEFF062"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建设单位</w:t>
            </w:r>
          </w:p>
        </w:tc>
        <w:tc>
          <w:tcPr>
            <w:tcW w:w="1057" w:type="pct"/>
            <w:gridSpan w:val="2"/>
            <w:tcBorders>
              <w:top w:val="single" w:sz="4" w:space="0" w:color="auto"/>
              <w:left w:val="single" w:sz="4" w:space="0" w:color="auto"/>
              <w:bottom w:val="single" w:sz="4" w:space="0" w:color="auto"/>
              <w:right w:val="single" w:sz="4" w:space="0" w:color="auto"/>
            </w:tcBorders>
            <w:vAlign w:val="center"/>
          </w:tcPr>
          <w:p w14:paraId="11E5C91B"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设计单位</w:t>
            </w:r>
          </w:p>
        </w:tc>
        <w:tc>
          <w:tcPr>
            <w:tcW w:w="986" w:type="pct"/>
            <w:tcBorders>
              <w:top w:val="single" w:sz="4" w:space="0" w:color="auto"/>
              <w:left w:val="single" w:sz="4" w:space="0" w:color="auto"/>
              <w:bottom w:val="single" w:sz="4" w:space="0" w:color="auto"/>
              <w:right w:val="single" w:sz="4" w:space="0" w:color="auto"/>
            </w:tcBorders>
            <w:vAlign w:val="center"/>
          </w:tcPr>
          <w:p w14:paraId="3760BAB2"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监理单位</w:t>
            </w:r>
          </w:p>
        </w:tc>
        <w:tc>
          <w:tcPr>
            <w:tcW w:w="917" w:type="pct"/>
            <w:gridSpan w:val="2"/>
            <w:tcBorders>
              <w:top w:val="single" w:sz="4" w:space="0" w:color="auto"/>
              <w:left w:val="single" w:sz="4" w:space="0" w:color="auto"/>
              <w:bottom w:val="single" w:sz="4" w:space="0" w:color="auto"/>
              <w:right w:val="single" w:sz="4" w:space="0" w:color="auto"/>
            </w:tcBorders>
            <w:vAlign w:val="center"/>
          </w:tcPr>
          <w:p w14:paraId="14E706BF"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施工单位</w:t>
            </w:r>
          </w:p>
        </w:tc>
        <w:tc>
          <w:tcPr>
            <w:tcW w:w="986" w:type="pct"/>
            <w:gridSpan w:val="2"/>
            <w:tcBorders>
              <w:top w:val="single" w:sz="4" w:space="0" w:color="auto"/>
              <w:left w:val="single" w:sz="4" w:space="0" w:color="auto"/>
              <w:bottom w:val="single" w:sz="4" w:space="0" w:color="auto"/>
              <w:right w:val="single" w:sz="4" w:space="0" w:color="auto"/>
            </w:tcBorders>
            <w:vAlign w:val="center"/>
          </w:tcPr>
          <w:p w14:paraId="7DFA9D2F"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技术服务机构</w:t>
            </w:r>
          </w:p>
        </w:tc>
      </w:tr>
      <w:tr w:rsidR="002A65DE" w:rsidRPr="002A65DE" w14:paraId="2094626F" w14:textId="77777777" w:rsidTr="00BA2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1055" w:type="pct"/>
            <w:gridSpan w:val="2"/>
            <w:tcBorders>
              <w:top w:val="single" w:sz="4" w:space="0" w:color="auto"/>
              <w:left w:val="single" w:sz="4" w:space="0" w:color="auto"/>
              <w:bottom w:val="single" w:sz="4" w:space="0" w:color="auto"/>
              <w:right w:val="single" w:sz="4" w:space="0" w:color="auto"/>
            </w:tcBorders>
            <w:vAlign w:val="center"/>
          </w:tcPr>
          <w:p w14:paraId="7A823E10"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专业技术负责人</w:t>
            </w:r>
          </w:p>
          <w:p w14:paraId="7193D48F"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4F4E6FC1"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0F22180E"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2A019BDE"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1AC551C4"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1EDE95EF"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5C2AC179"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6F4D1C04"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7C38B638"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1057" w:type="pct"/>
            <w:gridSpan w:val="2"/>
            <w:tcBorders>
              <w:top w:val="single" w:sz="4" w:space="0" w:color="auto"/>
              <w:left w:val="single" w:sz="4" w:space="0" w:color="auto"/>
              <w:bottom w:val="single" w:sz="4" w:space="0" w:color="auto"/>
              <w:right w:val="single" w:sz="4" w:space="0" w:color="auto"/>
            </w:tcBorders>
          </w:tcPr>
          <w:p w14:paraId="26B36A6C"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4C067040"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2E0D17E0"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4759B0EF"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56E5A261"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4293501C"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28751917"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2F5055CF"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37F8A07F"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5831E7C0"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986" w:type="pct"/>
            <w:tcBorders>
              <w:top w:val="single" w:sz="4" w:space="0" w:color="auto"/>
              <w:left w:val="single" w:sz="4" w:space="0" w:color="auto"/>
              <w:bottom w:val="single" w:sz="4" w:space="0" w:color="auto"/>
              <w:right w:val="single" w:sz="4" w:space="0" w:color="auto"/>
            </w:tcBorders>
          </w:tcPr>
          <w:p w14:paraId="0D9492C2"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监理工程师</w:t>
            </w:r>
          </w:p>
          <w:p w14:paraId="17CEE66F"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776AEE83"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5C4D0EA6"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1337E846"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62D68378"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总监理工程师</w:t>
            </w:r>
          </w:p>
          <w:p w14:paraId="5A7E7BB8"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415D159D"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2B1304B9"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13A8FB23"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917" w:type="pct"/>
            <w:gridSpan w:val="2"/>
            <w:tcBorders>
              <w:top w:val="single" w:sz="4" w:space="0" w:color="auto"/>
              <w:left w:val="single" w:sz="4" w:space="0" w:color="auto"/>
              <w:bottom w:val="single" w:sz="4" w:space="0" w:color="auto"/>
              <w:right w:val="single" w:sz="4" w:space="0" w:color="auto"/>
            </w:tcBorders>
          </w:tcPr>
          <w:p w14:paraId="54B71D98"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技术负责人</w:t>
            </w:r>
          </w:p>
          <w:p w14:paraId="0FF72CAF"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1879EE99"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18C31FD4"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10A8BCFE"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34671FDC"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项目经理</w:t>
            </w:r>
          </w:p>
          <w:p w14:paraId="733E0E9D"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2EC3991E"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20D5E5F2" w14:textId="77777777" w:rsidR="00BE6E37" w:rsidRPr="002A65DE" w:rsidRDefault="00BE6E37" w:rsidP="00BA2F5F">
            <w:pPr>
              <w:adjustRightInd w:val="0"/>
              <w:snapToGrid w:val="0"/>
              <w:ind w:right="420"/>
              <w:rPr>
                <w:rFonts w:ascii="Times New Roman" w:eastAsia="宋体" w:hAnsi="Times New Roman" w:cs="Times New Roman"/>
                <w:color w:val="000000" w:themeColor="text1"/>
                <w:szCs w:val="21"/>
              </w:rPr>
            </w:pPr>
          </w:p>
          <w:p w14:paraId="48E34AC8"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986" w:type="pct"/>
            <w:gridSpan w:val="2"/>
            <w:tcBorders>
              <w:top w:val="single" w:sz="4" w:space="0" w:color="auto"/>
              <w:left w:val="single" w:sz="4" w:space="0" w:color="auto"/>
              <w:bottom w:val="single" w:sz="4" w:space="0" w:color="auto"/>
              <w:right w:val="single" w:sz="4" w:space="0" w:color="auto"/>
            </w:tcBorders>
            <w:vAlign w:val="center"/>
          </w:tcPr>
          <w:p w14:paraId="52B8BAA3"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13DCF335"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1E6AF2A0"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07EAAAB6"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50A3BFA3"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34FBC0E8"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39246550"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444F9085"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3B680BB8"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21965DAC"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r>
    </w:tbl>
    <w:p w14:paraId="62F530AA" w14:textId="77777777" w:rsidR="00716AE7" w:rsidRPr="002A65DE" w:rsidRDefault="00716AE7">
      <w:pPr>
        <w:rPr>
          <w:rFonts w:ascii="Times New Roman" w:eastAsia="宋体" w:hAnsi="Times New Roman" w:cs="Times New Roman"/>
          <w:color w:val="000000" w:themeColor="text1"/>
          <w:szCs w:val="24"/>
        </w:rPr>
        <w:sectPr w:rsidR="00716AE7" w:rsidRPr="002A65DE">
          <w:footerReference w:type="default" r:id="rId15"/>
          <w:pgSz w:w="11906" w:h="16838"/>
          <w:pgMar w:top="1440" w:right="1800" w:bottom="1440" w:left="540" w:header="851" w:footer="992" w:gutter="0"/>
          <w:cols w:space="720"/>
          <w:docGrid w:type="lines" w:linePitch="312"/>
        </w:sectPr>
      </w:pPr>
    </w:p>
    <w:p w14:paraId="2D0A7468" w14:textId="77777777" w:rsidR="00716AE7" w:rsidRPr="002A65DE" w:rsidRDefault="00716AE7">
      <w:pPr>
        <w:rPr>
          <w:rFonts w:ascii="Times New Roman" w:eastAsia="宋体" w:hAnsi="Times New Roman" w:cs="Times New Roman"/>
          <w:color w:val="000000" w:themeColor="text1"/>
          <w:szCs w:val="24"/>
        </w:rPr>
      </w:pPr>
    </w:p>
    <w:p w14:paraId="052097D2" w14:textId="77777777" w:rsidR="00716AE7" w:rsidRPr="002A65DE" w:rsidRDefault="00A93957">
      <w:pPr>
        <w:spacing w:line="360" w:lineRule="auto"/>
        <w:jc w:val="center"/>
        <w:outlineLvl w:val="1"/>
        <w:rPr>
          <w:rFonts w:ascii="Times New Roman" w:eastAsia="宋体" w:hAnsi="Times New Roman" w:cs="Times New Roman"/>
          <w:b/>
          <w:color w:val="000000" w:themeColor="text1"/>
          <w:sz w:val="24"/>
        </w:rPr>
      </w:pPr>
      <w:bookmarkStart w:id="467" w:name="_Toc129543745"/>
      <w:bookmarkStart w:id="468" w:name="_Toc138946797"/>
      <w:bookmarkStart w:id="469" w:name="_Toc144108037"/>
      <w:r w:rsidRPr="002A65DE">
        <w:rPr>
          <w:rFonts w:ascii="Times New Roman" w:eastAsia="宋体" w:hAnsi="Times New Roman" w:cs="Times New Roman"/>
          <w:b/>
          <w:color w:val="000000" w:themeColor="text1"/>
          <w:sz w:val="24"/>
        </w:rPr>
        <w:t xml:space="preserve">16 </w:t>
      </w:r>
      <w:r w:rsidRPr="002A65DE">
        <w:rPr>
          <w:rFonts w:ascii="Times New Roman" w:eastAsia="宋体" w:hAnsi="Times New Roman" w:cs="Times New Roman"/>
          <w:b/>
          <w:color w:val="000000" w:themeColor="text1"/>
          <w:sz w:val="24"/>
        </w:rPr>
        <w:t>灭火器</w:t>
      </w:r>
      <w:bookmarkEnd w:id="467"/>
      <w:bookmarkEnd w:id="468"/>
      <w:r w:rsidR="006017E7" w:rsidRPr="002A65DE">
        <w:rPr>
          <w:rFonts w:ascii="Times New Roman" w:eastAsia="宋体" w:hAnsi="Times New Roman" w:cs="Times New Roman" w:hint="eastAsia"/>
          <w:b/>
          <w:color w:val="000000" w:themeColor="text1"/>
          <w:sz w:val="24"/>
        </w:rPr>
        <w:t>记录表</w:t>
      </w:r>
      <w:bookmarkEnd w:id="469"/>
    </w:p>
    <w:tbl>
      <w:tblPr>
        <w:tblW w:w="55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845"/>
        <w:gridCol w:w="119"/>
        <w:gridCol w:w="2150"/>
        <w:gridCol w:w="2150"/>
        <w:gridCol w:w="939"/>
        <w:gridCol w:w="1193"/>
        <w:gridCol w:w="286"/>
        <w:gridCol w:w="1587"/>
      </w:tblGrid>
      <w:tr w:rsidR="002A65DE" w:rsidRPr="002A65DE" w14:paraId="22C48396" w14:textId="77777777" w:rsidTr="00BA2F5F">
        <w:trPr>
          <w:trHeight w:val="637"/>
        </w:trPr>
        <w:tc>
          <w:tcPr>
            <w:tcW w:w="1023" w:type="pct"/>
            <w:gridSpan w:val="2"/>
            <w:shd w:val="clear" w:color="auto" w:fill="auto"/>
            <w:vAlign w:val="center"/>
          </w:tcPr>
          <w:p w14:paraId="642D969F" w14:textId="77777777" w:rsidR="008D1C3F" w:rsidRPr="002A65DE" w:rsidRDefault="008D1C3F" w:rsidP="00BA2F5F">
            <w:pPr>
              <w:widowControl/>
              <w:adjustRightInd w:val="0"/>
              <w:snapToGrid w:val="0"/>
              <w:jc w:val="center"/>
              <w:rPr>
                <w:rFonts w:ascii="Times New Roman" w:eastAsia="宋体" w:hAnsi="Times New Roman" w:cs="Times New Roman"/>
                <w:b/>
                <w:color w:val="000000" w:themeColor="text1"/>
                <w:kern w:val="0"/>
                <w:szCs w:val="21"/>
              </w:rPr>
            </w:pPr>
            <w:r w:rsidRPr="002A65DE">
              <w:rPr>
                <w:rFonts w:ascii="Times New Roman" w:eastAsia="宋体" w:hAnsi="Times New Roman" w:cs="Times New Roman"/>
                <w:b/>
                <w:color w:val="000000" w:themeColor="text1"/>
                <w:kern w:val="0"/>
                <w:szCs w:val="21"/>
              </w:rPr>
              <w:t>单位工程名称</w:t>
            </w:r>
          </w:p>
        </w:tc>
        <w:tc>
          <w:tcPr>
            <w:tcW w:w="3977" w:type="pct"/>
            <w:gridSpan w:val="7"/>
            <w:vAlign w:val="center"/>
          </w:tcPr>
          <w:p w14:paraId="43F82C33" w14:textId="77777777" w:rsidR="008D1C3F" w:rsidRPr="002A65DE" w:rsidRDefault="008D1C3F" w:rsidP="00BA2F5F">
            <w:pPr>
              <w:widowControl/>
              <w:adjustRightInd w:val="0"/>
              <w:snapToGrid w:val="0"/>
              <w:jc w:val="center"/>
              <w:rPr>
                <w:rFonts w:ascii="Times New Roman" w:eastAsia="宋体" w:hAnsi="Times New Roman" w:cs="Times New Roman"/>
                <w:b/>
                <w:color w:val="000000" w:themeColor="text1"/>
                <w:kern w:val="0"/>
                <w:szCs w:val="21"/>
              </w:rPr>
            </w:pPr>
          </w:p>
        </w:tc>
      </w:tr>
      <w:tr w:rsidR="002A65DE" w:rsidRPr="002A65DE" w14:paraId="523DAE6C" w14:textId="77777777" w:rsidTr="00BA2F5F">
        <w:trPr>
          <w:trHeight w:val="803"/>
        </w:trPr>
        <w:tc>
          <w:tcPr>
            <w:tcW w:w="625" w:type="pct"/>
            <w:shd w:val="clear" w:color="auto" w:fill="auto"/>
            <w:vAlign w:val="center"/>
          </w:tcPr>
          <w:p w14:paraId="67F8C9E9" w14:textId="77777777" w:rsidR="008D1C3F" w:rsidRPr="002A65DE" w:rsidRDefault="008D1C3F" w:rsidP="00BA2F5F">
            <w:pPr>
              <w:widowControl/>
              <w:adjustRightInd w:val="0"/>
              <w:snapToGrid w:val="0"/>
              <w:jc w:val="center"/>
              <w:rPr>
                <w:rFonts w:ascii="Times New Roman" w:eastAsia="宋体" w:hAnsi="Times New Roman" w:cs="Times New Roman"/>
                <w:b/>
                <w:color w:val="000000" w:themeColor="text1"/>
                <w:kern w:val="0"/>
                <w:szCs w:val="21"/>
              </w:rPr>
            </w:pPr>
            <w:r w:rsidRPr="002A65DE">
              <w:rPr>
                <w:rFonts w:ascii="Times New Roman" w:eastAsia="宋体" w:hAnsi="Times New Roman" w:cs="Times New Roman"/>
                <w:b/>
                <w:color w:val="000000" w:themeColor="text1"/>
                <w:kern w:val="0"/>
                <w:szCs w:val="21"/>
              </w:rPr>
              <w:t>分项</w:t>
            </w:r>
          </w:p>
        </w:tc>
        <w:tc>
          <w:tcPr>
            <w:tcW w:w="399" w:type="pct"/>
            <w:vAlign w:val="center"/>
          </w:tcPr>
          <w:p w14:paraId="4E66E73B" w14:textId="77777777" w:rsidR="008D1C3F" w:rsidRPr="002A65DE" w:rsidRDefault="008D1C3F" w:rsidP="00BA2F5F">
            <w:pPr>
              <w:adjustRightInd w:val="0"/>
              <w:snapToGrid w:val="0"/>
              <w:jc w:val="center"/>
              <w:rPr>
                <w:rFonts w:ascii="Times New Roman" w:eastAsia="宋体" w:hAnsi="Times New Roman" w:cs="Times New Roman"/>
                <w:b/>
                <w:color w:val="000000" w:themeColor="text1"/>
                <w:kern w:val="0"/>
                <w:szCs w:val="21"/>
              </w:rPr>
            </w:pPr>
            <w:r w:rsidRPr="002A65DE">
              <w:rPr>
                <w:rFonts w:ascii="Times New Roman" w:eastAsia="宋体" w:hAnsi="Times New Roman" w:cs="Times New Roman"/>
                <w:b/>
                <w:color w:val="000000" w:themeColor="text1"/>
                <w:kern w:val="0"/>
                <w:szCs w:val="21"/>
              </w:rPr>
              <w:t>子项</w:t>
            </w:r>
          </w:p>
        </w:tc>
        <w:tc>
          <w:tcPr>
            <w:tcW w:w="2529" w:type="pct"/>
            <w:gridSpan w:val="4"/>
            <w:vAlign w:val="center"/>
          </w:tcPr>
          <w:p w14:paraId="5CC19860" w14:textId="77777777" w:rsidR="008D1C3F" w:rsidRPr="002A65DE" w:rsidRDefault="008D1C3F" w:rsidP="00BA2F5F">
            <w:pPr>
              <w:adjustRightInd w:val="0"/>
              <w:snapToGrid w:val="0"/>
              <w:jc w:val="center"/>
              <w:rPr>
                <w:rFonts w:ascii="Times New Roman" w:eastAsia="宋体" w:hAnsi="Times New Roman" w:cs="Times New Roman"/>
                <w:b/>
                <w:color w:val="000000" w:themeColor="text1"/>
                <w:kern w:val="0"/>
                <w:szCs w:val="21"/>
              </w:rPr>
            </w:pPr>
            <w:r w:rsidRPr="002A65DE">
              <w:rPr>
                <w:rFonts w:ascii="Times New Roman" w:eastAsia="宋体" w:hAnsi="Times New Roman" w:cs="Times New Roman"/>
                <w:b/>
                <w:color w:val="000000" w:themeColor="text1"/>
                <w:kern w:val="0"/>
                <w:szCs w:val="21"/>
              </w:rPr>
              <w:t>查验内容</w:t>
            </w:r>
          </w:p>
        </w:tc>
        <w:tc>
          <w:tcPr>
            <w:tcW w:w="698" w:type="pct"/>
            <w:gridSpan w:val="2"/>
            <w:vAlign w:val="center"/>
          </w:tcPr>
          <w:p w14:paraId="09FF81D5" w14:textId="77777777" w:rsidR="008D1C3F" w:rsidRPr="002A65DE" w:rsidRDefault="008D1C3F" w:rsidP="00BA2F5F">
            <w:pPr>
              <w:adjustRightInd w:val="0"/>
              <w:snapToGrid w:val="0"/>
              <w:jc w:val="center"/>
              <w:rPr>
                <w:rFonts w:ascii="Times New Roman" w:eastAsia="宋体" w:hAnsi="Times New Roman" w:cs="Times New Roman"/>
                <w:b/>
                <w:color w:val="000000" w:themeColor="text1"/>
                <w:kern w:val="0"/>
                <w:szCs w:val="21"/>
              </w:rPr>
            </w:pPr>
            <w:r w:rsidRPr="002A65DE">
              <w:rPr>
                <w:rFonts w:ascii="Times New Roman" w:eastAsia="宋体" w:hAnsi="Times New Roman" w:cs="Times New Roman"/>
                <w:b/>
                <w:color w:val="000000" w:themeColor="text1"/>
                <w:kern w:val="0"/>
                <w:szCs w:val="21"/>
              </w:rPr>
              <w:t>查验情况</w:t>
            </w:r>
          </w:p>
        </w:tc>
        <w:tc>
          <w:tcPr>
            <w:tcW w:w="750" w:type="pct"/>
            <w:vAlign w:val="center"/>
          </w:tcPr>
          <w:p w14:paraId="2A246B86" w14:textId="77777777" w:rsidR="008D1C3F" w:rsidRPr="002A65DE" w:rsidRDefault="008D1C3F" w:rsidP="00BA2F5F">
            <w:pPr>
              <w:adjustRightInd w:val="0"/>
              <w:snapToGrid w:val="0"/>
              <w:jc w:val="center"/>
              <w:rPr>
                <w:rFonts w:ascii="Times New Roman" w:eastAsia="宋体" w:hAnsi="Times New Roman" w:cs="Times New Roman"/>
                <w:b/>
                <w:color w:val="000000" w:themeColor="text1"/>
                <w:kern w:val="0"/>
                <w:szCs w:val="21"/>
              </w:rPr>
            </w:pPr>
            <w:r w:rsidRPr="002A65DE">
              <w:rPr>
                <w:rFonts w:ascii="Times New Roman" w:eastAsia="宋体" w:hAnsi="Times New Roman" w:cs="Times New Roman"/>
                <w:b/>
                <w:color w:val="000000" w:themeColor="text1"/>
                <w:kern w:val="0"/>
                <w:szCs w:val="21"/>
              </w:rPr>
              <w:t>查验结果</w:t>
            </w:r>
          </w:p>
        </w:tc>
      </w:tr>
      <w:tr w:rsidR="002A65DE" w:rsidRPr="002A65DE" w14:paraId="264DC124" w14:textId="77777777" w:rsidTr="00BA2F5F">
        <w:trPr>
          <w:trHeight w:hRule="exact" w:val="1622"/>
        </w:trPr>
        <w:tc>
          <w:tcPr>
            <w:tcW w:w="625" w:type="pct"/>
            <w:vMerge w:val="restart"/>
            <w:shd w:val="clear" w:color="auto" w:fill="auto"/>
            <w:vAlign w:val="center"/>
          </w:tcPr>
          <w:p w14:paraId="23594EA9" w14:textId="77777777" w:rsidR="008D1C3F" w:rsidRPr="002A65DE" w:rsidRDefault="008D1C3F" w:rsidP="00BA2F5F">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灭火器</w:t>
            </w:r>
          </w:p>
        </w:tc>
        <w:tc>
          <w:tcPr>
            <w:tcW w:w="399" w:type="pct"/>
            <w:vAlign w:val="center"/>
          </w:tcPr>
          <w:p w14:paraId="342B72AD" w14:textId="77777777" w:rsidR="008D1C3F" w:rsidRPr="002A65DE" w:rsidRDefault="008D1C3F" w:rsidP="00BA2F5F">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设置要求</w:t>
            </w:r>
          </w:p>
        </w:tc>
        <w:tc>
          <w:tcPr>
            <w:tcW w:w="2529" w:type="pct"/>
            <w:gridSpan w:val="4"/>
            <w:shd w:val="clear" w:color="auto" w:fill="auto"/>
            <w:vAlign w:val="center"/>
          </w:tcPr>
          <w:p w14:paraId="01DB230E" w14:textId="77777777" w:rsidR="008D1C3F" w:rsidRPr="002A65DE" w:rsidRDefault="008D1C3F" w:rsidP="00BA2F5F">
            <w:pPr>
              <w:widowControl/>
              <w:adjustRightInd w:val="0"/>
              <w:snapToGrid w:val="0"/>
              <w:jc w:val="left"/>
              <w:rPr>
                <w:rFonts w:ascii="Times New Roman" w:eastAsia="宋体" w:hAnsi="Times New Roman" w:cs="Times New Roman"/>
                <w:color w:val="000000" w:themeColor="text1"/>
                <w:kern w:val="0"/>
                <w:szCs w:val="21"/>
              </w:rPr>
            </w:pPr>
            <w:bookmarkStart w:id="470" w:name="_Hlk143760816"/>
            <w:r w:rsidRPr="002A65DE">
              <w:rPr>
                <w:rFonts w:ascii="Times New Roman" w:eastAsia="宋体" w:hAnsi="Times New Roman" w:cs="Times New Roman"/>
                <w:color w:val="000000" w:themeColor="text1"/>
                <w:kern w:val="0"/>
                <w:szCs w:val="21"/>
              </w:rPr>
              <w:t>灭火器设置的位置、数量、规格、型号应符合设计文件及国家工程建设消防技术标准的要求。</w:t>
            </w:r>
            <w:bookmarkEnd w:id="470"/>
          </w:p>
        </w:tc>
        <w:tc>
          <w:tcPr>
            <w:tcW w:w="698" w:type="pct"/>
            <w:gridSpan w:val="2"/>
            <w:vAlign w:val="center"/>
          </w:tcPr>
          <w:p w14:paraId="4EDC7925" w14:textId="77777777" w:rsidR="008D1C3F" w:rsidRPr="002A65DE" w:rsidRDefault="008D1C3F" w:rsidP="00BA2F5F">
            <w:pPr>
              <w:widowControl/>
              <w:adjustRightInd w:val="0"/>
              <w:snapToGrid w:val="0"/>
              <w:jc w:val="center"/>
              <w:rPr>
                <w:rFonts w:ascii="Times New Roman" w:eastAsia="宋体" w:hAnsi="Times New Roman" w:cs="Times New Roman"/>
                <w:color w:val="000000" w:themeColor="text1"/>
                <w:szCs w:val="21"/>
              </w:rPr>
            </w:pPr>
          </w:p>
        </w:tc>
        <w:tc>
          <w:tcPr>
            <w:tcW w:w="750" w:type="pct"/>
            <w:vAlign w:val="center"/>
          </w:tcPr>
          <w:p w14:paraId="7B206EF6" w14:textId="77777777" w:rsidR="008D1C3F" w:rsidRPr="002A65DE" w:rsidRDefault="008D1C3F" w:rsidP="00BA2F5F">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6AA2EE69" w14:textId="77777777" w:rsidTr="00BA2F5F">
        <w:trPr>
          <w:trHeight w:hRule="exact" w:val="1114"/>
        </w:trPr>
        <w:tc>
          <w:tcPr>
            <w:tcW w:w="625" w:type="pct"/>
            <w:vMerge/>
            <w:shd w:val="clear" w:color="auto" w:fill="auto"/>
            <w:vAlign w:val="center"/>
          </w:tcPr>
          <w:p w14:paraId="0FF7399A" w14:textId="77777777" w:rsidR="008D1C3F" w:rsidRPr="002A65DE" w:rsidRDefault="008D1C3F" w:rsidP="00BA2F5F">
            <w:pPr>
              <w:widowControl/>
              <w:adjustRightInd w:val="0"/>
              <w:snapToGrid w:val="0"/>
              <w:jc w:val="center"/>
              <w:rPr>
                <w:rFonts w:ascii="Times New Roman" w:eastAsia="宋体" w:hAnsi="Times New Roman" w:cs="Times New Roman"/>
                <w:color w:val="000000" w:themeColor="text1"/>
                <w:kern w:val="0"/>
                <w:szCs w:val="21"/>
              </w:rPr>
            </w:pPr>
          </w:p>
        </w:tc>
        <w:tc>
          <w:tcPr>
            <w:tcW w:w="399" w:type="pct"/>
            <w:vAlign w:val="center"/>
          </w:tcPr>
          <w:p w14:paraId="1A699347" w14:textId="77777777" w:rsidR="008D1C3F" w:rsidRPr="002A65DE" w:rsidRDefault="008D1C3F" w:rsidP="00BA2F5F">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标志</w:t>
            </w:r>
          </w:p>
        </w:tc>
        <w:tc>
          <w:tcPr>
            <w:tcW w:w="2529" w:type="pct"/>
            <w:gridSpan w:val="4"/>
            <w:shd w:val="clear" w:color="auto" w:fill="auto"/>
            <w:vAlign w:val="center"/>
          </w:tcPr>
          <w:p w14:paraId="5F43C576" w14:textId="77777777" w:rsidR="008D1C3F" w:rsidRPr="002A65DE" w:rsidRDefault="008D1C3F" w:rsidP="00BA2F5F">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灭火器应设置在位置明显和便于取用的地点，且不应影响人员安全疏散。当确需设置在有视线障碍的设置点时，应设置指示灭火器位置的醒目标志。</w:t>
            </w:r>
          </w:p>
        </w:tc>
        <w:tc>
          <w:tcPr>
            <w:tcW w:w="698" w:type="pct"/>
            <w:gridSpan w:val="2"/>
            <w:vAlign w:val="center"/>
          </w:tcPr>
          <w:p w14:paraId="45FB2253" w14:textId="77777777" w:rsidR="008D1C3F" w:rsidRPr="002A65DE" w:rsidRDefault="008D1C3F" w:rsidP="00BA2F5F">
            <w:pPr>
              <w:widowControl/>
              <w:adjustRightInd w:val="0"/>
              <w:snapToGrid w:val="0"/>
              <w:jc w:val="center"/>
              <w:rPr>
                <w:rFonts w:ascii="Times New Roman" w:eastAsia="宋体" w:hAnsi="Times New Roman" w:cs="Times New Roman"/>
                <w:color w:val="000000" w:themeColor="text1"/>
                <w:szCs w:val="21"/>
              </w:rPr>
            </w:pPr>
          </w:p>
        </w:tc>
        <w:tc>
          <w:tcPr>
            <w:tcW w:w="750" w:type="pct"/>
            <w:vAlign w:val="center"/>
          </w:tcPr>
          <w:p w14:paraId="4E60978D" w14:textId="77777777" w:rsidR="008D1C3F" w:rsidRPr="002A65DE" w:rsidRDefault="008D1C3F" w:rsidP="00BA2F5F">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1B4EED79" w14:textId="77777777" w:rsidTr="00BA2F5F">
        <w:trPr>
          <w:trHeight w:hRule="exact" w:val="809"/>
        </w:trPr>
        <w:tc>
          <w:tcPr>
            <w:tcW w:w="625" w:type="pct"/>
            <w:vMerge/>
            <w:shd w:val="clear" w:color="auto" w:fill="auto"/>
            <w:vAlign w:val="center"/>
          </w:tcPr>
          <w:p w14:paraId="07A12B75" w14:textId="77777777" w:rsidR="008D1C3F" w:rsidRPr="002A65DE" w:rsidRDefault="008D1C3F" w:rsidP="00BA2F5F">
            <w:pPr>
              <w:widowControl/>
              <w:adjustRightInd w:val="0"/>
              <w:snapToGrid w:val="0"/>
              <w:jc w:val="center"/>
              <w:rPr>
                <w:rFonts w:ascii="Times New Roman" w:eastAsia="宋体" w:hAnsi="Times New Roman" w:cs="Times New Roman"/>
                <w:color w:val="000000" w:themeColor="text1"/>
                <w:kern w:val="0"/>
                <w:szCs w:val="21"/>
              </w:rPr>
            </w:pPr>
          </w:p>
        </w:tc>
        <w:tc>
          <w:tcPr>
            <w:tcW w:w="399" w:type="pct"/>
            <w:vAlign w:val="center"/>
          </w:tcPr>
          <w:p w14:paraId="4D0CDDE7" w14:textId="77777777" w:rsidR="008D1C3F" w:rsidRPr="002A65DE" w:rsidRDefault="008D1C3F" w:rsidP="00BA2F5F">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压力要求</w:t>
            </w:r>
          </w:p>
        </w:tc>
        <w:tc>
          <w:tcPr>
            <w:tcW w:w="2529" w:type="pct"/>
            <w:gridSpan w:val="4"/>
            <w:shd w:val="clear" w:color="auto" w:fill="auto"/>
            <w:vAlign w:val="center"/>
          </w:tcPr>
          <w:p w14:paraId="01A9BBD1" w14:textId="77777777" w:rsidR="008D1C3F" w:rsidRPr="002A65DE" w:rsidRDefault="008D1C3F" w:rsidP="00BA2F5F">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灭火器压力指示器的指针应在绿区范围内。</w:t>
            </w:r>
          </w:p>
        </w:tc>
        <w:tc>
          <w:tcPr>
            <w:tcW w:w="698" w:type="pct"/>
            <w:gridSpan w:val="2"/>
            <w:vAlign w:val="center"/>
          </w:tcPr>
          <w:p w14:paraId="6796ECAF" w14:textId="77777777" w:rsidR="008D1C3F" w:rsidRPr="002A65DE" w:rsidRDefault="008D1C3F" w:rsidP="00BA2F5F">
            <w:pPr>
              <w:widowControl/>
              <w:adjustRightInd w:val="0"/>
              <w:snapToGrid w:val="0"/>
              <w:jc w:val="center"/>
              <w:rPr>
                <w:rFonts w:ascii="Times New Roman" w:eastAsia="宋体" w:hAnsi="Times New Roman" w:cs="Times New Roman"/>
                <w:color w:val="000000" w:themeColor="text1"/>
                <w:szCs w:val="21"/>
              </w:rPr>
            </w:pPr>
          </w:p>
        </w:tc>
        <w:tc>
          <w:tcPr>
            <w:tcW w:w="750" w:type="pct"/>
            <w:vAlign w:val="center"/>
          </w:tcPr>
          <w:p w14:paraId="2402D26A" w14:textId="77777777" w:rsidR="008D1C3F" w:rsidRPr="002A65DE" w:rsidRDefault="008D1C3F" w:rsidP="00BA2F5F">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2506C3CF" w14:textId="77777777" w:rsidTr="00BA2F5F">
        <w:trPr>
          <w:trHeight w:hRule="exact" w:val="809"/>
        </w:trPr>
        <w:tc>
          <w:tcPr>
            <w:tcW w:w="625" w:type="pct"/>
            <w:vMerge/>
            <w:shd w:val="clear" w:color="auto" w:fill="auto"/>
            <w:vAlign w:val="center"/>
          </w:tcPr>
          <w:p w14:paraId="3DF900F1" w14:textId="77777777" w:rsidR="008D1C3F" w:rsidRPr="002A65DE" w:rsidRDefault="008D1C3F" w:rsidP="00BA2F5F">
            <w:pPr>
              <w:widowControl/>
              <w:adjustRightInd w:val="0"/>
              <w:snapToGrid w:val="0"/>
              <w:jc w:val="center"/>
              <w:rPr>
                <w:rFonts w:ascii="Times New Roman" w:eastAsia="宋体" w:hAnsi="Times New Roman" w:cs="Times New Roman"/>
                <w:color w:val="000000" w:themeColor="text1"/>
                <w:kern w:val="0"/>
                <w:szCs w:val="21"/>
              </w:rPr>
            </w:pPr>
          </w:p>
        </w:tc>
        <w:tc>
          <w:tcPr>
            <w:tcW w:w="399" w:type="pct"/>
            <w:vAlign w:val="center"/>
          </w:tcPr>
          <w:p w14:paraId="14A5EA0E" w14:textId="77777777" w:rsidR="008D1C3F" w:rsidRPr="002A65DE" w:rsidRDefault="008D1C3F" w:rsidP="00BA2F5F">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hint="eastAsia"/>
                <w:color w:val="000000" w:themeColor="text1"/>
                <w:kern w:val="0"/>
                <w:szCs w:val="21"/>
                <w:lang w:bidi="ar"/>
              </w:rPr>
              <w:t>其他</w:t>
            </w:r>
          </w:p>
        </w:tc>
        <w:tc>
          <w:tcPr>
            <w:tcW w:w="2529" w:type="pct"/>
            <w:gridSpan w:val="4"/>
            <w:shd w:val="clear" w:color="auto" w:fill="auto"/>
            <w:vAlign w:val="center"/>
          </w:tcPr>
          <w:p w14:paraId="3C10E005" w14:textId="77777777" w:rsidR="008D1C3F" w:rsidRPr="002A65DE" w:rsidRDefault="008D1C3F" w:rsidP="00BA2F5F">
            <w:pPr>
              <w:widowControl/>
              <w:adjustRightInd w:val="0"/>
              <w:snapToGrid w:val="0"/>
              <w:jc w:val="left"/>
              <w:rPr>
                <w:rFonts w:ascii="Times New Roman" w:eastAsia="宋体" w:hAnsi="Times New Roman" w:cs="Times New Roman"/>
                <w:color w:val="000000" w:themeColor="text1"/>
                <w:kern w:val="0"/>
                <w:szCs w:val="21"/>
              </w:rPr>
            </w:pPr>
          </w:p>
        </w:tc>
        <w:tc>
          <w:tcPr>
            <w:tcW w:w="698" w:type="pct"/>
            <w:gridSpan w:val="2"/>
            <w:vAlign w:val="center"/>
          </w:tcPr>
          <w:p w14:paraId="6E6EFDD9" w14:textId="77777777" w:rsidR="008D1C3F" w:rsidRPr="002A65DE" w:rsidRDefault="008D1C3F" w:rsidP="00BA2F5F">
            <w:pPr>
              <w:widowControl/>
              <w:adjustRightInd w:val="0"/>
              <w:snapToGrid w:val="0"/>
              <w:jc w:val="center"/>
              <w:rPr>
                <w:rFonts w:ascii="Times New Roman" w:eastAsia="宋体" w:hAnsi="Times New Roman" w:cs="Times New Roman"/>
                <w:color w:val="000000" w:themeColor="text1"/>
                <w:szCs w:val="21"/>
              </w:rPr>
            </w:pPr>
          </w:p>
        </w:tc>
        <w:tc>
          <w:tcPr>
            <w:tcW w:w="750" w:type="pct"/>
            <w:vAlign w:val="center"/>
          </w:tcPr>
          <w:p w14:paraId="330D6C76" w14:textId="77777777" w:rsidR="008D1C3F" w:rsidRPr="002A65DE" w:rsidRDefault="008D1C3F" w:rsidP="00BA2F5F">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4E97B8B4" w14:textId="77777777" w:rsidTr="00BA2F5F">
        <w:trPr>
          <w:trHeight w:val="637"/>
        </w:trPr>
        <w:tc>
          <w:tcPr>
            <w:tcW w:w="625" w:type="pct"/>
            <w:shd w:val="clear" w:color="auto" w:fill="auto"/>
            <w:vAlign w:val="center"/>
          </w:tcPr>
          <w:p w14:paraId="0F92A6FB" w14:textId="77777777" w:rsidR="008D1C3F" w:rsidRPr="002A65DE" w:rsidRDefault="008D1C3F" w:rsidP="00BA2F5F">
            <w:pPr>
              <w:widowControl/>
              <w:adjustRightInd w:val="0"/>
              <w:snapToGrid w:val="0"/>
              <w:jc w:val="center"/>
              <w:rPr>
                <w:rFonts w:ascii="Times New Roman" w:eastAsia="宋体" w:hAnsi="Times New Roman" w:cs="Times New Roman"/>
                <w:b/>
                <w:color w:val="000000" w:themeColor="text1"/>
                <w:szCs w:val="21"/>
              </w:rPr>
            </w:pPr>
            <w:r w:rsidRPr="002A65DE">
              <w:rPr>
                <w:rFonts w:ascii="Times New Roman" w:eastAsia="宋体" w:hAnsi="Times New Roman" w:cs="Times New Roman"/>
                <w:b/>
                <w:color w:val="000000" w:themeColor="text1"/>
                <w:kern w:val="0"/>
                <w:szCs w:val="21"/>
              </w:rPr>
              <w:t>查验结论</w:t>
            </w:r>
          </w:p>
        </w:tc>
        <w:tc>
          <w:tcPr>
            <w:tcW w:w="4375" w:type="pct"/>
            <w:gridSpan w:val="8"/>
            <w:shd w:val="clear" w:color="auto" w:fill="auto"/>
            <w:vAlign w:val="center"/>
          </w:tcPr>
          <w:p w14:paraId="081CA94E" w14:textId="77777777" w:rsidR="008D1C3F" w:rsidRPr="002A65DE" w:rsidRDefault="008D1C3F" w:rsidP="00BA2F5F">
            <w:pPr>
              <w:widowControl/>
              <w:adjustRightInd w:val="0"/>
              <w:snapToGrid w:val="0"/>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w:t>
            </w:r>
            <w:r w:rsidRPr="002A65DE">
              <w:rPr>
                <w:rFonts w:ascii="Times New Roman" w:eastAsia="宋体" w:hAnsi="Times New Roman" w:cs="Times New Roman"/>
                <w:color w:val="000000" w:themeColor="text1"/>
                <w:szCs w:val="21"/>
              </w:rPr>
              <w:t>合格</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不合格</w:t>
            </w:r>
          </w:p>
        </w:tc>
      </w:tr>
      <w:tr w:rsidR="002A65DE" w:rsidRPr="002A65DE" w14:paraId="61714359" w14:textId="77777777" w:rsidTr="00BA2F5F">
        <w:trPr>
          <w:trHeight w:val="531"/>
        </w:trPr>
        <w:tc>
          <w:tcPr>
            <w:tcW w:w="1080" w:type="pct"/>
            <w:gridSpan w:val="3"/>
            <w:shd w:val="clear" w:color="auto" w:fill="auto"/>
            <w:vAlign w:val="center"/>
          </w:tcPr>
          <w:p w14:paraId="2D95A10A" w14:textId="77777777" w:rsidR="008D1C3F" w:rsidRPr="002A65DE" w:rsidRDefault="008D1C3F" w:rsidP="00BA2F5F">
            <w:pPr>
              <w:widowControl/>
              <w:adjustRightInd w:val="0"/>
              <w:snapToGrid w:val="0"/>
              <w:jc w:val="left"/>
              <w:rPr>
                <w:rFonts w:ascii="Times New Roman" w:eastAsia="宋体" w:hAnsi="Times New Roman" w:cs="Times New Roman"/>
                <w:color w:val="000000" w:themeColor="text1"/>
                <w:szCs w:val="21"/>
              </w:rPr>
            </w:pPr>
            <w:r w:rsidRPr="002A65DE">
              <w:rPr>
                <w:rFonts w:hint="eastAsia"/>
                <w:color w:val="000000" w:themeColor="text1"/>
                <w:kern w:val="0"/>
                <w:szCs w:val="21"/>
              </w:rPr>
              <w:t>建设单位</w:t>
            </w:r>
          </w:p>
        </w:tc>
        <w:tc>
          <w:tcPr>
            <w:tcW w:w="1015" w:type="pct"/>
            <w:shd w:val="clear" w:color="auto" w:fill="auto"/>
            <w:vAlign w:val="center"/>
          </w:tcPr>
          <w:p w14:paraId="604FD9B1" w14:textId="77777777" w:rsidR="008D1C3F" w:rsidRPr="002A65DE" w:rsidRDefault="008D1C3F" w:rsidP="00BA2F5F">
            <w:pPr>
              <w:widowControl/>
              <w:adjustRightInd w:val="0"/>
              <w:snapToGrid w:val="0"/>
              <w:jc w:val="left"/>
              <w:rPr>
                <w:rFonts w:ascii="Times New Roman" w:eastAsia="宋体" w:hAnsi="Times New Roman" w:cs="Times New Roman"/>
                <w:color w:val="000000" w:themeColor="text1"/>
                <w:szCs w:val="21"/>
              </w:rPr>
            </w:pPr>
            <w:r w:rsidRPr="002A65DE">
              <w:rPr>
                <w:rFonts w:hint="eastAsia"/>
                <w:color w:val="000000" w:themeColor="text1"/>
                <w:kern w:val="0"/>
                <w:szCs w:val="21"/>
              </w:rPr>
              <w:t>设计单位</w:t>
            </w:r>
          </w:p>
        </w:tc>
        <w:tc>
          <w:tcPr>
            <w:tcW w:w="1015" w:type="pct"/>
            <w:shd w:val="clear" w:color="auto" w:fill="auto"/>
            <w:vAlign w:val="center"/>
          </w:tcPr>
          <w:p w14:paraId="725F4C11" w14:textId="77777777" w:rsidR="008D1C3F" w:rsidRPr="002A65DE" w:rsidRDefault="008D1C3F" w:rsidP="00BA2F5F">
            <w:pPr>
              <w:widowControl/>
              <w:adjustRightInd w:val="0"/>
              <w:snapToGrid w:val="0"/>
              <w:jc w:val="left"/>
              <w:rPr>
                <w:rFonts w:ascii="Times New Roman" w:eastAsia="宋体" w:hAnsi="Times New Roman" w:cs="Times New Roman"/>
                <w:color w:val="000000" w:themeColor="text1"/>
                <w:szCs w:val="21"/>
              </w:rPr>
            </w:pPr>
            <w:r w:rsidRPr="002A65DE">
              <w:rPr>
                <w:rFonts w:hint="eastAsia"/>
                <w:color w:val="000000" w:themeColor="text1"/>
                <w:kern w:val="0"/>
                <w:szCs w:val="21"/>
              </w:rPr>
              <w:t>监理单位</w:t>
            </w:r>
          </w:p>
        </w:tc>
        <w:tc>
          <w:tcPr>
            <w:tcW w:w="1006" w:type="pct"/>
            <w:gridSpan w:val="2"/>
            <w:shd w:val="clear" w:color="auto" w:fill="auto"/>
            <w:vAlign w:val="center"/>
          </w:tcPr>
          <w:p w14:paraId="4CF6102D" w14:textId="77777777" w:rsidR="008D1C3F" w:rsidRPr="002A65DE" w:rsidRDefault="008D1C3F" w:rsidP="00BA2F5F">
            <w:pPr>
              <w:widowControl/>
              <w:adjustRightInd w:val="0"/>
              <w:snapToGrid w:val="0"/>
              <w:jc w:val="left"/>
              <w:rPr>
                <w:rFonts w:ascii="Times New Roman" w:eastAsia="宋体" w:hAnsi="Times New Roman" w:cs="Times New Roman"/>
                <w:color w:val="000000" w:themeColor="text1"/>
                <w:szCs w:val="21"/>
              </w:rPr>
            </w:pPr>
            <w:r w:rsidRPr="002A65DE">
              <w:rPr>
                <w:rFonts w:hint="eastAsia"/>
                <w:color w:val="000000" w:themeColor="text1"/>
                <w:kern w:val="0"/>
                <w:szCs w:val="21"/>
              </w:rPr>
              <w:t>施工单位</w:t>
            </w:r>
          </w:p>
        </w:tc>
        <w:tc>
          <w:tcPr>
            <w:tcW w:w="885" w:type="pct"/>
            <w:gridSpan w:val="2"/>
            <w:shd w:val="clear" w:color="auto" w:fill="auto"/>
            <w:vAlign w:val="center"/>
          </w:tcPr>
          <w:p w14:paraId="16D76CAF" w14:textId="77777777" w:rsidR="008D1C3F" w:rsidRPr="002A65DE" w:rsidRDefault="008D1C3F" w:rsidP="00BA2F5F">
            <w:pPr>
              <w:widowControl/>
              <w:adjustRightInd w:val="0"/>
              <w:snapToGrid w:val="0"/>
              <w:rPr>
                <w:rFonts w:ascii="Times New Roman" w:eastAsia="宋体" w:hAnsi="Times New Roman" w:cs="Times New Roman"/>
                <w:color w:val="000000" w:themeColor="text1"/>
                <w:szCs w:val="21"/>
              </w:rPr>
            </w:pPr>
            <w:r w:rsidRPr="002A65DE">
              <w:rPr>
                <w:rFonts w:hint="eastAsia"/>
                <w:color w:val="000000" w:themeColor="text1"/>
                <w:kern w:val="0"/>
                <w:szCs w:val="21"/>
              </w:rPr>
              <w:t>技术服务机构</w:t>
            </w:r>
          </w:p>
        </w:tc>
      </w:tr>
      <w:tr w:rsidR="002A65DE" w:rsidRPr="002A65DE" w14:paraId="0E481C4B" w14:textId="77777777" w:rsidTr="00BA2F5F">
        <w:trPr>
          <w:trHeight w:val="531"/>
        </w:trPr>
        <w:tc>
          <w:tcPr>
            <w:tcW w:w="1080" w:type="pct"/>
            <w:gridSpan w:val="3"/>
            <w:shd w:val="clear" w:color="auto" w:fill="auto"/>
            <w:vAlign w:val="center"/>
          </w:tcPr>
          <w:p w14:paraId="51319C00" w14:textId="77777777" w:rsidR="008D1C3F" w:rsidRPr="002A65DE" w:rsidRDefault="008D1C3F" w:rsidP="00BA2F5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专业技术负责人</w:t>
            </w:r>
          </w:p>
          <w:p w14:paraId="773A90B3" w14:textId="77777777" w:rsidR="008D1C3F" w:rsidRPr="002A65DE" w:rsidRDefault="008D1C3F" w:rsidP="00BA2F5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1CCE2807" w14:textId="77777777" w:rsidR="008D1C3F" w:rsidRPr="002A65DE" w:rsidRDefault="008D1C3F" w:rsidP="00BA2F5F">
            <w:pPr>
              <w:adjustRightInd w:val="0"/>
              <w:snapToGrid w:val="0"/>
              <w:jc w:val="left"/>
              <w:rPr>
                <w:rFonts w:ascii="Times New Roman" w:eastAsia="宋体" w:hAnsi="Times New Roman" w:cs="Times New Roman"/>
                <w:color w:val="000000" w:themeColor="text1"/>
                <w:szCs w:val="21"/>
              </w:rPr>
            </w:pPr>
          </w:p>
          <w:p w14:paraId="2BE257E8" w14:textId="77777777" w:rsidR="008D1C3F" w:rsidRPr="002A65DE" w:rsidRDefault="008D1C3F" w:rsidP="00BA2F5F">
            <w:pPr>
              <w:adjustRightInd w:val="0"/>
              <w:snapToGrid w:val="0"/>
              <w:jc w:val="left"/>
              <w:rPr>
                <w:rFonts w:ascii="Times New Roman" w:eastAsia="宋体" w:hAnsi="Times New Roman" w:cs="Times New Roman"/>
                <w:color w:val="000000" w:themeColor="text1"/>
                <w:szCs w:val="21"/>
              </w:rPr>
            </w:pPr>
          </w:p>
          <w:p w14:paraId="25531E13" w14:textId="77777777" w:rsidR="008D1C3F" w:rsidRPr="002A65DE" w:rsidRDefault="008D1C3F" w:rsidP="00BA2F5F">
            <w:pPr>
              <w:adjustRightInd w:val="0"/>
              <w:snapToGrid w:val="0"/>
              <w:jc w:val="left"/>
              <w:rPr>
                <w:rFonts w:ascii="Times New Roman" w:eastAsia="宋体" w:hAnsi="Times New Roman" w:cs="Times New Roman"/>
                <w:color w:val="000000" w:themeColor="text1"/>
                <w:szCs w:val="21"/>
              </w:rPr>
            </w:pPr>
          </w:p>
          <w:p w14:paraId="00B57AA0" w14:textId="77777777" w:rsidR="008D1C3F" w:rsidRPr="002A65DE" w:rsidRDefault="008D1C3F" w:rsidP="00BA2F5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4D2DF6AF" w14:textId="77777777" w:rsidR="008D1C3F" w:rsidRPr="002A65DE" w:rsidRDefault="008D1C3F" w:rsidP="00BA2F5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775D7801" w14:textId="77777777" w:rsidR="008D1C3F" w:rsidRPr="002A65DE" w:rsidRDefault="008D1C3F" w:rsidP="00BA2F5F">
            <w:pPr>
              <w:adjustRightInd w:val="0"/>
              <w:snapToGrid w:val="0"/>
              <w:jc w:val="left"/>
              <w:rPr>
                <w:rFonts w:ascii="Times New Roman" w:eastAsia="宋体" w:hAnsi="Times New Roman" w:cs="Times New Roman"/>
                <w:color w:val="000000" w:themeColor="text1"/>
                <w:szCs w:val="21"/>
              </w:rPr>
            </w:pPr>
          </w:p>
          <w:p w14:paraId="57D1C143" w14:textId="77777777" w:rsidR="008D1C3F" w:rsidRPr="002A65DE" w:rsidRDefault="008D1C3F" w:rsidP="00BA2F5F">
            <w:pPr>
              <w:adjustRightInd w:val="0"/>
              <w:snapToGrid w:val="0"/>
              <w:jc w:val="left"/>
              <w:rPr>
                <w:rFonts w:ascii="Times New Roman" w:eastAsia="宋体" w:hAnsi="Times New Roman" w:cs="Times New Roman"/>
                <w:color w:val="000000" w:themeColor="text1"/>
                <w:szCs w:val="21"/>
              </w:rPr>
            </w:pPr>
          </w:p>
          <w:p w14:paraId="24F00DC5" w14:textId="77777777" w:rsidR="008D1C3F" w:rsidRPr="002A65DE" w:rsidRDefault="008D1C3F" w:rsidP="00BA2F5F">
            <w:pPr>
              <w:widowControl/>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1015" w:type="pct"/>
            <w:shd w:val="clear" w:color="auto" w:fill="auto"/>
          </w:tcPr>
          <w:p w14:paraId="284CFDA8" w14:textId="77777777" w:rsidR="008D1C3F" w:rsidRPr="002A65DE" w:rsidRDefault="008D1C3F" w:rsidP="00BA2F5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2CABEDA0" w14:textId="77777777" w:rsidR="008D1C3F" w:rsidRPr="002A65DE" w:rsidRDefault="008D1C3F" w:rsidP="00BA2F5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5AC7D390" w14:textId="77777777" w:rsidR="008D1C3F" w:rsidRPr="002A65DE" w:rsidRDefault="008D1C3F" w:rsidP="00BA2F5F">
            <w:pPr>
              <w:adjustRightInd w:val="0"/>
              <w:snapToGrid w:val="0"/>
              <w:jc w:val="left"/>
              <w:rPr>
                <w:rFonts w:ascii="Times New Roman" w:eastAsia="宋体" w:hAnsi="Times New Roman" w:cs="Times New Roman"/>
                <w:color w:val="000000" w:themeColor="text1"/>
                <w:szCs w:val="21"/>
              </w:rPr>
            </w:pPr>
          </w:p>
          <w:p w14:paraId="3F0C1D3F" w14:textId="77777777" w:rsidR="008D1C3F" w:rsidRPr="002A65DE" w:rsidRDefault="008D1C3F" w:rsidP="00BA2F5F">
            <w:pPr>
              <w:adjustRightInd w:val="0"/>
              <w:snapToGrid w:val="0"/>
              <w:jc w:val="left"/>
              <w:rPr>
                <w:rFonts w:ascii="Times New Roman" w:eastAsia="宋体" w:hAnsi="Times New Roman" w:cs="Times New Roman"/>
                <w:color w:val="000000" w:themeColor="text1"/>
                <w:szCs w:val="21"/>
              </w:rPr>
            </w:pPr>
          </w:p>
          <w:p w14:paraId="4ECABCDF" w14:textId="77777777" w:rsidR="008D1C3F" w:rsidRPr="002A65DE" w:rsidRDefault="008D1C3F" w:rsidP="00BA2F5F">
            <w:pPr>
              <w:adjustRightInd w:val="0"/>
              <w:snapToGrid w:val="0"/>
              <w:jc w:val="left"/>
              <w:rPr>
                <w:rFonts w:ascii="Times New Roman" w:eastAsia="宋体" w:hAnsi="Times New Roman" w:cs="Times New Roman"/>
                <w:color w:val="000000" w:themeColor="text1"/>
                <w:szCs w:val="21"/>
              </w:rPr>
            </w:pPr>
          </w:p>
          <w:p w14:paraId="52BC9FB0" w14:textId="77777777" w:rsidR="008D1C3F" w:rsidRPr="002A65DE" w:rsidRDefault="008D1C3F" w:rsidP="00BA2F5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2946F343" w14:textId="77777777" w:rsidR="008D1C3F" w:rsidRPr="002A65DE" w:rsidRDefault="008D1C3F" w:rsidP="00BA2F5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21EF2064" w14:textId="77777777" w:rsidR="008D1C3F" w:rsidRPr="002A65DE" w:rsidRDefault="008D1C3F" w:rsidP="00BA2F5F">
            <w:pPr>
              <w:adjustRightInd w:val="0"/>
              <w:snapToGrid w:val="0"/>
              <w:jc w:val="left"/>
              <w:rPr>
                <w:rFonts w:ascii="Times New Roman" w:eastAsia="宋体" w:hAnsi="Times New Roman" w:cs="Times New Roman"/>
                <w:color w:val="000000" w:themeColor="text1"/>
                <w:szCs w:val="21"/>
              </w:rPr>
            </w:pPr>
          </w:p>
          <w:p w14:paraId="6DBA6801" w14:textId="77777777" w:rsidR="008D1C3F" w:rsidRPr="002A65DE" w:rsidRDefault="008D1C3F" w:rsidP="00BA2F5F">
            <w:pPr>
              <w:adjustRightInd w:val="0"/>
              <w:snapToGrid w:val="0"/>
              <w:jc w:val="left"/>
              <w:rPr>
                <w:rFonts w:ascii="Times New Roman" w:eastAsia="宋体" w:hAnsi="Times New Roman" w:cs="Times New Roman"/>
                <w:color w:val="000000" w:themeColor="text1"/>
                <w:szCs w:val="21"/>
              </w:rPr>
            </w:pPr>
          </w:p>
          <w:p w14:paraId="2334D9BD" w14:textId="77777777" w:rsidR="008D1C3F" w:rsidRPr="002A65DE" w:rsidRDefault="008D1C3F" w:rsidP="00BA2F5F">
            <w:pPr>
              <w:widowControl/>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1015" w:type="pct"/>
            <w:shd w:val="clear" w:color="auto" w:fill="auto"/>
          </w:tcPr>
          <w:p w14:paraId="3D91E660" w14:textId="77777777" w:rsidR="008D1C3F" w:rsidRPr="002A65DE" w:rsidRDefault="008D1C3F" w:rsidP="00BA2F5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监理工程师</w:t>
            </w:r>
          </w:p>
          <w:p w14:paraId="213FCBFD" w14:textId="77777777" w:rsidR="008D1C3F" w:rsidRPr="002A65DE" w:rsidRDefault="008D1C3F" w:rsidP="00BA2F5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27817DF5" w14:textId="77777777" w:rsidR="008D1C3F" w:rsidRPr="002A65DE" w:rsidRDefault="008D1C3F" w:rsidP="00BA2F5F">
            <w:pPr>
              <w:adjustRightInd w:val="0"/>
              <w:snapToGrid w:val="0"/>
              <w:jc w:val="left"/>
              <w:rPr>
                <w:rFonts w:ascii="Times New Roman" w:eastAsia="宋体" w:hAnsi="Times New Roman" w:cs="Times New Roman"/>
                <w:color w:val="000000" w:themeColor="text1"/>
                <w:szCs w:val="21"/>
              </w:rPr>
            </w:pPr>
          </w:p>
          <w:p w14:paraId="2DC9D9B3" w14:textId="77777777" w:rsidR="008D1C3F" w:rsidRPr="002A65DE" w:rsidRDefault="008D1C3F" w:rsidP="00BA2F5F">
            <w:pPr>
              <w:adjustRightInd w:val="0"/>
              <w:snapToGrid w:val="0"/>
              <w:jc w:val="left"/>
              <w:rPr>
                <w:rFonts w:ascii="Times New Roman" w:eastAsia="宋体" w:hAnsi="Times New Roman" w:cs="Times New Roman"/>
                <w:color w:val="000000" w:themeColor="text1"/>
                <w:szCs w:val="21"/>
              </w:rPr>
            </w:pPr>
          </w:p>
          <w:p w14:paraId="33B17C9F" w14:textId="77777777" w:rsidR="008D1C3F" w:rsidRPr="002A65DE" w:rsidRDefault="008D1C3F" w:rsidP="00BA2F5F">
            <w:pPr>
              <w:adjustRightInd w:val="0"/>
              <w:snapToGrid w:val="0"/>
              <w:jc w:val="left"/>
              <w:rPr>
                <w:rFonts w:ascii="Times New Roman" w:eastAsia="宋体" w:hAnsi="Times New Roman" w:cs="Times New Roman"/>
                <w:color w:val="000000" w:themeColor="text1"/>
                <w:szCs w:val="21"/>
              </w:rPr>
            </w:pPr>
          </w:p>
          <w:p w14:paraId="3B06BC60" w14:textId="77777777" w:rsidR="008D1C3F" w:rsidRPr="002A65DE" w:rsidRDefault="008D1C3F" w:rsidP="00BA2F5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总监理工程师</w:t>
            </w:r>
          </w:p>
          <w:p w14:paraId="0C7575D6" w14:textId="77777777" w:rsidR="008D1C3F" w:rsidRPr="002A65DE" w:rsidRDefault="008D1C3F" w:rsidP="00BA2F5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113646BF" w14:textId="77777777" w:rsidR="008D1C3F" w:rsidRPr="002A65DE" w:rsidRDefault="008D1C3F" w:rsidP="00BA2F5F">
            <w:pPr>
              <w:adjustRightInd w:val="0"/>
              <w:snapToGrid w:val="0"/>
              <w:jc w:val="left"/>
              <w:rPr>
                <w:rFonts w:ascii="Times New Roman" w:eastAsia="宋体" w:hAnsi="Times New Roman" w:cs="Times New Roman"/>
                <w:color w:val="000000" w:themeColor="text1"/>
                <w:szCs w:val="21"/>
              </w:rPr>
            </w:pPr>
          </w:p>
          <w:p w14:paraId="6A44C31C" w14:textId="77777777" w:rsidR="008D1C3F" w:rsidRPr="002A65DE" w:rsidRDefault="008D1C3F" w:rsidP="00BA2F5F">
            <w:pPr>
              <w:adjustRightInd w:val="0"/>
              <w:snapToGrid w:val="0"/>
              <w:jc w:val="left"/>
              <w:rPr>
                <w:rFonts w:ascii="Times New Roman" w:eastAsia="宋体" w:hAnsi="Times New Roman" w:cs="Times New Roman"/>
                <w:color w:val="000000" w:themeColor="text1"/>
                <w:szCs w:val="21"/>
              </w:rPr>
            </w:pPr>
          </w:p>
          <w:p w14:paraId="6AFDEC13" w14:textId="77777777" w:rsidR="008D1C3F" w:rsidRPr="002A65DE" w:rsidRDefault="008D1C3F" w:rsidP="00BA2F5F">
            <w:pPr>
              <w:widowControl/>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1006" w:type="pct"/>
            <w:gridSpan w:val="2"/>
            <w:shd w:val="clear" w:color="auto" w:fill="auto"/>
          </w:tcPr>
          <w:p w14:paraId="2A568C1D" w14:textId="77777777" w:rsidR="008D1C3F" w:rsidRPr="002A65DE" w:rsidRDefault="008D1C3F" w:rsidP="00BA2F5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技术负责人</w:t>
            </w:r>
          </w:p>
          <w:p w14:paraId="554A0E13" w14:textId="77777777" w:rsidR="008D1C3F" w:rsidRPr="002A65DE" w:rsidRDefault="008D1C3F" w:rsidP="00BA2F5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150ACB11" w14:textId="77777777" w:rsidR="008D1C3F" w:rsidRPr="002A65DE" w:rsidRDefault="008D1C3F" w:rsidP="00BA2F5F">
            <w:pPr>
              <w:adjustRightInd w:val="0"/>
              <w:snapToGrid w:val="0"/>
              <w:jc w:val="left"/>
              <w:rPr>
                <w:rFonts w:ascii="Times New Roman" w:eastAsia="宋体" w:hAnsi="Times New Roman" w:cs="Times New Roman"/>
                <w:color w:val="000000" w:themeColor="text1"/>
                <w:szCs w:val="21"/>
              </w:rPr>
            </w:pPr>
          </w:p>
          <w:p w14:paraId="5A1D0EAF" w14:textId="77777777" w:rsidR="008D1C3F" w:rsidRPr="002A65DE" w:rsidRDefault="008D1C3F" w:rsidP="00BA2F5F">
            <w:pPr>
              <w:adjustRightInd w:val="0"/>
              <w:snapToGrid w:val="0"/>
              <w:jc w:val="left"/>
              <w:rPr>
                <w:rFonts w:ascii="Times New Roman" w:eastAsia="宋体" w:hAnsi="Times New Roman" w:cs="Times New Roman"/>
                <w:color w:val="000000" w:themeColor="text1"/>
                <w:szCs w:val="21"/>
              </w:rPr>
            </w:pPr>
          </w:p>
          <w:p w14:paraId="27C942AA" w14:textId="77777777" w:rsidR="008D1C3F" w:rsidRPr="002A65DE" w:rsidRDefault="008D1C3F" w:rsidP="00BA2F5F">
            <w:pPr>
              <w:adjustRightInd w:val="0"/>
              <w:snapToGrid w:val="0"/>
              <w:jc w:val="left"/>
              <w:rPr>
                <w:rFonts w:ascii="Times New Roman" w:eastAsia="宋体" w:hAnsi="Times New Roman" w:cs="Times New Roman"/>
                <w:color w:val="000000" w:themeColor="text1"/>
                <w:szCs w:val="21"/>
              </w:rPr>
            </w:pPr>
          </w:p>
          <w:p w14:paraId="6F0F4D98" w14:textId="77777777" w:rsidR="008D1C3F" w:rsidRPr="002A65DE" w:rsidRDefault="008D1C3F" w:rsidP="00BA2F5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项目经理</w:t>
            </w:r>
          </w:p>
          <w:p w14:paraId="3920B841" w14:textId="77777777" w:rsidR="008D1C3F" w:rsidRPr="002A65DE" w:rsidRDefault="008D1C3F" w:rsidP="00BA2F5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37496F27" w14:textId="77777777" w:rsidR="008D1C3F" w:rsidRPr="002A65DE" w:rsidRDefault="008D1C3F" w:rsidP="00BA2F5F">
            <w:pPr>
              <w:adjustRightInd w:val="0"/>
              <w:snapToGrid w:val="0"/>
              <w:jc w:val="left"/>
              <w:rPr>
                <w:rFonts w:ascii="Times New Roman" w:eastAsia="宋体" w:hAnsi="Times New Roman" w:cs="Times New Roman"/>
                <w:color w:val="000000" w:themeColor="text1"/>
                <w:szCs w:val="21"/>
              </w:rPr>
            </w:pPr>
          </w:p>
          <w:p w14:paraId="173A0755" w14:textId="77777777" w:rsidR="008D1C3F" w:rsidRPr="002A65DE" w:rsidRDefault="008D1C3F" w:rsidP="00BA2F5F">
            <w:pPr>
              <w:adjustRightInd w:val="0"/>
              <w:snapToGrid w:val="0"/>
              <w:jc w:val="left"/>
              <w:rPr>
                <w:rFonts w:ascii="Times New Roman" w:eastAsia="宋体" w:hAnsi="Times New Roman" w:cs="Times New Roman"/>
                <w:color w:val="000000" w:themeColor="text1"/>
                <w:szCs w:val="21"/>
              </w:rPr>
            </w:pPr>
          </w:p>
          <w:p w14:paraId="28380B64" w14:textId="77777777" w:rsidR="008D1C3F" w:rsidRPr="002A65DE" w:rsidRDefault="008D1C3F" w:rsidP="00BA2F5F">
            <w:pPr>
              <w:widowControl/>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885" w:type="pct"/>
            <w:gridSpan w:val="2"/>
            <w:shd w:val="clear" w:color="auto" w:fill="auto"/>
          </w:tcPr>
          <w:p w14:paraId="0919C80F" w14:textId="77777777" w:rsidR="008D1C3F" w:rsidRPr="002A65DE" w:rsidRDefault="008D1C3F" w:rsidP="00BA2F5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3D1C9AED" w14:textId="77777777" w:rsidR="008D1C3F" w:rsidRPr="002A65DE" w:rsidRDefault="008D1C3F" w:rsidP="00BA2F5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0D7047C6" w14:textId="77777777" w:rsidR="008D1C3F" w:rsidRPr="002A65DE" w:rsidRDefault="008D1C3F" w:rsidP="00BA2F5F">
            <w:pPr>
              <w:adjustRightInd w:val="0"/>
              <w:snapToGrid w:val="0"/>
              <w:jc w:val="left"/>
              <w:rPr>
                <w:rFonts w:ascii="Times New Roman" w:eastAsia="宋体" w:hAnsi="Times New Roman" w:cs="Times New Roman"/>
                <w:color w:val="000000" w:themeColor="text1"/>
                <w:szCs w:val="21"/>
              </w:rPr>
            </w:pPr>
          </w:p>
          <w:p w14:paraId="277E29F5" w14:textId="77777777" w:rsidR="008D1C3F" w:rsidRPr="002A65DE" w:rsidRDefault="008D1C3F" w:rsidP="00BA2F5F">
            <w:pPr>
              <w:adjustRightInd w:val="0"/>
              <w:snapToGrid w:val="0"/>
              <w:jc w:val="left"/>
              <w:rPr>
                <w:rFonts w:ascii="Times New Roman" w:eastAsia="宋体" w:hAnsi="Times New Roman" w:cs="Times New Roman"/>
                <w:color w:val="000000" w:themeColor="text1"/>
                <w:szCs w:val="21"/>
              </w:rPr>
            </w:pPr>
          </w:p>
          <w:p w14:paraId="2E1C6A3B" w14:textId="77777777" w:rsidR="008D1C3F" w:rsidRPr="002A65DE" w:rsidRDefault="008D1C3F" w:rsidP="00BA2F5F">
            <w:pPr>
              <w:adjustRightInd w:val="0"/>
              <w:snapToGrid w:val="0"/>
              <w:jc w:val="left"/>
              <w:rPr>
                <w:rFonts w:ascii="Times New Roman" w:eastAsia="宋体" w:hAnsi="Times New Roman" w:cs="Times New Roman"/>
                <w:color w:val="000000" w:themeColor="text1"/>
                <w:szCs w:val="21"/>
              </w:rPr>
            </w:pPr>
          </w:p>
          <w:p w14:paraId="13242530" w14:textId="77777777" w:rsidR="008D1C3F" w:rsidRPr="002A65DE" w:rsidRDefault="008D1C3F" w:rsidP="00BA2F5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6CB36E6A" w14:textId="77777777" w:rsidR="008D1C3F" w:rsidRPr="002A65DE" w:rsidRDefault="008D1C3F" w:rsidP="00BA2F5F">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3A9FB964" w14:textId="77777777" w:rsidR="008D1C3F" w:rsidRPr="002A65DE" w:rsidRDefault="008D1C3F" w:rsidP="00BA2F5F">
            <w:pPr>
              <w:adjustRightInd w:val="0"/>
              <w:snapToGrid w:val="0"/>
              <w:jc w:val="left"/>
              <w:rPr>
                <w:rFonts w:ascii="Times New Roman" w:eastAsia="宋体" w:hAnsi="Times New Roman" w:cs="Times New Roman"/>
                <w:color w:val="000000" w:themeColor="text1"/>
                <w:szCs w:val="21"/>
              </w:rPr>
            </w:pPr>
          </w:p>
          <w:p w14:paraId="1C9805ED" w14:textId="77777777" w:rsidR="008D1C3F" w:rsidRPr="002A65DE" w:rsidRDefault="008D1C3F" w:rsidP="00BA2F5F">
            <w:pPr>
              <w:adjustRightInd w:val="0"/>
              <w:snapToGrid w:val="0"/>
              <w:ind w:right="420"/>
              <w:rPr>
                <w:rFonts w:ascii="Times New Roman" w:eastAsia="宋体" w:hAnsi="Times New Roman" w:cs="Times New Roman"/>
                <w:color w:val="000000" w:themeColor="text1"/>
                <w:szCs w:val="21"/>
              </w:rPr>
            </w:pPr>
          </w:p>
          <w:p w14:paraId="0F280B59" w14:textId="77777777" w:rsidR="008D1C3F" w:rsidRPr="002A65DE" w:rsidRDefault="008D1C3F" w:rsidP="00BA2F5F">
            <w:pPr>
              <w:widowControl/>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r>
    </w:tbl>
    <w:p w14:paraId="01AD031D" w14:textId="77777777" w:rsidR="00BE6E37" w:rsidRPr="002A65DE" w:rsidRDefault="00A93957" w:rsidP="00BE6E37">
      <w:pPr>
        <w:spacing w:line="360" w:lineRule="auto"/>
        <w:jc w:val="center"/>
        <w:outlineLvl w:val="1"/>
        <w:rPr>
          <w:rFonts w:ascii="Times New Roman" w:eastAsia="宋体" w:hAnsi="Times New Roman" w:cs="Times New Roman"/>
          <w:b/>
          <w:color w:val="000000" w:themeColor="text1"/>
          <w:sz w:val="24"/>
        </w:rPr>
      </w:pPr>
      <w:r w:rsidRPr="002A65DE">
        <w:rPr>
          <w:rFonts w:ascii="Times New Roman" w:hAnsi="Times New Roman" w:cs="Times New Roman"/>
          <w:color w:val="000000" w:themeColor="text1"/>
          <w:sz w:val="28"/>
          <w:szCs w:val="24"/>
        </w:rPr>
        <w:br w:type="page"/>
      </w:r>
      <w:bookmarkStart w:id="471" w:name="_Toc143075402"/>
      <w:bookmarkStart w:id="472" w:name="_Toc138946798"/>
      <w:bookmarkStart w:id="473" w:name="_Toc129543746"/>
      <w:bookmarkStart w:id="474" w:name="_Toc144108038"/>
      <w:r w:rsidR="00BE6E37" w:rsidRPr="002A65DE">
        <w:rPr>
          <w:rFonts w:ascii="Times New Roman" w:eastAsia="宋体" w:hAnsi="Times New Roman" w:cs="Times New Roman"/>
          <w:b/>
          <w:color w:val="000000" w:themeColor="text1"/>
          <w:sz w:val="24"/>
        </w:rPr>
        <w:lastRenderedPageBreak/>
        <w:t xml:space="preserve">17 </w:t>
      </w:r>
      <w:r w:rsidR="00BE6E37" w:rsidRPr="002A65DE">
        <w:rPr>
          <w:rFonts w:ascii="Times New Roman" w:eastAsia="宋体" w:hAnsi="Times New Roman" w:cs="Times New Roman"/>
          <w:b/>
          <w:color w:val="000000" w:themeColor="text1"/>
          <w:sz w:val="24"/>
        </w:rPr>
        <w:t>泡沫灭火系统</w:t>
      </w:r>
      <w:bookmarkEnd w:id="471"/>
      <w:bookmarkEnd w:id="472"/>
      <w:bookmarkEnd w:id="473"/>
      <w:bookmarkEnd w:id="474"/>
    </w:p>
    <w:p w14:paraId="655D191E" w14:textId="77777777" w:rsidR="00BE6E37" w:rsidRPr="002A65DE" w:rsidRDefault="00BE6E37" w:rsidP="00BE6E37">
      <w:pPr>
        <w:rPr>
          <w:rFonts w:ascii="Times New Roman" w:hAnsi="Times New Roman" w:cs="Times New Roman"/>
          <w:color w:val="000000" w:themeColor="text1"/>
        </w:rPr>
      </w:pPr>
    </w:p>
    <w:tbl>
      <w:tblPr>
        <w:tblW w:w="5397" w:type="pct"/>
        <w:tblInd w:w="-15" w:type="dxa"/>
        <w:tblLook w:val="04A0" w:firstRow="1" w:lastRow="0" w:firstColumn="1" w:lastColumn="0" w:noHBand="0" w:noVBand="1"/>
      </w:tblPr>
      <w:tblGrid>
        <w:gridCol w:w="1219"/>
        <w:gridCol w:w="1111"/>
        <w:gridCol w:w="1916"/>
        <w:gridCol w:w="2006"/>
        <w:gridCol w:w="729"/>
        <w:gridCol w:w="1305"/>
        <w:gridCol w:w="584"/>
        <w:gridCol w:w="1451"/>
      </w:tblGrid>
      <w:tr w:rsidR="002A65DE" w:rsidRPr="002A65DE" w14:paraId="57D608E0" w14:textId="77777777" w:rsidTr="00BA2F5F">
        <w:trPr>
          <w:trHeight w:val="640"/>
        </w:trPr>
        <w:tc>
          <w:tcPr>
            <w:tcW w:w="1128" w:type="pct"/>
            <w:gridSpan w:val="2"/>
            <w:tcBorders>
              <w:top w:val="single" w:sz="8" w:space="0" w:color="000000"/>
              <w:left w:val="single" w:sz="8" w:space="0" w:color="000000"/>
              <w:right w:val="single" w:sz="4" w:space="0" w:color="000000"/>
            </w:tcBorders>
            <w:vAlign w:val="center"/>
          </w:tcPr>
          <w:p w14:paraId="3F998CD6"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kern w:val="0"/>
                <w:szCs w:val="21"/>
              </w:rPr>
              <w:t>单位工程名称</w:t>
            </w:r>
          </w:p>
        </w:tc>
        <w:tc>
          <w:tcPr>
            <w:tcW w:w="3872" w:type="pct"/>
            <w:gridSpan w:val="6"/>
            <w:tcBorders>
              <w:top w:val="single" w:sz="8" w:space="0" w:color="000000"/>
              <w:left w:val="single" w:sz="8" w:space="0" w:color="000000"/>
              <w:right w:val="single" w:sz="4" w:space="0" w:color="000000"/>
            </w:tcBorders>
            <w:vAlign w:val="center"/>
          </w:tcPr>
          <w:p w14:paraId="00BCBEAB"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63EB6030"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r>
      <w:tr w:rsidR="002A65DE" w:rsidRPr="002A65DE" w14:paraId="0CE90BC0" w14:textId="77777777" w:rsidTr="00BA2F5F">
        <w:trPr>
          <w:trHeight w:val="447"/>
        </w:trPr>
        <w:tc>
          <w:tcPr>
            <w:tcW w:w="591" w:type="pct"/>
            <w:tcBorders>
              <w:top w:val="single" w:sz="4" w:space="0" w:color="auto"/>
              <w:left w:val="single" w:sz="4" w:space="0" w:color="000000"/>
              <w:bottom w:val="single" w:sz="4" w:space="0" w:color="auto"/>
              <w:right w:val="single" w:sz="4" w:space="0" w:color="000000"/>
            </w:tcBorders>
            <w:vAlign w:val="center"/>
          </w:tcPr>
          <w:p w14:paraId="491F4CD8" w14:textId="77777777" w:rsidR="00BE6E37" w:rsidRPr="002A65DE" w:rsidRDefault="00BE6E37" w:rsidP="00BA2F5F">
            <w:pPr>
              <w:adjustRightInd w:val="0"/>
              <w:snapToGrid w:val="0"/>
              <w:jc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szCs w:val="21"/>
              </w:rPr>
              <w:t>分项</w:t>
            </w:r>
          </w:p>
        </w:tc>
        <w:tc>
          <w:tcPr>
            <w:tcW w:w="5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D3E1A5" w14:textId="77777777" w:rsidR="00BE6E37" w:rsidRPr="002A65DE" w:rsidRDefault="00BE6E37" w:rsidP="00BA2F5F">
            <w:pPr>
              <w:adjustRightInd w:val="0"/>
              <w:snapToGrid w:val="0"/>
              <w:jc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szCs w:val="21"/>
              </w:rPr>
              <w:t>子项</w:t>
            </w:r>
          </w:p>
        </w:tc>
        <w:tc>
          <w:tcPr>
            <w:tcW w:w="2253" w:type="pct"/>
            <w:gridSpan w:val="3"/>
            <w:tcBorders>
              <w:top w:val="single" w:sz="4" w:space="0" w:color="auto"/>
              <w:left w:val="nil"/>
              <w:bottom w:val="single" w:sz="4" w:space="0" w:color="auto"/>
              <w:right w:val="single" w:sz="4" w:space="0" w:color="auto"/>
            </w:tcBorders>
            <w:vAlign w:val="center"/>
          </w:tcPr>
          <w:p w14:paraId="6B845559" w14:textId="77777777" w:rsidR="00BE6E37" w:rsidRPr="002A65DE" w:rsidRDefault="00BE6E37" w:rsidP="00BA2F5F">
            <w:pPr>
              <w:adjustRightInd w:val="0"/>
              <w:snapToGrid w:val="0"/>
              <w:jc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查验内容</w:t>
            </w:r>
          </w:p>
        </w:tc>
        <w:tc>
          <w:tcPr>
            <w:tcW w:w="915" w:type="pct"/>
            <w:gridSpan w:val="2"/>
            <w:tcBorders>
              <w:top w:val="single" w:sz="4" w:space="0" w:color="auto"/>
              <w:left w:val="nil"/>
              <w:bottom w:val="single" w:sz="4" w:space="0" w:color="auto"/>
              <w:right w:val="single" w:sz="4" w:space="0" w:color="auto"/>
            </w:tcBorders>
            <w:vAlign w:val="center"/>
          </w:tcPr>
          <w:p w14:paraId="4ECB3270" w14:textId="77777777" w:rsidR="00BE6E37" w:rsidRPr="002A65DE" w:rsidRDefault="00BE6E37" w:rsidP="00BA2F5F">
            <w:pPr>
              <w:adjustRightInd w:val="0"/>
              <w:snapToGrid w:val="0"/>
              <w:jc w:val="center"/>
              <w:rPr>
                <w:rFonts w:ascii="Times New Roman" w:eastAsia="宋体" w:hAnsi="Times New Roman" w:cs="Times New Roman"/>
                <w:b/>
                <w:bCs/>
                <w:color w:val="000000" w:themeColor="text1"/>
                <w:kern w:val="0"/>
                <w:szCs w:val="21"/>
              </w:rPr>
            </w:pPr>
            <w:r w:rsidRPr="002A65DE">
              <w:rPr>
                <w:rFonts w:ascii="Times New Roman" w:eastAsia="宋体" w:hAnsi="Times New Roman" w:cs="Times New Roman"/>
                <w:b/>
                <w:bCs/>
                <w:color w:val="000000" w:themeColor="text1"/>
                <w:kern w:val="0"/>
                <w:szCs w:val="21"/>
              </w:rPr>
              <w:t>查验情况</w:t>
            </w:r>
          </w:p>
        </w:tc>
        <w:tc>
          <w:tcPr>
            <w:tcW w:w="704" w:type="pct"/>
            <w:tcBorders>
              <w:top w:val="single" w:sz="4" w:space="0" w:color="auto"/>
              <w:left w:val="nil"/>
              <w:bottom w:val="single" w:sz="4" w:space="0" w:color="auto"/>
              <w:right w:val="single" w:sz="4" w:space="0" w:color="auto"/>
            </w:tcBorders>
            <w:vAlign w:val="center"/>
          </w:tcPr>
          <w:p w14:paraId="645ADD4F" w14:textId="77777777" w:rsidR="00BE6E37" w:rsidRPr="002A65DE" w:rsidRDefault="00BE6E37" w:rsidP="00BA2F5F">
            <w:pPr>
              <w:adjustRightInd w:val="0"/>
              <w:snapToGrid w:val="0"/>
              <w:jc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rPr>
              <w:t>查验结果</w:t>
            </w:r>
          </w:p>
        </w:tc>
      </w:tr>
      <w:tr w:rsidR="002A65DE" w:rsidRPr="002A65DE" w14:paraId="52C2DEAC" w14:textId="77777777" w:rsidTr="00BA2F5F">
        <w:trPr>
          <w:trHeight w:val="1048"/>
        </w:trPr>
        <w:tc>
          <w:tcPr>
            <w:tcW w:w="591" w:type="pct"/>
            <w:tcBorders>
              <w:top w:val="single" w:sz="4" w:space="0" w:color="auto"/>
              <w:left w:val="single" w:sz="4" w:space="0" w:color="auto"/>
              <w:bottom w:val="single" w:sz="4" w:space="0" w:color="auto"/>
              <w:right w:val="single" w:sz="4" w:space="0" w:color="auto"/>
            </w:tcBorders>
            <w:vAlign w:val="center"/>
          </w:tcPr>
          <w:p w14:paraId="63747560"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系统选型</w:t>
            </w:r>
          </w:p>
        </w:tc>
        <w:tc>
          <w:tcPr>
            <w:tcW w:w="538" w:type="pct"/>
            <w:tcBorders>
              <w:top w:val="single" w:sz="4" w:space="0" w:color="000000"/>
              <w:left w:val="single" w:sz="4" w:space="0" w:color="auto"/>
              <w:right w:val="single" w:sz="4" w:space="0" w:color="000000"/>
            </w:tcBorders>
            <w:vAlign w:val="center"/>
          </w:tcPr>
          <w:p w14:paraId="05C7DFA9"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系统类型</w:t>
            </w:r>
          </w:p>
        </w:tc>
        <w:tc>
          <w:tcPr>
            <w:tcW w:w="2253" w:type="pct"/>
            <w:gridSpan w:val="3"/>
            <w:tcBorders>
              <w:top w:val="single" w:sz="4" w:space="0" w:color="000000"/>
              <w:left w:val="single" w:sz="4" w:space="0" w:color="000000"/>
              <w:bottom w:val="single" w:sz="4" w:space="0" w:color="auto"/>
              <w:right w:val="single" w:sz="4" w:space="0" w:color="000000"/>
            </w:tcBorders>
            <w:vAlign w:val="center"/>
          </w:tcPr>
          <w:p w14:paraId="5FDC0C91"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设置场所及系统选型应符合设计文件及国家工程建设消防技术标准的要求。</w:t>
            </w:r>
          </w:p>
          <w:p w14:paraId="17DAFD08" w14:textId="77777777" w:rsidR="00BE6E37" w:rsidRPr="002A65DE" w:rsidRDefault="00BE6E37" w:rsidP="00BA2F5F">
            <w:pPr>
              <w:adjustRightInd w:val="0"/>
              <w:snapToGrid w:val="0"/>
              <w:ind w:left="1260" w:hangingChars="600" w:hanging="126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系统类型：</w:t>
            </w:r>
            <w:r w:rsidRPr="002A65DE">
              <w:rPr>
                <w:rFonts w:ascii="Times New Roman" w:eastAsia="宋体" w:hAnsi="Times New Roman" w:cs="Times New Roman"/>
                <w:color w:val="000000" w:themeColor="text1"/>
                <w:kern w:val="0"/>
                <w:szCs w:val="21"/>
                <w:lang w:bidi="ar"/>
              </w:rPr>
              <w:t>□</w:t>
            </w:r>
            <w:proofErr w:type="gramStart"/>
            <w:r w:rsidRPr="002A65DE">
              <w:rPr>
                <w:rFonts w:ascii="Times New Roman" w:eastAsia="宋体" w:hAnsi="Times New Roman" w:cs="Times New Roman"/>
                <w:color w:val="000000" w:themeColor="text1"/>
                <w:kern w:val="0"/>
                <w:szCs w:val="21"/>
                <w:lang w:bidi="ar"/>
              </w:rPr>
              <w:t>低倍数</w:t>
            </w:r>
            <w:proofErr w:type="gramEnd"/>
            <w:r w:rsidRPr="002A65DE">
              <w:rPr>
                <w:rFonts w:ascii="Times New Roman" w:eastAsia="宋体" w:hAnsi="Times New Roman" w:cs="Times New Roman"/>
                <w:color w:val="000000" w:themeColor="text1"/>
                <w:kern w:val="0"/>
                <w:szCs w:val="21"/>
                <w:lang w:bidi="ar"/>
              </w:rPr>
              <w:t xml:space="preserve">  □</w:t>
            </w:r>
            <w:r w:rsidRPr="002A65DE">
              <w:rPr>
                <w:rFonts w:ascii="Times New Roman" w:eastAsia="宋体" w:hAnsi="Times New Roman" w:cs="Times New Roman"/>
                <w:color w:val="000000" w:themeColor="text1"/>
                <w:kern w:val="0"/>
                <w:szCs w:val="21"/>
                <w:lang w:bidi="ar"/>
              </w:rPr>
              <w:t>中倍数</w:t>
            </w:r>
            <w:r w:rsidRPr="002A65DE">
              <w:rPr>
                <w:rFonts w:ascii="Times New Roman" w:eastAsia="宋体" w:hAnsi="Times New Roman" w:cs="Times New Roman"/>
                <w:color w:val="000000" w:themeColor="text1"/>
                <w:kern w:val="0"/>
                <w:szCs w:val="21"/>
                <w:lang w:bidi="ar"/>
              </w:rPr>
              <w:t xml:space="preserve"> □</w:t>
            </w:r>
            <w:r w:rsidRPr="002A65DE">
              <w:rPr>
                <w:rFonts w:ascii="Times New Roman" w:eastAsia="宋体" w:hAnsi="Times New Roman" w:cs="Times New Roman"/>
                <w:color w:val="000000" w:themeColor="text1"/>
                <w:kern w:val="0"/>
                <w:szCs w:val="21"/>
                <w:lang w:bidi="ar"/>
              </w:rPr>
              <w:t>高倍数</w:t>
            </w:r>
            <w:r w:rsidRPr="002A65DE">
              <w:rPr>
                <w:rFonts w:ascii="Times New Roman" w:eastAsia="宋体" w:hAnsi="Times New Roman" w:cs="Times New Roman"/>
                <w:color w:val="000000" w:themeColor="text1"/>
                <w:kern w:val="0"/>
                <w:szCs w:val="21"/>
                <w:lang w:bidi="ar"/>
              </w:rPr>
              <w:t xml:space="preserve"> □</w:t>
            </w:r>
            <w:r w:rsidRPr="002A65DE">
              <w:rPr>
                <w:rFonts w:ascii="Times New Roman" w:eastAsia="宋体" w:hAnsi="Times New Roman" w:cs="Times New Roman"/>
                <w:color w:val="000000" w:themeColor="text1"/>
                <w:kern w:val="0"/>
                <w:szCs w:val="21"/>
                <w:lang w:bidi="ar"/>
              </w:rPr>
              <w:t>固定式</w:t>
            </w:r>
            <w:r w:rsidRPr="002A65DE">
              <w:rPr>
                <w:rFonts w:ascii="Times New Roman" w:eastAsia="宋体" w:hAnsi="Times New Roman" w:cs="Times New Roman"/>
                <w:color w:val="000000" w:themeColor="text1"/>
                <w:kern w:val="0"/>
                <w:szCs w:val="21"/>
                <w:lang w:bidi="ar"/>
              </w:rPr>
              <w:t xml:space="preserve">  □</w:t>
            </w:r>
            <w:r w:rsidRPr="002A65DE">
              <w:rPr>
                <w:rFonts w:ascii="Times New Roman" w:eastAsia="宋体" w:hAnsi="Times New Roman" w:cs="Times New Roman"/>
                <w:color w:val="000000" w:themeColor="text1"/>
                <w:kern w:val="0"/>
                <w:szCs w:val="21"/>
                <w:lang w:bidi="ar"/>
              </w:rPr>
              <w:t>移动式</w:t>
            </w:r>
            <w:r w:rsidRPr="002A65DE">
              <w:rPr>
                <w:rFonts w:ascii="Times New Roman" w:eastAsia="宋体" w:hAnsi="Times New Roman" w:cs="Times New Roman"/>
                <w:color w:val="000000" w:themeColor="text1"/>
                <w:kern w:val="0"/>
                <w:szCs w:val="21"/>
                <w:lang w:bidi="ar"/>
              </w:rPr>
              <w:t xml:space="preserve"> □</w:t>
            </w:r>
            <w:r w:rsidRPr="002A65DE">
              <w:rPr>
                <w:rFonts w:ascii="Times New Roman" w:eastAsia="宋体" w:hAnsi="Times New Roman" w:cs="Times New Roman"/>
                <w:color w:val="000000" w:themeColor="text1"/>
                <w:kern w:val="0"/>
                <w:szCs w:val="21"/>
                <w:lang w:bidi="ar"/>
              </w:rPr>
              <w:t>半固定式</w:t>
            </w:r>
            <w:r w:rsidRPr="002A65DE">
              <w:rPr>
                <w:rFonts w:ascii="Times New Roman" w:eastAsia="宋体" w:hAnsi="Times New Roman" w:cs="Times New Roman"/>
                <w:color w:val="000000" w:themeColor="text1"/>
                <w:kern w:val="0"/>
                <w:szCs w:val="21"/>
                <w:lang w:bidi="ar"/>
              </w:rPr>
              <w:t xml:space="preserve"> </w:t>
            </w:r>
          </w:p>
          <w:p w14:paraId="4729D407" w14:textId="77777777" w:rsidR="00BE6E37" w:rsidRPr="002A65DE" w:rsidRDefault="00BE6E37" w:rsidP="00BA2F5F">
            <w:pPr>
              <w:adjustRightInd w:val="0"/>
              <w:snapToGrid w:val="0"/>
              <w:ind w:left="1260" w:hangingChars="600" w:hanging="126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喷射方式：</w:t>
            </w: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液上喷射系统</w:t>
            </w:r>
            <w:r w:rsidRPr="002A65DE">
              <w:rPr>
                <w:rFonts w:ascii="Times New Roman" w:eastAsia="宋体" w:hAnsi="Times New Roman" w:cs="Times New Roman"/>
                <w:color w:val="000000" w:themeColor="text1"/>
                <w:kern w:val="0"/>
                <w:szCs w:val="21"/>
                <w:lang w:bidi="ar"/>
              </w:rPr>
              <w:t xml:space="preserve">   □</w:t>
            </w:r>
            <w:r w:rsidRPr="002A65DE">
              <w:rPr>
                <w:rFonts w:ascii="Times New Roman" w:eastAsia="宋体" w:hAnsi="Times New Roman" w:cs="Times New Roman"/>
                <w:color w:val="000000" w:themeColor="text1"/>
                <w:kern w:val="0"/>
                <w:szCs w:val="21"/>
                <w:lang w:bidi="ar"/>
              </w:rPr>
              <w:t>液下喷射系统</w:t>
            </w:r>
          </w:p>
          <w:p w14:paraId="2AB7EC42" w14:textId="77777777" w:rsidR="00BE6E37" w:rsidRPr="002A65DE" w:rsidRDefault="00BE6E37" w:rsidP="00BA2F5F">
            <w:pPr>
              <w:adjustRightInd w:val="0"/>
              <w:snapToGrid w:val="0"/>
              <w:ind w:left="1260" w:hangingChars="600" w:hanging="126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灭火组件：</w:t>
            </w: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泡沫消火栓（炮）</w:t>
            </w:r>
            <w:r w:rsidRPr="002A65DE">
              <w:rPr>
                <w:rFonts w:ascii="Times New Roman" w:eastAsia="宋体" w:hAnsi="Times New Roman" w:cs="Times New Roman"/>
                <w:color w:val="000000" w:themeColor="text1"/>
                <w:kern w:val="0"/>
                <w:szCs w:val="21"/>
                <w:lang w:bidi="ar"/>
              </w:rPr>
              <w:t xml:space="preserve"> </w:t>
            </w:r>
          </w:p>
          <w:p w14:paraId="6CEF600A" w14:textId="77777777" w:rsidR="00BE6E37" w:rsidRPr="002A65DE" w:rsidRDefault="00BE6E37" w:rsidP="00BA2F5F">
            <w:pPr>
              <w:adjustRightInd w:val="0"/>
              <w:snapToGrid w:val="0"/>
              <w:ind w:firstLineChars="500" w:firstLine="105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其他：</w:t>
            </w:r>
          </w:p>
        </w:tc>
        <w:tc>
          <w:tcPr>
            <w:tcW w:w="915" w:type="pct"/>
            <w:gridSpan w:val="2"/>
            <w:tcBorders>
              <w:top w:val="single" w:sz="4" w:space="0" w:color="000000"/>
              <w:left w:val="single" w:sz="4" w:space="0" w:color="000000"/>
              <w:bottom w:val="single" w:sz="4" w:space="0" w:color="auto"/>
              <w:right w:val="single" w:sz="4" w:space="0" w:color="auto"/>
            </w:tcBorders>
            <w:vAlign w:val="center"/>
          </w:tcPr>
          <w:p w14:paraId="36444516"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1#</w:t>
            </w:r>
            <w:proofErr w:type="gramStart"/>
            <w:r w:rsidRPr="002A65DE">
              <w:rPr>
                <w:rFonts w:ascii="Times New Roman" w:eastAsia="宋体" w:hAnsi="Times New Roman" w:cs="Times New Roman"/>
                <w:color w:val="000000" w:themeColor="text1"/>
                <w:szCs w:val="21"/>
              </w:rPr>
              <w:t>固定顶</w:t>
            </w:r>
            <w:proofErr w:type="gramEnd"/>
            <w:r w:rsidRPr="002A65DE">
              <w:rPr>
                <w:rFonts w:ascii="Times New Roman" w:eastAsia="宋体" w:hAnsi="Times New Roman" w:cs="Times New Roman"/>
                <w:color w:val="000000" w:themeColor="text1"/>
                <w:szCs w:val="21"/>
              </w:rPr>
              <w:t>储罐采用</w:t>
            </w:r>
            <w:proofErr w:type="gramStart"/>
            <w:r w:rsidRPr="002A65DE">
              <w:rPr>
                <w:rFonts w:ascii="Times New Roman" w:eastAsia="宋体" w:hAnsi="Times New Roman" w:cs="Times New Roman"/>
                <w:color w:val="000000" w:themeColor="text1"/>
                <w:szCs w:val="21"/>
              </w:rPr>
              <w:t>低倍数液</w:t>
            </w:r>
            <w:proofErr w:type="gramEnd"/>
            <w:r w:rsidRPr="002A65DE">
              <w:rPr>
                <w:rFonts w:ascii="Times New Roman" w:eastAsia="宋体" w:hAnsi="Times New Roman" w:cs="Times New Roman"/>
                <w:color w:val="000000" w:themeColor="text1"/>
                <w:szCs w:val="21"/>
              </w:rPr>
              <w:t>上喷射泡沫灭火系统</w:t>
            </w:r>
          </w:p>
        </w:tc>
        <w:tc>
          <w:tcPr>
            <w:tcW w:w="704" w:type="pct"/>
            <w:tcBorders>
              <w:top w:val="single" w:sz="4" w:space="0" w:color="000000"/>
              <w:left w:val="single" w:sz="4" w:space="0" w:color="auto"/>
              <w:bottom w:val="single" w:sz="4" w:space="0" w:color="auto"/>
              <w:right w:val="single" w:sz="8" w:space="0" w:color="000000"/>
            </w:tcBorders>
            <w:vAlign w:val="center"/>
          </w:tcPr>
          <w:p w14:paraId="741B34BB"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符合要求</w:t>
            </w:r>
          </w:p>
        </w:tc>
      </w:tr>
      <w:tr w:rsidR="002A65DE" w:rsidRPr="002A65DE" w14:paraId="28AD03D9" w14:textId="77777777" w:rsidTr="00BA2F5F">
        <w:trPr>
          <w:trHeight w:val="864"/>
        </w:trPr>
        <w:tc>
          <w:tcPr>
            <w:tcW w:w="591" w:type="pct"/>
            <w:tcBorders>
              <w:top w:val="single" w:sz="4" w:space="0" w:color="auto"/>
              <w:left w:val="single" w:sz="8" w:space="0" w:color="000000"/>
              <w:bottom w:val="single" w:sz="4" w:space="0" w:color="auto"/>
              <w:right w:val="single" w:sz="4" w:space="0" w:color="000000"/>
            </w:tcBorders>
            <w:vAlign w:val="center"/>
          </w:tcPr>
          <w:p w14:paraId="18E54653"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防护区</w:t>
            </w:r>
          </w:p>
        </w:tc>
        <w:tc>
          <w:tcPr>
            <w:tcW w:w="538" w:type="pct"/>
            <w:tcBorders>
              <w:top w:val="single" w:sz="4" w:space="0" w:color="000000"/>
              <w:left w:val="single" w:sz="4" w:space="0" w:color="000000"/>
              <w:bottom w:val="single" w:sz="4" w:space="0" w:color="auto"/>
              <w:right w:val="single" w:sz="4" w:space="0" w:color="000000"/>
            </w:tcBorders>
            <w:vAlign w:val="center"/>
          </w:tcPr>
          <w:p w14:paraId="2EC7AFD3"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一般规定</w:t>
            </w:r>
          </w:p>
        </w:tc>
        <w:tc>
          <w:tcPr>
            <w:tcW w:w="2253" w:type="pct"/>
            <w:gridSpan w:val="3"/>
            <w:tcBorders>
              <w:top w:val="single" w:sz="4" w:space="0" w:color="000000"/>
              <w:left w:val="single" w:sz="4" w:space="0" w:color="000000"/>
              <w:bottom w:val="single" w:sz="4" w:space="0" w:color="auto"/>
              <w:right w:val="single" w:sz="4" w:space="0" w:color="000000"/>
            </w:tcBorders>
            <w:vAlign w:val="center"/>
          </w:tcPr>
          <w:p w14:paraId="3DB10B0B"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防护区设置及安全要求</w:t>
            </w:r>
            <w:r w:rsidRPr="002A65DE">
              <w:rPr>
                <w:rFonts w:ascii="Times New Roman" w:eastAsia="宋体" w:hAnsi="Times New Roman" w:cs="Times New Roman"/>
                <w:color w:val="000000" w:themeColor="text1"/>
                <w:szCs w:val="21"/>
              </w:rPr>
              <w:t>应符合设计文件及国家工程建设消防技术标准的要求</w:t>
            </w:r>
          </w:p>
        </w:tc>
        <w:tc>
          <w:tcPr>
            <w:tcW w:w="915" w:type="pct"/>
            <w:gridSpan w:val="2"/>
            <w:tcBorders>
              <w:top w:val="single" w:sz="4" w:space="0" w:color="000000"/>
              <w:left w:val="single" w:sz="4" w:space="0" w:color="000000"/>
              <w:bottom w:val="single" w:sz="4" w:space="0" w:color="auto"/>
              <w:right w:val="single" w:sz="4" w:space="0" w:color="auto"/>
            </w:tcBorders>
            <w:vAlign w:val="center"/>
          </w:tcPr>
          <w:p w14:paraId="4C017339"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704" w:type="pct"/>
            <w:tcBorders>
              <w:top w:val="single" w:sz="4" w:space="0" w:color="000000"/>
              <w:left w:val="single" w:sz="4" w:space="0" w:color="auto"/>
              <w:bottom w:val="single" w:sz="4" w:space="0" w:color="auto"/>
              <w:right w:val="single" w:sz="8" w:space="0" w:color="000000"/>
            </w:tcBorders>
            <w:vAlign w:val="center"/>
          </w:tcPr>
          <w:p w14:paraId="6EAE1D75"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50F37C29" w14:textId="77777777" w:rsidTr="00BA2F5F">
        <w:trPr>
          <w:trHeight w:val="720"/>
        </w:trPr>
        <w:tc>
          <w:tcPr>
            <w:tcW w:w="591" w:type="pct"/>
            <w:tcBorders>
              <w:top w:val="single" w:sz="4" w:space="0" w:color="auto"/>
              <w:left w:val="single" w:sz="4" w:space="0" w:color="auto"/>
              <w:bottom w:val="single" w:sz="4" w:space="0" w:color="auto"/>
              <w:right w:val="single" w:sz="4" w:space="0" w:color="auto"/>
            </w:tcBorders>
            <w:vAlign w:val="center"/>
          </w:tcPr>
          <w:p w14:paraId="10795681"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泡沫液储罐</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19F84EF5"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设置要求</w:t>
            </w:r>
          </w:p>
        </w:tc>
        <w:tc>
          <w:tcPr>
            <w:tcW w:w="2253" w:type="pct"/>
            <w:gridSpan w:val="3"/>
            <w:tcBorders>
              <w:top w:val="single" w:sz="4" w:space="0" w:color="000000"/>
              <w:left w:val="single" w:sz="4" w:space="0" w:color="auto"/>
              <w:bottom w:val="single" w:sz="4" w:space="0" w:color="auto"/>
              <w:right w:val="single" w:sz="4" w:space="0" w:color="auto"/>
            </w:tcBorders>
            <w:vAlign w:val="center"/>
          </w:tcPr>
          <w:p w14:paraId="65F9DA67" w14:textId="77777777" w:rsidR="00BE6E37" w:rsidRPr="002A65DE" w:rsidRDefault="00BE6E37" w:rsidP="00BA2F5F">
            <w:pPr>
              <w:adjustRightInd w:val="0"/>
              <w:snapToGrid w:val="0"/>
              <w:spacing w:before="156" w:after="156"/>
              <w:rPr>
                <w:rFonts w:ascii="Times New Roman" w:eastAsia="宋体" w:hAnsi="Times New Roman" w:cs="Times New Roman"/>
                <w:strike/>
                <w:color w:val="000000" w:themeColor="text1"/>
                <w:kern w:val="0"/>
                <w:szCs w:val="21"/>
                <w:lang w:bidi="ar"/>
              </w:rPr>
            </w:pPr>
            <w:bookmarkStart w:id="475" w:name="_Hlk142490674"/>
            <w:r w:rsidRPr="002A65DE">
              <w:rPr>
                <w:rFonts w:ascii="Times New Roman" w:eastAsia="宋体" w:hAnsi="Times New Roman" w:cs="Times New Roman"/>
                <w:color w:val="000000" w:themeColor="text1"/>
                <w:kern w:val="0"/>
                <w:szCs w:val="21"/>
                <w:lang w:bidi="ar"/>
              </w:rPr>
              <w:t>泡沫液类型、储量、有效期及铭牌信息</w:t>
            </w:r>
            <w:r w:rsidRPr="002A65DE">
              <w:rPr>
                <w:rFonts w:ascii="Times New Roman" w:eastAsia="宋体" w:hAnsi="Times New Roman" w:cs="Times New Roman" w:hint="eastAsia"/>
                <w:color w:val="000000" w:themeColor="text1"/>
                <w:kern w:val="0"/>
                <w:szCs w:val="21"/>
                <w:lang w:bidi="ar"/>
              </w:rPr>
              <w:t>、储罐安装</w:t>
            </w:r>
            <w:bookmarkEnd w:id="475"/>
            <w:r w:rsidRPr="002A65DE">
              <w:rPr>
                <w:rFonts w:ascii="Times New Roman" w:eastAsia="宋体" w:hAnsi="Times New Roman" w:cs="Times New Roman"/>
                <w:color w:val="000000" w:themeColor="text1"/>
                <w:szCs w:val="21"/>
              </w:rPr>
              <w:t>应符合设计文件及国家工程建设消防技术标准的要求。</w:t>
            </w:r>
          </w:p>
        </w:tc>
        <w:tc>
          <w:tcPr>
            <w:tcW w:w="915" w:type="pct"/>
            <w:gridSpan w:val="2"/>
            <w:tcBorders>
              <w:top w:val="single" w:sz="4" w:space="0" w:color="auto"/>
              <w:left w:val="single" w:sz="4" w:space="0" w:color="auto"/>
              <w:bottom w:val="single" w:sz="4" w:space="0" w:color="auto"/>
              <w:right w:val="single" w:sz="4" w:space="0" w:color="auto"/>
            </w:tcBorders>
            <w:vAlign w:val="center"/>
          </w:tcPr>
          <w:p w14:paraId="3D3C939C"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704" w:type="pct"/>
            <w:tcBorders>
              <w:top w:val="single" w:sz="4" w:space="0" w:color="auto"/>
              <w:left w:val="single" w:sz="4" w:space="0" w:color="auto"/>
              <w:bottom w:val="single" w:sz="4" w:space="0" w:color="auto"/>
              <w:right w:val="single" w:sz="4" w:space="0" w:color="auto"/>
            </w:tcBorders>
            <w:vAlign w:val="center"/>
          </w:tcPr>
          <w:p w14:paraId="57F79A9E"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3EFB74F8" w14:textId="77777777" w:rsidTr="00BA2F5F">
        <w:trPr>
          <w:trHeight w:val="513"/>
        </w:trPr>
        <w:tc>
          <w:tcPr>
            <w:tcW w:w="591" w:type="pct"/>
            <w:tcBorders>
              <w:top w:val="single" w:sz="4" w:space="0" w:color="auto"/>
              <w:left w:val="single" w:sz="4" w:space="0" w:color="auto"/>
              <w:bottom w:val="single" w:sz="4" w:space="0" w:color="auto"/>
              <w:right w:val="single" w:sz="4" w:space="0" w:color="auto"/>
            </w:tcBorders>
            <w:vAlign w:val="center"/>
          </w:tcPr>
          <w:p w14:paraId="27EF05CA"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比例混合器</w:t>
            </w:r>
          </w:p>
        </w:tc>
        <w:tc>
          <w:tcPr>
            <w:tcW w:w="538" w:type="pct"/>
            <w:tcBorders>
              <w:top w:val="single" w:sz="4" w:space="0" w:color="auto"/>
              <w:left w:val="single" w:sz="4" w:space="0" w:color="auto"/>
              <w:bottom w:val="single" w:sz="4" w:space="0" w:color="auto"/>
              <w:right w:val="single" w:sz="4" w:space="0" w:color="000000"/>
            </w:tcBorders>
            <w:shd w:val="clear" w:color="auto" w:fill="FFFFFF"/>
            <w:vAlign w:val="center"/>
          </w:tcPr>
          <w:p w14:paraId="17BDE882"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设置要求</w:t>
            </w:r>
          </w:p>
        </w:tc>
        <w:tc>
          <w:tcPr>
            <w:tcW w:w="2253" w:type="pct"/>
            <w:gridSpan w:val="3"/>
            <w:tcBorders>
              <w:top w:val="single" w:sz="4" w:space="0" w:color="auto"/>
              <w:left w:val="single" w:sz="4" w:space="0" w:color="000000"/>
              <w:bottom w:val="single" w:sz="4" w:space="0" w:color="auto"/>
              <w:right w:val="single" w:sz="4" w:space="0" w:color="auto"/>
            </w:tcBorders>
            <w:vAlign w:val="center"/>
          </w:tcPr>
          <w:p w14:paraId="6B8D79B2"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泡沫比例混合器（装置）的</w:t>
            </w:r>
            <w:r w:rsidRPr="002A65DE">
              <w:rPr>
                <w:rFonts w:ascii="Times New Roman" w:eastAsia="宋体" w:hAnsi="Times New Roman" w:cs="Times New Roman" w:hint="eastAsia"/>
                <w:color w:val="000000" w:themeColor="text1"/>
                <w:kern w:val="0"/>
                <w:szCs w:val="21"/>
                <w:lang w:bidi="ar"/>
              </w:rPr>
              <w:t>选型与安装</w:t>
            </w:r>
            <w:r w:rsidRPr="002A65DE">
              <w:rPr>
                <w:rFonts w:ascii="Times New Roman" w:eastAsia="宋体" w:hAnsi="Times New Roman" w:cs="Times New Roman"/>
                <w:color w:val="000000" w:themeColor="text1"/>
                <w:kern w:val="0"/>
                <w:szCs w:val="21"/>
                <w:lang w:bidi="ar"/>
              </w:rPr>
              <w:t>应符合设计文件及国家工程建设消防技术标准的要求。</w:t>
            </w:r>
          </w:p>
        </w:tc>
        <w:tc>
          <w:tcPr>
            <w:tcW w:w="915" w:type="pct"/>
            <w:gridSpan w:val="2"/>
            <w:tcBorders>
              <w:top w:val="single" w:sz="4" w:space="0" w:color="auto"/>
              <w:left w:val="single" w:sz="4" w:space="0" w:color="auto"/>
              <w:bottom w:val="single" w:sz="4" w:space="0" w:color="auto"/>
              <w:right w:val="single" w:sz="4" w:space="0" w:color="auto"/>
            </w:tcBorders>
            <w:vAlign w:val="center"/>
          </w:tcPr>
          <w:p w14:paraId="2D82A3E4"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704" w:type="pct"/>
            <w:tcBorders>
              <w:top w:val="single" w:sz="4" w:space="0" w:color="auto"/>
              <w:left w:val="single" w:sz="4" w:space="0" w:color="auto"/>
              <w:bottom w:val="single" w:sz="4" w:space="0" w:color="auto"/>
              <w:right w:val="single" w:sz="4" w:space="0" w:color="auto"/>
            </w:tcBorders>
            <w:vAlign w:val="center"/>
          </w:tcPr>
          <w:p w14:paraId="07D62FFB"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15DF82E5" w14:textId="77777777" w:rsidTr="00BA2F5F">
        <w:trPr>
          <w:trHeight w:val="633"/>
        </w:trPr>
        <w:tc>
          <w:tcPr>
            <w:tcW w:w="591" w:type="pct"/>
            <w:vMerge w:val="restart"/>
            <w:tcBorders>
              <w:top w:val="single" w:sz="4" w:space="0" w:color="auto"/>
              <w:left w:val="single" w:sz="4" w:space="0" w:color="auto"/>
              <w:bottom w:val="single" w:sz="4" w:space="0" w:color="auto"/>
              <w:right w:val="single" w:sz="4" w:space="0" w:color="auto"/>
            </w:tcBorders>
            <w:vAlign w:val="center"/>
          </w:tcPr>
          <w:p w14:paraId="4FC31E31"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泡沫产生装置</w:t>
            </w:r>
          </w:p>
        </w:tc>
        <w:tc>
          <w:tcPr>
            <w:tcW w:w="538" w:type="pct"/>
            <w:vMerge w:val="restart"/>
            <w:tcBorders>
              <w:top w:val="single" w:sz="4" w:space="0" w:color="auto"/>
              <w:left w:val="single" w:sz="4" w:space="0" w:color="auto"/>
              <w:right w:val="single" w:sz="4" w:space="0" w:color="auto"/>
            </w:tcBorders>
            <w:shd w:val="clear" w:color="auto" w:fill="FFFFFF"/>
            <w:vAlign w:val="center"/>
          </w:tcPr>
          <w:p w14:paraId="0B6A1E50"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设置要求</w:t>
            </w:r>
          </w:p>
        </w:tc>
        <w:tc>
          <w:tcPr>
            <w:tcW w:w="2253" w:type="pct"/>
            <w:gridSpan w:val="3"/>
            <w:tcBorders>
              <w:top w:val="single" w:sz="4" w:space="0" w:color="auto"/>
              <w:left w:val="single" w:sz="4" w:space="0" w:color="auto"/>
              <w:bottom w:val="single" w:sz="4" w:space="0" w:color="auto"/>
              <w:right w:val="single" w:sz="4" w:space="0" w:color="auto"/>
            </w:tcBorders>
            <w:vAlign w:val="center"/>
          </w:tcPr>
          <w:p w14:paraId="011994BE"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泡沫产生装置规格、型号应符合设计文件及国家工程建设消防技术标准的要求。</w:t>
            </w:r>
          </w:p>
        </w:tc>
        <w:tc>
          <w:tcPr>
            <w:tcW w:w="915" w:type="pct"/>
            <w:gridSpan w:val="2"/>
            <w:tcBorders>
              <w:top w:val="single" w:sz="4" w:space="0" w:color="auto"/>
              <w:left w:val="single" w:sz="4" w:space="0" w:color="auto"/>
              <w:bottom w:val="single" w:sz="4" w:space="0" w:color="auto"/>
              <w:right w:val="single" w:sz="4" w:space="0" w:color="auto"/>
            </w:tcBorders>
            <w:vAlign w:val="center"/>
          </w:tcPr>
          <w:p w14:paraId="4D6C00E8"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704" w:type="pct"/>
            <w:tcBorders>
              <w:top w:val="single" w:sz="4" w:space="0" w:color="auto"/>
              <w:left w:val="single" w:sz="4" w:space="0" w:color="auto"/>
              <w:bottom w:val="single" w:sz="4" w:space="0" w:color="auto"/>
              <w:right w:val="single" w:sz="4" w:space="0" w:color="auto"/>
            </w:tcBorders>
            <w:vAlign w:val="center"/>
          </w:tcPr>
          <w:p w14:paraId="436BB3DA"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35387248" w14:textId="77777777" w:rsidTr="00BA2F5F">
        <w:trPr>
          <w:trHeight w:val="351"/>
        </w:trPr>
        <w:tc>
          <w:tcPr>
            <w:tcW w:w="591" w:type="pct"/>
            <w:vMerge/>
            <w:tcBorders>
              <w:top w:val="single" w:sz="4" w:space="0" w:color="auto"/>
              <w:left w:val="single" w:sz="4" w:space="0" w:color="auto"/>
              <w:bottom w:val="single" w:sz="4" w:space="0" w:color="auto"/>
              <w:right w:val="single" w:sz="4" w:space="0" w:color="auto"/>
            </w:tcBorders>
            <w:vAlign w:val="center"/>
          </w:tcPr>
          <w:p w14:paraId="3AAD56B8"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538" w:type="pct"/>
            <w:vMerge/>
            <w:tcBorders>
              <w:left w:val="single" w:sz="4" w:space="0" w:color="auto"/>
              <w:bottom w:val="single" w:sz="4" w:space="0" w:color="auto"/>
              <w:right w:val="single" w:sz="4" w:space="0" w:color="auto"/>
            </w:tcBorders>
            <w:shd w:val="clear" w:color="auto" w:fill="FFFFFF"/>
            <w:vAlign w:val="center"/>
          </w:tcPr>
          <w:p w14:paraId="26E4AE48"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p>
        </w:tc>
        <w:tc>
          <w:tcPr>
            <w:tcW w:w="2253" w:type="pct"/>
            <w:gridSpan w:val="3"/>
            <w:tcBorders>
              <w:top w:val="single" w:sz="4" w:space="0" w:color="auto"/>
              <w:left w:val="single" w:sz="4" w:space="0" w:color="auto"/>
              <w:bottom w:val="single" w:sz="4" w:space="0" w:color="auto"/>
              <w:right w:val="single" w:sz="4" w:space="0" w:color="auto"/>
            </w:tcBorders>
            <w:vAlign w:val="center"/>
          </w:tcPr>
          <w:p w14:paraId="2DFEC70A"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泡沫产生装置安装质量应符合设计文件及国家工程建设消防技术标准的要求。</w:t>
            </w:r>
          </w:p>
        </w:tc>
        <w:tc>
          <w:tcPr>
            <w:tcW w:w="915" w:type="pct"/>
            <w:gridSpan w:val="2"/>
            <w:tcBorders>
              <w:top w:val="single" w:sz="4" w:space="0" w:color="auto"/>
              <w:left w:val="single" w:sz="4" w:space="0" w:color="auto"/>
              <w:bottom w:val="single" w:sz="4" w:space="0" w:color="auto"/>
              <w:right w:val="single" w:sz="4" w:space="0" w:color="auto"/>
            </w:tcBorders>
            <w:vAlign w:val="center"/>
          </w:tcPr>
          <w:p w14:paraId="22269E08"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704" w:type="pct"/>
            <w:tcBorders>
              <w:top w:val="single" w:sz="4" w:space="0" w:color="auto"/>
              <w:left w:val="single" w:sz="4" w:space="0" w:color="auto"/>
              <w:bottom w:val="single" w:sz="4" w:space="0" w:color="auto"/>
              <w:right w:val="single" w:sz="4" w:space="0" w:color="auto"/>
            </w:tcBorders>
            <w:vAlign w:val="center"/>
          </w:tcPr>
          <w:p w14:paraId="3E8952C0"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28FA1A0F" w14:textId="77777777" w:rsidTr="00BA2F5F">
        <w:trPr>
          <w:trHeight w:val="348"/>
        </w:trPr>
        <w:tc>
          <w:tcPr>
            <w:tcW w:w="591" w:type="pct"/>
            <w:vMerge w:val="restart"/>
            <w:tcBorders>
              <w:top w:val="single" w:sz="4" w:space="0" w:color="auto"/>
              <w:left w:val="single" w:sz="4" w:space="0" w:color="auto"/>
              <w:right w:val="single" w:sz="4" w:space="0" w:color="auto"/>
            </w:tcBorders>
            <w:vAlign w:val="center"/>
          </w:tcPr>
          <w:p w14:paraId="51850886"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泡沫产生器</w:t>
            </w:r>
          </w:p>
        </w:tc>
        <w:tc>
          <w:tcPr>
            <w:tcW w:w="538" w:type="pct"/>
            <w:vMerge w:val="restart"/>
            <w:tcBorders>
              <w:top w:val="single" w:sz="4" w:space="0" w:color="auto"/>
              <w:left w:val="single" w:sz="4" w:space="0" w:color="auto"/>
              <w:right w:val="single" w:sz="4" w:space="0" w:color="auto"/>
            </w:tcBorders>
            <w:shd w:val="clear" w:color="auto" w:fill="FFFFFF"/>
            <w:vAlign w:val="center"/>
          </w:tcPr>
          <w:p w14:paraId="77A4EABF"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设置要求</w:t>
            </w:r>
          </w:p>
        </w:tc>
        <w:tc>
          <w:tcPr>
            <w:tcW w:w="2253" w:type="pct"/>
            <w:gridSpan w:val="3"/>
            <w:tcBorders>
              <w:top w:val="single" w:sz="4" w:space="0" w:color="auto"/>
              <w:left w:val="single" w:sz="4" w:space="0" w:color="auto"/>
              <w:bottom w:val="single" w:sz="4" w:space="0" w:color="auto"/>
              <w:right w:val="single" w:sz="4" w:space="0" w:color="auto"/>
            </w:tcBorders>
            <w:vAlign w:val="center"/>
          </w:tcPr>
          <w:p w14:paraId="0CCE9B13"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hint="eastAsia"/>
                <w:color w:val="000000" w:themeColor="text1"/>
                <w:kern w:val="0"/>
                <w:szCs w:val="21"/>
                <w:lang w:bidi="ar"/>
              </w:rPr>
              <w:t>泡沫产生装置规格、型号应符合设计文件及国家工程建设消防技术标准的要求</w:t>
            </w:r>
          </w:p>
        </w:tc>
        <w:tc>
          <w:tcPr>
            <w:tcW w:w="915" w:type="pct"/>
            <w:gridSpan w:val="2"/>
            <w:tcBorders>
              <w:top w:val="single" w:sz="4" w:space="0" w:color="auto"/>
              <w:left w:val="single" w:sz="4" w:space="0" w:color="auto"/>
              <w:bottom w:val="single" w:sz="4" w:space="0" w:color="auto"/>
              <w:right w:val="single" w:sz="4" w:space="0" w:color="auto"/>
            </w:tcBorders>
            <w:vAlign w:val="center"/>
          </w:tcPr>
          <w:p w14:paraId="6D1FDAC7"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704" w:type="pct"/>
            <w:tcBorders>
              <w:top w:val="single" w:sz="4" w:space="0" w:color="auto"/>
              <w:left w:val="single" w:sz="4" w:space="0" w:color="auto"/>
              <w:bottom w:val="single" w:sz="4" w:space="0" w:color="auto"/>
              <w:right w:val="single" w:sz="4" w:space="0" w:color="auto"/>
            </w:tcBorders>
            <w:vAlign w:val="center"/>
          </w:tcPr>
          <w:p w14:paraId="7A18EAF1"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6F8F2942" w14:textId="77777777" w:rsidTr="00BA2F5F">
        <w:trPr>
          <w:trHeight w:val="348"/>
        </w:trPr>
        <w:tc>
          <w:tcPr>
            <w:tcW w:w="591" w:type="pct"/>
            <w:vMerge/>
            <w:tcBorders>
              <w:left w:val="single" w:sz="4" w:space="0" w:color="auto"/>
              <w:right w:val="single" w:sz="4" w:space="0" w:color="auto"/>
            </w:tcBorders>
            <w:vAlign w:val="center"/>
          </w:tcPr>
          <w:p w14:paraId="1DC68AB1"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538" w:type="pct"/>
            <w:vMerge/>
            <w:tcBorders>
              <w:left w:val="single" w:sz="4" w:space="0" w:color="auto"/>
              <w:bottom w:val="single" w:sz="4" w:space="0" w:color="auto"/>
              <w:right w:val="single" w:sz="4" w:space="0" w:color="auto"/>
            </w:tcBorders>
            <w:shd w:val="clear" w:color="auto" w:fill="FFFFFF"/>
            <w:vAlign w:val="center"/>
          </w:tcPr>
          <w:p w14:paraId="64C36896"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p>
        </w:tc>
        <w:tc>
          <w:tcPr>
            <w:tcW w:w="2253" w:type="pct"/>
            <w:gridSpan w:val="3"/>
            <w:tcBorders>
              <w:top w:val="single" w:sz="4" w:space="0" w:color="auto"/>
              <w:left w:val="single" w:sz="4" w:space="0" w:color="auto"/>
              <w:bottom w:val="single" w:sz="4" w:space="0" w:color="auto"/>
              <w:right w:val="single" w:sz="4" w:space="0" w:color="auto"/>
            </w:tcBorders>
            <w:vAlign w:val="center"/>
          </w:tcPr>
          <w:p w14:paraId="37903CDA"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横式泡沫产生器出口的直管段长度应符合设计文件及国家工程建设消防技术标准的要求。</w:t>
            </w:r>
          </w:p>
        </w:tc>
        <w:tc>
          <w:tcPr>
            <w:tcW w:w="915" w:type="pct"/>
            <w:gridSpan w:val="2"/>
            <w:tcBorders>
              <w:top w:val="single" w:sz="4" w:space="0" w:color="auto"/>
              <w:left w:val="single" w:sz="4" w:space="0" w:color="auto"/>
              <w:bottom w:val="single" w:sz="4" w:space="0" w:color="auto"/>
              <w:right w:val="single" w:sz="4" w:space="0" w:color="auto"/>
            </w:tcBorders>
            <w:vAlign w:val="center"/>
          </w:tcPr>
          <w:p w14:paraId="337B426D"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704" w:type="pct"/>
            <w:tcBorders>
              <w:top w:val="single" w:sz="4" w:space="0" w:color="auto"/>
              <w:left w:val="single" w:sz="4" w:space="0" w:color="auto"/>
              <w:bottom w:val="single" w:sz="4" w:space="0" w:color="auto"/>
              <w:right w:val="single" w:sz="4" w:space="0" w:color="auto"/>
            </w:tcBorders>
            <w:vAlign w:val="center"/>
          </w:tcPr>
          <w:p w14:paraId="1AB0112A"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448EC059" w14:textId="77777777" w:rsidTr="00BA2F5F">
        <w:trPr>
          <w:trHeight w:val="674"/>
        </w:trPr>
        <w:tc>
          <w:tcPr>
            <w:tcW w:w="591" w:type="pct"/>
            <w:vMerge w:val="restart"/>
            <w:tcBorders>
              <w:top w:val="single" w:sz="4" w:space="0" w:color="auto"/>
              <w:left w:val="single" w:sz="4" w:space="0" w:color="auto"/>
              <w:right w:val="single" w:sz="4" w:space="0" w:color="auto"/>
            </w:tcBorders>
            <w:vAlign w:val="center"/>
          </w:tcPr>
          <w:p w14:paraId="622EC13C"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泡沫消火栓（箱）、泡沫喷头、泡沫炮</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14:paraId="36B8092B" w14:textId="77777777" w:rsidR="00BE6E37" w:rsidRPr="002A65DE" w:rsidRDefault="00BE6E37" w:rsidP="00BA2F5F">
            <w:pPr>
              <w:adjustRightInd w:val="0"/>
              <w:snapToGrid w:val="0"/>
              <w:ind w:firstLineChars="50" w:firstLine="105"/>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设备类型</w:t>
            </w:r>
          </w:p>
        </w:tc>
        <w:tc>
          <w:tcPr>
            <w:tcW w:w="2253" w:type="pct"/>
            <w:gridSpan w:val="3"/>
            <w:tcBorders>
              <w:top w:val="single" w:sz="4" w:space="0" w:color="auto"/>
              <w:left w:val="single" w:sz="4" w:space="0" w:color="auto"/>
              <w:bottom w:val="single" w:sz="4" w:space="0" w:color="auto"/>
              <w:right w:val="single" w:sz="4" w:space="0" w:color="auto"/>
            </w:tcBorders>
            <w:vAlign w:val="center"/>
          </w:tcPr>
          <w:p w14:paraId="4D447F73"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设备类型：</w:t>
            </w: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泡沫炮</w:t>
            </w:r>
            <w:r w:rsidRPr="002A65DE">
              <w:rPr>
                <w:rFonts w:ascii="Times New Roman" w:eastAsia="宋体" w:hAnsi="Times New Roman" w:cs="Times New Roman"/>
                <w:color w:val="000000" w:themeColor="text1"/>
                <w:kern w:val="0"/>
                <w:szCs w:val="21"/>
                <w:lang w:bidi="ar"/>
              </w:rPr>
              <w:t xml:space="preserve"> □</w:t>
            </w:r>
            <w:r w:rsidRPr="002A65DE">
              <w:rPr>
                <w:rFonts w:ascii="Times New Roman" w:eastAsia="宋体" w:hAnsi="Times New Roman" w:cs="Times New Roman"/>
                <w:color w:val="000000" w:themeColor="text1"/>
                <w:kern w:val="0"/>
                <w:szCs w:val="21"/>
                <w:lang w:bidi="ar"/>
              </w:rPr>
              <w:t>泡沫喷头</w:t>
            </w:r>
            <w:r w:rsidRPr="002A65DE">
              <w:rPr>
                <w:rFonts w:ascii="Times New Roman" w:eastAsia="宋体" w:hAnsi="Times New Roman" w:cs="Times New Roman"/>
                <w:color w:val="000000" w:themeColor="text1"/>
                <w:kern w:val="0"/>
                <w:szCs w:val="21"/>
                <w:lang w:bidi="ar"/>
              </w:rPr>
              <w:t xml:space="preserve">  □</w:t>
            </w:r>
            <w:r w:rsidRPr="002A65DE">
              <w:rPr>
                <w:rFonts w:ascii="Times New Roman" w:eastAsia="宋体" w:hAnsi="Times New Roman" w:cs="Times New Roman"/>
                <w:color w:val="000000" w:themeColor="text1"/>
                <w:kern w:val="0"/>
                <w:szCs w:val="21"/>
                <w:lang w:bidi="ar"/>
              </w:rPr>
              <w:t>泡沫消火栓</w:t>
            </w:r>
            <w:r w:rsidRPr="002A65DE">
              <w:rPr>
                <w:rFonts w:ascii="Times New Roman" w:eastAsia="宋体" w:hAnsi="Times New Roman" w:cs="Times New Roman"/>
                <w:color w:val="000000" w:themeColor="text1"/>
                <w:kern w:val="0"/>
                <w:szCs w:val="21"/>
                <w:lang w:bidi="ar"/>
              </w:rPr>
              <w:t xml:space="preserve"> □</w:t>
            </w:r>
            <w:r w:rsidRPr="002A65DE">
              <w:rPr>
                <w:rFonts w:ascii="Times New Roman" w:eastAsia="宋体" w:hAnsi="Times New Roman" w:cs="Times New Roman"/>
                <w:color w:val="000000" w:themeColor="text1"/>
                <w:kern w:val="0"/>
                <w:szCs w:val="21"/>
                <w:lang w:bidi="ar"/>
              </w:rPr>
              <w:t>其他：</w:t>
            </w:r>
          </w:p>
          <w:p w14:paraId="57DA4DE5"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规格、型号应符合设计文件及国家工程建设消防技术标准的要求。</w:t>
            </w:r>
          </w:p>
        </w:tc>
        <w:tc>
          <w:tcPr>
            <w:tcW w:w="915" w:type="pct"/>
            <w:gridSpan w:val="2"/>
            <w:tcBorders>
              <w:top w:val="single" w:sz="4" w:space="0" w:color="auto"/>
              <w:left w:val="single" w:sz="4" w:space="0" w:color="auto"/>
              <w:bottom w:val="single" w:sz="4" w:space="0" w:color="auto"/>
              <w:right w:val="single" w:sz="4" w:space="0" w:color="auto"/>
            </w:tcBorders>
            <w:vAlign w:val="center"/>
          </w:tcPr>
          <w:p w14:paraId="6CEB3257"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704" w:type="pct"/>
            <w:tcBorders>
              <w:top w:val="single" w:sz="4" w:space="0" w:color="auto"/>
              <w:left w:val="single" w:sz="4" w:space="0" w:color="auto"/>
              <w:bottom w:val="single" w:sz="4" w:space="0" w:color="auto"/>
              <w:right w:val="single" w:sz="4" w:space="0" w:color="auto"/>
            </w:tcBorders>
            <w:vAlign w:val="center"/>
          </w:tcPr>
          <w:p w14:paraId="15F71FE1"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7B8240DD" w14:textId="77777777" w:rsidTr="00BA2F5F">
        <w:trPr>
          <w:trHeight w:val="369"/>
        </w:trPr>
        <w:tc>
          <w:tcPr>
            <w:tcW w:w="591" w:type="pct"/>
            <w:vMerge/>
            <w:tcBorders>
              <w:left w:val="single" w:sz="4" w:space="0" w:color="auto"/>
              <w:right w:val="single" w:sz="4" w:space="0" w:color="auto"/>
            </w:tcBorders>
            <w:vAlign w:val="center"/>
          </w:tcPr>
          <w:p w14:paraId="3375E65B"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538" w:type="pct"/>
            <w:vMerge w:val="restart"/>
            <w:tcBorders>
              <w:top w:val="single" w:sz="4" w:space="0" w:color="auto"/>
              <w:left w:val="single" w:sz="4" w:space="0" w:color="auto"/>
              <w:right w:val="single" w:sz="4" w:space="0" w:color="auto"/>
            </w:tcBorders>
            <w:shd w:val="clear" w:color="auto" w:fill="FFFFFF"/>
            <w:vAlign w:val="center"/>
          </w:tcPr>
          <w:p w14:paraId="4D130A99"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设置要求</w:t>
            </w:r>
          </w:p>
        </w:tc>
        <w:tc>
          <w:tcPr>
            <w:tcW w:w="2253" w:type="pct"/>
            <w:gridSpan w:val="3"/>
            <w:tcBorders>
              <w:top w:val="single" w:sz="4" w:space="0" w:color="auto"/>
              <w:left w:val="single" w:sz="4" w:space="0" w:color="auto"/>
              <w:bottom w:val="single" w:sz="4" w:space="0" w:color="auto"/>
              <w:right w:val="single" w:sz="4" w:space="0" w:color="auto"/>
            </w:tcBorders>
            <w:vAlign w:val="center"/>
          </w:tcPr>
          <w:p w14:paraId="6E8A6BBE"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泡沫消火栓外观应正常，阀门应可灵活启闭。</w:t>
            </w:r>
          </w:p>
        </w:tc>
        <w:tc>
          <w:tcPr>
            <w:tcW w:w="915" w:type="pct"/>
            <w:gridSpan w:val="2"/>
            <w:tcBorders>
              <w:top w:val="single" w:sz="4" w:space="0" w:color="auto"/>
              <w:left w:val="single" w:sz="4" w:space="0" w:color="auto"/>
              <w:bottom w:val="single" w:sz="4" w:space="0" w:color="auto"/>
              <w:right w:val="single" w:sz="4" w:space="0" w:color="auto"/>
            </w:tcBorders>
            <w:vAlign w:val="center"/>
          </w:tcPr>
          <w:p w14:paraId="4F5441E6"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704" w:type="pct"/>
            <w:tcBorders>
              <w:top w:val="single" w:sz="4" w:space="0" w:color="auto"/>
              <w:left w:val="single" w:sz="4" w:space="0" w:color="auto"/>
              <w:bottom w:val="single" w:sz="4" w:space="0" w:color="auto"/>
              <w:right w:val="single" w:sz="4" w:space="0" w:color="auto"/>
            </w:tcBorders>
            <w:vAlign w:val="center"/>
          </w:tcPr>
          <w:p w14:paraId="6E70E15B"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243E3571" w14:textId="77777777" w:rsidTr="00BA2F5F">
        <w:trPr>
          <w:trHeight w:val="493"/>
        </w:trPr>
        <w:tc>
          <w:tcPr>
            <w:tcW w:w="591" w:type="pct"/>
            <w:vMerge/>
            <w:tcBorders>
              <w:left w:val="single" w:sz="4" w:space="0" w:color="auto"/>
              <w:right w:val="single" w:sz="4" w:space="0" w:color="auto"/>
            </w:tcBorders>
            <w:vAlign w:val="center"/>
          </w:tcPr>
          <w:p w14:paraId="4EFF5233"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538" w:type="pct"/>
            <w:vMerge/>
            <w:tcBorders>
              <w:left w:val="single" w:sz="4" w:space="0" w:color="auto"/>
              <w:right w:val="single" w:sz="4" w:space="0" w:color="auto"/>
            </w:tcBorders>
            <w:shd w:val="clear" w:color="auto" w:fill="FFFFFF"/>
            <w:vAlign w:val="center"/>
          </w:tcPr>
          <w:p w14:paraId="3401485E"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2253" w:type="pct"/>
            <w:gridSpan w:val="3"/>
            <w:tcBorders>
              <w:top w:val="single" w:sz="4" w:space="0" w:color="auto"/>
              <w:left w:val="single" w:sz="4" w:space="0" w:color="auto"/>
              <w:bottom w:val="single" w:sz="4" w:space="0" w:color="auto"/>
              <w:right w:val="single" w:sz="4" w:space="0" w:color="auto"/>
            </w:tcBorders>
            <w:vAlign w:val="center"/>
          </w:tcPr>
          <w:p w14:paraId="30420FD2"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喷头周围不应有影响泡沫喷洒的障碍物。</w:t>
            </w:r>
            <w:r w:rsidRPr="002A65DE">
              <w:rPr>
                <w:rFonts w:ascii="Times New Roman" w:eastAsia="宋体" w:hAnsi="Times New Roman" w:cs="Times New Roman"/>
                <w:color w:val="000000" w:themeColor="text1"/>
                <w:kern w:val="0"/>
                <w:szCs w:val="21"/>
                <w:lang w:bidi="ar"/>
              </w:rPr>
              <w:t xml:space="preserve"> </w:t>
            </w:r>
          </w:p>
        </w:tc>
        <w:tc>
          <w:tcPr>
            <w:tcW w:w="915" w:type="pct"/>
            <w:gridSpan w:val="2"/>
            <w:tcBorders>
              <w:top w:val="single" w:sz="4" w:space="0" w:color="auto"/>
              <w:left w:val="single" w:sz="4" w:space="0" w:color="auto"/>
              <w:bottom w:val="single" w:sz="4" w:space="0" w:color="auto"/>
              <w:right w:val="single" w:sz="4" w:space="0" w:color="auto"/>
            </w:tcBorders>
            <w:vAlign w:val="center"/>
          </w:tcPr>
          <w:p w14:paraId="7165C4AD"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704" w:type="pct"/>
            <w:tcBorders>
              <w:top w:val="single" w:sz="4" w:space="0" w:color="auto"/>
              <w:left w:val="single" w:sz="4" w:space="0" w:color="auto"/>
              <w:bottom w:val="single" w:sz="4" w:space="0" w:color="auto"/>
              <w:right w:val="single" w:sz="4" w:space="0" w:color="auto"/>
            </w:tcBorders>
            <w:vAlign w:val="center"/>
          </w:tcPr>
          <w:p w14:paraId="6837156F"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7AC07CA9" w14:textId="77777777" w:rsidTr="00BA2F5F">
        <w:trPr>
          <w:trHeight w:val="555"/>
        </w:trPr>
        <w:tc>
          <w:tcPr>
            <w:tcW w:w="591" w:type="pct"/>
            <w:vMerge/>
            <w:tcBorders>
              <w:left w:val="single" w:sz="4" w:space="0" w:color="auto"/>
              <w:bottom w:val="single" w:sz="4" w:space="0" w:color="auto"/>
              <w:right w:val="single" w:sz="4" w:space="0" w:color="auto"/>
            </w:tcBorders>
            <w:vAlign w:val="center"/>
          </w:tcPr>
          <w:p w14:paraId="0194FC08"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538" w:type="pct"/>
            <w:vMerge/>
            <w:tcBorders>
              <w:left w:val="single" w:sz="4" w:space="0" w:color="auto"/>
              <w:bottom w:val="single" w:sz="4" w:space="0" w:color="auto"/>
              <w:right w:val="single" w:sz="4" w:space="0" w:color="auto"/>
            </w:tcBorders>
            <w:shd w:val="clear" w:color="auto" w:fill="FFFFFF"/>
            <w:vAlign w:val="center"/>
          </w:tcPr>
          <w:p w14:paraId="4B95796D"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2253" w:type="pct"/>
            <w:gridSpan w:val="3"/>
            <w:tcBorders>
              <w:top w:val="single" w:sz="4" w:space="0" w:color="auto"/>
              <w:left w:val="single" w:sz="4" w:space="0" w:color="auto"/>
              <w:right w:val="single" w:sz="4" w:space="0" w:color="auto"/>
            </w:tcBorders>
            <w:vAlign w:val="center"/>
          </w:tcPr>
          <w:p w14:paraId="40601F1E"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泡沫炮应牢固固定、立管应垂直安装，炮口应朝向防护区，并不应有影响泡沫喷射的障碍物。</w:t>
            </w:r>
          </w:p>
        </w:tc>
        <w:tc>
          <w:tcPr>
            <w:tcW w:w="915" w:type="pct"/>
            <w:gridSpan w:val="2"/>
            <w:tcBorders>
              <w:top w:val="single" w:sz="4" w:space="0" w:color="auto"/>
              <w:left w:val="single" w:sz="4" w:space="0" w:color="auto"/>
              <w:bottom w:val="single" w:sz="4" w:space="0" w:color="auto"/>
              <w:right w:val="single" w:sz="4" w:space="0" w:color="auto"/>
            </w:tcBorders>
            <w:vAlign w:val="center"/>
          </w:tcPr>
          <w:p w14:paraId="4296A301"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704" w:type="pct"/>
            <w:tcBorders>
              <w:top w:val="single" w:sz="4" w:space="0" w:color="auto"/>
              <w:left w:val="single" w:sz="4" w:space="0" w:color="auto"/>
              <w:bottom w:val="single" w:sz="4" w:space="0" w:color="auto"/>
              <w:right w:val="single" w:sz="4" w:space="0" w:color="auto"/>
            </w:tcBorders>
            <w:vAlign w:val="center"/>
          </w:tcPr>
          <w:p w14:paraId="27F846CA"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10AE54FC" w14:textId="77777777" w:rsidTr="00BA2F5F">
        <w:trPr>
          <w:trHeight w:val="70"/>
        </w:trPr>
        <w:tc>
          <w:tcPr>
            <w:tcW w:w="591" w:type="pct"/>
            <w:vMerge w:val="restart"/>
            <w:tcBorders>
              <w:top w:val="single" w:sz="4" w:space="0" w:color="auto"/>
              <w:left w:val="single" w:sz="4" w:space="0" w:color="auto"/>
              <w:right w:val="single" w:sz="4" w:space="0" w:color="auto"/>
            </w:tcBorders>
            <w:shd w:val="clear" w:color="auto" w:fill="auto"/>
            <w:vAlign w:val="center"/>
          </w:tcPr>
          <w:p w14:paraId="457B51F6"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管道及阀门</w:t>
            </w:r>
          </w:p>
        </w:tc>
        <w:tc>
          <w:tcPr>
            <w:tcW w:w="538" w:type="pct"/>
            <w:tcBorders>
              <w:top w:val="single" w:sz="4" w:space="0" w:color="000000"/>
              <w:left w:val="single" w:sz="4" w:space="0" w:color="auto"/>
              <w:bottom w:val="single" w:sz="4" w:space="0" w:color="000000"/>
              <w:right w:val="single" w:sz="4" w:space="0" w:color="000000"/>
            </w:tcBorders>
            <w:vAlign w:val="center"/>
          </w:tcPr>
          <w:p w14:paraId="270419DE"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hint="eastAsia"/>
                <w:color w:val="000000" w:themeColor="text1"/>
                <w:kern w:val="0"/>
                <w:szCs w:val="21"/>
                <w:lang w:bidi="ar"/>
              </w:rPr>
              <w:t>管道</w:t>
            </w:r>
            <w:r w:rsidRPr="002A65DE">
              <w:rPr>
                <w:rFonts w:ascii="Times New Roman" w:eastAsia="宋体" w:hAnsi="Times New Roman" w:cs="Times New Roman"/>
                <w:color w:val="000000" w:themeColor="text1"/>
                <w:kern w:val="0"/>
                <w:szCs w:val="21"/>
                <w:lang w:bidi="ar"/>
              </w:rPr>
              <w:t>设置要求</w:t>
            </w:r>
          </w:p>
        </w:tc>
        <w:tc>
          <w:tcPr>
            <w:tcW w:w="2253" w:type="pct"/>
            <w:gridSpan w:val="3"/>
            <w:tcBorders>
              <w:top w:val="single" w:sz="4" w:space="0" w:color="000000"/>
              <w:left w:val="single" w:sz="4" w:space="0" w:color="000000"/>
              <w:bottom w:val="single" w:sz="4" w:space="0" w:color="auto"/>
              <w:right w:val="single" w:sz="4" w:space="0" w:color="auto"/>
            </w:tcBorders>
            <w:vAlign w:val="center"/>
          </w:tcPr>
          <w:p w14:paraId="636128C5"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1</w:t>
            </w:r>
            <w:r w:rsidRPr="002A65DE">
              <w:rPr>
                <w:rFonts w:ascii="Times New Roman" w:eastAsia="宋体" w:hAnsi="Times New Roman" w:cs="Times New Roman"/>
                <w:color w:val="000000" w:themeColor="text1"/>
                <w:kern w:val="0"/>
                <w:szCs w:val="21"/>
                <w:lang w:bidi="ar"/>
              </w:rPr>
              <w:t>、管</w:t>
            </w:r>
            <w:r w:rsidRPr="002A65DE">
              <w:rPr>
                <w:rFonts w:ascii="Times New Roman" w:eastAsia="宋体" w:hAnsi="Times New Roman" w:cs="Times New Roman" w:hint="eastAsia"/>
                <w:color w:val="000000" w:themeColor="text1"/>
                <w:kern w:val="0"/>
                <w:szCs w:val="21"/>
                <w:lang w:bidi="ar"/>
              </w:rPr>
              <w:t>道</w:t>
            </w:r>
            <w:r w:rsidRPr="002A65DE">
              <w:rPr>
                <w:rFonts w:ascii="Times New Roman" w:eastAsia="宋体" w:hAnsi="Times New Roman" w:cs="Times New Roman"/>
                <w:color w:val="000000" w:themeColor="text1"/>
                <w:kern w:val="0"/>
                <w:szCs w:val="21"/>
                <w:lang w:bidi="ar"/>
              </w:rPr>
              <w:t>材质、规格、型号、安装位置及其连接方式应符合设计文件及国家工程建设消防技术标准的要求。</w:t>
            </w:r>
          </w:p>
          <w:p w14:paraId="21660694"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2</w:t>
            </w:r>
            <w:r w:rsidRPr="002A65DE">
              <w:rPr>
                <w:rFonts w:ascii="Times New Roman" w:eastAsia="宋体" w:hAnsi="Times New Roman" w:cs="Times New Roman"/>
                <w:color w:val="000000" w:themeColor="text1"/>
                <w:kern w:val="0"/>
                <w:szCs w:val="21"/>
                <w:lang w:bidi="ar"/>
              </w:rPr>
              <w:t>、当出现</w:t>
            </w:r>
            <w:r w:rsidRPr="002A65DE">
              <w:rPr>
                <w:rFonts w:ascii="Times New Roman" w:eastAsia="宋体" w:hAnsi="Times New Roman" w:cs="Times New Roman"/>
                <w:color w:val="000000" w:themeColor="text1"/>
                <w:kern w:val="0"/>
                <w:szCs w:val="21"/>
                <w:lang w:bidi="ar"/>
              </w:rPr>
              <w:t>U</w:t>
            </w:r>
            <w:r w:rsidRPr="002A65DE">
              <w:rPr>
                <w:rFonts w:ascii="Times New Roman" w:eastAsia="宋体" w:hAnsi="Times New Roman" w:cs="Times New Roman"/>
                <w:color w:val="000000" w:themeColor="text1"/>
                <w:kern w:val="0"/>
                <w:szCs w:val="21"/>
                <w:lang w:bidi="ar"/>
              </w:rPr>
              <w:t>形管时应有放空措施，冲洗及放空管道应设置在泡沫液管道的最低处。</w:t>
            </w:r>
          </w:p>
        </w:tc>
        <w:tc>
          <w:tcPr>
            <w:tcW w:w="915" w:type="pct"/>
            <w:gridSpan w:val="2"/>
            <w:tcBorders>
              <w:top w:val="single" w:sz="4" w:space="0" w:color="auto"/>
              <w:left w:val="single" w:sz="4" w:space="0" w:color="auto"/>
              <w:bottom w:val="single" w:sz="4" w:space="0" w:color="auto"/>
              <w:right w:val="single" w:sz="4" w:space="0" w:color="auto"/>
            </w:tcBorders>
            <w:vAlign w:val="center"/>
          </w:tcPr>
          <w:p w14:paraId="62171CA7"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704" w:type="pct"/>
            <w:tcBorders>
              <w:top w:val="single" w:sz="4" w:space="0" w:color="auto"/>
              <w:left w:val="single" w:sz="4" w:space="0" w:color="auto"/>
              <w:bottom w:val="single" w:sz="4" w:space="0" w:color="auto"/>
              <w:right w:val="single" w:sz="4" w:space="0" w:color="auto"/>
            </w:tcBorders>
            <w:vAlign w:val="center"/>
          </w:tcPr>
          <w:p w14:paraId="2BB3180C"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5930C21E" w14:textId="77777777" w:rsidTr="00BA2F5F">
        <w:trPr>
          <w:trHeight w:val="297"/>
        </w:trPr>
        <w:tc>
          <w:tcPr>
            <w:tcW w:w="591" w:type="pct"/>
            <w:vMerge/>
            <w:tcBorders>
              <w:left w:val="single" w:sz="4" w:space="0" w:color="auto"/>
              <w:right w:val="single" w:sz="4" w:space="0" w:color="auto"/>
            </w:tcBorders>
            <w:shd w:val="clear" w:color="auto" w:fill="auto"/>
            <w:vAlign w:val="center"/>
          </w:tcPr>
          <w:p w14:paraId="0AFF0C1C"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538" w:type="pct"/>
            <w:tcBorders>
              <w:left w:val="single" w:sz="4" w:space="0" w:color="auto"/>
              <w:bottom w:val="single" w:sz="4" w:space="0" w:color="000000"/>
              <w:right w:val="single" w:sz="4" w:space="0" w:color="000000"/>
            </w:tcBorders>
            <w:vAlign w:val="center"/>
          </w:tcPr>
          <w:p w14:paraId="7580495D"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hint="eastAsia"/>
                <w:color w:val="000000" w:themeColor="text1"/>
                <w:kern w:val="0"/>
                <w:szCs w:val="21"/>
                <w:lang w:bidi="ar"/>
              </w:rPr>
              <w:t>阀门设置要求</w:t>
            </w:r>
          </w:p>
        </w:tc>
        <w:tc>
          <w:tcPr>
            <w:tcW w:w="2253" w:type="pct"/>
            <w:gridSpan w:val="3"/>
            <w:tcBorders>
              <w:top w:val="single" w:sz="4" w:space="0" w:color="auto"/>
              <w:left w:val="single" w:sz="4" w:space="0" w:color="000000"/>
              <w:bottom w:val="single" w:sz="4" w:space="0" w:color="auto"/>
              <w:right w:val="single" w:sz="4" w:space="0" w:color="auto"/>
            </w:tcBorders>
            <w:vAlign w:val="center"/>
          </w:tcPr>
          <w:p w14:paraId="558B61A8"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阀门的材质、规格、型号、安装位置及其连接方式应符合设计文件及国家工程建设消防技术标准的要求。</w:t>
            </w:r>
          </w:p>
        </w:tc>
        <w:tc>
          <w:tcPr>
            <w:tcW w:w="915" w:type="pct"/>
            <w:gridSpan w:val="2"/>
            <w:tcBorders>
              <w:top w:val="single" w:sz="4" w:space="0" w:color="auto"/>
              <w:left w:val="single" w:sz="4" w:space="0" w:color="auto"/>
              <w:bottom w:val="single" w:sz="4" w:space="0" w:color="auto"/>
              <w:right w:val="single" w:sz="4" w:space="0" w:color="auto"/>
            </w:tcBorders>
            <w:vAlign w:val="center"/>
          </w:tcPr>
          <w:p w14:paraId="5F2E4105"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704" w:type="pct"/>
            <w:tcBorders>
              <w:top w:val="single" w:sz="4" w:space="0" w:color="auto"/>
              <w:left w:val="single" w:sz="4" w:space="0" w:color="auto"/>
              <w:bottom w:val="single" w:sz="4" w:space="0" w:color="auto"/>
              <w:right w:val="single" w:sz="4" w:space="0" w:color="auto"/>
            </w:tcBorders>
            <w:vAlign w:val="center"/>
          </w:tcPr>
          <w:p w14:paraId="0C81589A"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4F275F39" w14:textId="77777777" w:rsidTr="00BA2F5F">
        <w:trPr>
          <w:trHeight w:val="699"/>
        </w:trPr>
        <w:tc>
          <w:tcPr>
            <w:tcW w:w="591" w:type="pct"/>
            <w:vMerge/>
            <w:tcBorders>
              <w:left w:val="single" w:sz="4" w:space="0" w:color="auto"/>
              <w:bottom w:val="single" w:sz="4" w:space="0" w:color="auto"/>
              <w:right w:val="single" w:sz="4" w:space="0" w:color="auto"/>
            </w:tcBorders>
            <w:shd w:val="clear" w:color="auto" w:fill="auto"/>
            <w:vAlign w:val="center"/>
          </w:tcPr>
          <w:p w14:paraId="3E93DF40"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538" w:type="pct"/>
            <w:tcBorders>
              <w:left w:val="single" w:sz="4" w:space="0" w:color="auto"/>
              <w:bottom w:val="single" w:sz="4" w:space="0" w:color="auto"/>
              <w:right w:val="single" w:sz="4" w:space="0" w:color="000000"/>
            </w:tcBorders>
            <w:vAlign w:val="center"/>
          </w:tcPr>
          <w:p w14:paraId="49E878BC"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防冻措施</w:t>
            </w:r>
          </w:p>
        </w:tc>
        <w:tc>
          <w:tcPr>
            <w:tcW w:w="2253" w:type="pct"/>
            <w:gridSpan w:val="3"/>
            <w:tcBorders>
              <w:top w:val="single" w:sz="4" w:space="0" w:color="auto"/>
              <w:left w:val="single" w:sz="4" w:space="0" w:color="000000"/>
              <w:right w:val="single" w:sz="4" w:space="0" w:color="auto"/>
            </w:tcBorders>
            <w:vAlign w:val="center"/>
          </w:tcPr>
          <w:p w14:paraId="766CA002"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在寒冷季节有冰冻的地区，泡沫灭火系统的湿式管道应采取防冻措施。</w:t>
            </w:r>
          </w:p>
        </w:tc>
        <w:tc>
          <w:tcPr>
            <w:tcW w:w="915" w:type="pct"/>
            <w:gridSpan w:val="2"/>
            <w:tcBorders>
              <w:top w:val="single" w:sz="4" w:space="0" w:color="auto"/>
              <w:left w:val="single" w:sz="4" w:space="0" w:color="auto"/>
              <w:bottom w:val="single" w:sz="4" w:space="0" w:color="auto"/>
              <w:right w:val="single" w:sz="4" w:space="0" w:color="auto"/>
            </w:tcBorders>
            <w:vAlign w:val="center"/>
          </w:tcPr>
          <w:p w14:paraId="40435327"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704" w:type="pct"/>
            <w:tcBorders>
              <w:top w:val="single" w:sz="4" w:space="0" w:color="auto"/>
              <w:left w:val="single" w:sz="4" w:space="0" w:color="auto"/>
              <w:bottom w:val="single" w:sz="4" w:space="0" w:color="auto"/>
              <w:right w:val="single" w:sz="4" w:space="0" w:color="auto"/>
            </w:tcBorders>
            <w:vAlign w:val="center"/>
          </w:tcPr>
          <w:p w14:paraId="71D9E4B1"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0C207E64" w14:textId="77777777" w:rsidTr="00BA2F5F">
        <w:trPr>
          <w:trHeight w:val="1834"/>
        </w:trPr>
        <w:tc>
          <w:tcPr>
            <w:tcW w:w="591" w:type="pct"/>
            <w:vMerge w:val="restart"/>
            <w:tcBorders>
              <w:top w:val="single" w:sz="4" w:space="0" w:color="auto"/>
              <w:left w:val="single" w:sz="8" w:space="0" w:color="000000"/>
              <w:right w:val="single" w:sz="4" w:space="0" w:color="auto"/>
            </w:tcBorders>
            <w:vAlign w:val="center"/>
          </w:tcPr>
          <w:p w14:paraId="347CF08A"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系统功能</w:t>
            </w:r>
          </w:p>
        </w:tc>
        <w:tc>
          <w:tcPr>
            <w:tcW w:w="538" w:type="pct"/>
            <w:tcBorders>
              <w:top w:val="single" w:sz="4" w:space="0" w:color="auto"/>
              <w:left w:val="single" w:sz="4" w:space="0" w:color="auto"/>
              <w:bottom w:val="single" w:sz="4" w:space="0" w:color="auto"/>
              <w:right w:val="single" w:sz="4" w:space="0" w:color="auto"/>
            </w:tcBorders>
            <w:vAlign w:val="center"/>
          </w:tcPr>
          <w:p w14:paraId="3824A803"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系统控制</w:t>
            </w:r>
          </w:p>
        </w:tc>
        <w:tc>
          <w:tcPr>
            <w:tcW w:w="2253" w:type="pct"/>
            <w:gridSpan w:val="3"/>
            <w:tcBorders>
              <w:top w:val="single" w:sz="4" w:space="0" w:color="000000"/>
              <w:left w:val="single" w:sz="4" w:space="0" w:color="auto"/>
              <w:bottom w:val="single" w:sz="4" w:space="0" w:color="auto"/>
              <w:right w:val="single" w:sz="4" w:space="0" w:color="000000"/>
            </w:tcBorders>
            <w:vAlign w:val="center"/>
          </w:tcPr>
          <w:p w14:paraId="714E58AC"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对于中倍数或高倍数泡沫灭火系统，全淹没系统应具有自动控制、手动控制和机械应急操作的启动方式，自动控制的固定式局部应用系统应具有手动和机械应急操作的启动方式，手动控制的固定式局部应用系统应具有机械应急操作的启动方式。</w:t>
            </w:r>
          </w:p>
        </w:tc>
        <w:tc>
          <w:tcPr>
            <w:tcW w:w="915" w:type="pct"/>
            <w:gridSpan w:val="2"/>
            <w:tcBorders>
              <w:top w:val="single" w:sz="4" w:space="0" w:color="auto"/>
              <w:left w:val="single" w:sz="4" w:space="0" w:color="000000"/>
              <w:bottom w:val="single" w:sz="4" w:space="0" w:color="000000"/>
              <w:right w:val="single" w:sz="4" w:space="0" w:color="000000"/>
            </w:tcBorders>
            <w:vAlign w:val="center"/>
          </w:tcPr>
          <w:p w14:paraId="65ACB9AA"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704" w:type="pct"/>
            <w:tcBorders>
              <w:top w:val="single" w:sz="4" w:space="0" w:color="auto"/>
              <w:left w:val="single" w:sz="4" w:space="0" w:color="000000"/>
              <w:bottom w:val="single" w:sz="4" w:space="0" w:color="auto"/>
              <w:right w:val="single" w:sz="8" w:space="0" w:color="000000"/>
            </w:tcBorders>
            <w:vAlign w:val="center"/>
          </w:tcPr>
          <w:p w14:paraId="2E5BA047"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5B730CA8" w14:textId="77777777" w:rsidTr="00BA2F5F">
        <w:trPr>
          <w:trHeight w:val="766"/>
        </w:trPr>
        <w:tc>
          <w:tcPr>
            <w:tcW w:w="591" w:type="pct"/>
            <w:vMerge/>
            <w:tcBorders>
              <w:top w:val="single" w:sz="4" w:space="0" w:color="auto"/>
              <w:left w:val="single" w:sz="8" w:space="0" w:color="000000"/>
              <w:right w:val="single" w:sz="4" w:space="0" w:color="auto"/>
            </w:tcBorders>
            <w:vAlign w:val="center"/>
          </w:tcPr>
          <w:p w14:paraId="559D7774"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538" w:type="pct"/>
            <w:tcBorders>
              <w:top w:val="single" w:sz="4" w:space="0" w:color="auto"/>
              <w:left w:val="single" w:sz="4" w:space="0" w:color="auto"/>
              <w:bottom w:val="single" w:sz="4" w:space="0" w:color="auto"/>
              <w:right w:val="single" w:sz="4" w:space="0" w:color="auto"/>
            </w:tcBorders>
            <w:vAlign w:val="center"/>
          </w:tcPr>
          <w:p w14:paraId="14FC6EAA"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喷水试验</w:t>
            </w:r>
          </w:p>
        </w:tc>
        <w:tc>
          <w:tcPr>
            <w:tcW w:w="2253" w:type="pct"/>
            <w:gridSpan w:val="3"/>
            <w:tcBorders>
              <w:top w:val="single" w:sz="4" w:space="0" w:color="000000"/>
              <w:left w:val="single" w:sz="4" w:space="0" w:color="auto"/>
              <w:bottom w:val="single" w:sz="4" w:space="0" w:color="auto"/>
              <w:right w:val="single" w:sz="4" w:space="0" w:color="000000"/>
            </w:tcBorders>
            <w:vAlign w:val="center"/>
          </w:tcPr>
          <w:p w14:paraId="332E3B36"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自动启动、手动启动功能、系统流量应符合设计文件及国家工程建设消防技术标准的要求。</w:t>
            </w:r>
          </w:p>
        </w:tc>
        <w:tc>
          <w:tcPr>
            <w:tcW w:w="915" w:type="pct"/>
            <w:gridSpan w:val="2"/>
            <w:tcBorders>
              <w:top w:val="single" w:sz="4" w:space="0" w:color="auto"/>
              <w:left w:val="single" w:sz="4" w:space="0" w:color="000000"/>
              <w:bottom w:val="single" w:sz="4" w:space="0" w:color="000000"/>
              <w:right w:val="single" w:sz="4" w:space="0" w:color="000000"/>
            </w:tcBorders>
            <w:vAlign w:val="center"/>
          </w:tcPr>
          <w:p w14:paraId="0FA25D16"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704" w:type="pct"/>
            <w:tcBorders>
              <w:top w:val="single" w:sz="4" w:space="0" w:color="000000"/>
              <w:left w:val="single" w:sz="4" w:space="0" w:color="000000"/>
              <w:bottom w:val="single" w:sz="4" w:space="0" w:color="auto"/>
              <w:right w:val="single" w:sz="8" w:space="0" w:color="000000"/>
            </w:tcBorders>
            <w:vAlign w:val="center"/>
          </w:tcPr>
          <w:p w14:paraId="62D9DFFE"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2FE4C11B" w14:textId="77777777" w:rsidTr="00BA2F5F">
        <w:trPr>
          <w:trHeight w:val="901"/>
        </w:trPr>
        <w:tc>
          <w:tcPr>
            <w:tcW w:w="591" w:type="pct"/>
            <w:vMerge/>
            <w:tcBorders>
              <w:left w:val="single" w:sz="8" w:space="0" w:color="000000"/>
              <w:right w:val="single" w:sz="4" w:space="0" w:color="auto"/>
            </w:tcBorders>
            <w:vAlign w:val="center"/>
          </w:tcPr>
          <w:p w14:paraId="67B96CC2"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538" w:type="pct"/>
            <w:vMerge w:val="restart"/>
            <w:tcBorders>
              <w:top w:val="single" w:sz="4" w:space="0" w:color="auto"/>
              <w:left w:val="single" w:sz="4" w:space="0" w:color="auto"/>
              <w:right w:val="single" w:sz="4" w:space="0" w:color="auto"/>
            </w:tcBorders>
            <w:vAlign w:val="center"/>
          </w:tcPr>
          <w:p w14:paraId="4F8E459D"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proofErr w:type="gramStart"/>
            <w:r w:rsidRPr="002A65DE">
              <w:rPr>
                <w:rFonts w:ascii="Times New Roman" w:eastAsia="宋体" w:hAnsi="Times New Roman" w:cs="Times New Roman"/>
                <w:color w:val="000000" w:themeColor="text1"/>
                <w:kern w:val="0"/>
                <w:szCs w:val="21"/>
                <w:lang w:bidi="ar"/>
              </w:rPr>
              <w:t>低倍数</w:t>
            </w:r>
            <w:proofErr w:type="gramEnd"/>
            <w:r w:rsidRPr="002A65DE">
              <w:rPr>
                <w:rFonts w:ascii="Times New Roman" w:eastAsia="宋体" w:hAnsi="Times New Roman" w:cs="Times New Roman"/>
                <w:color w:val="000000" w:themeColor="text1"/>
                <w:kern w:val="0"/>
                <w:szCs w:val="21"/>
                <w:lang w:bidi="ar"/>
              </w:rPr>
              <w:t>泡沫喷射试验</w:t>
            </w:r>
          </w:p>
        </w:tc>
        <w:tc>
          <w:tcPr>
            <w:tcW w:w="2253" w:type="pct"/>
            <w:gridSpan w:val="3"/>
            <w:tcBorders>
              <w:top w:val="single" w:sz="4" w:space="0" w:color="auto"/>
              <w:left w:val="single" w:sz="4" w:space="0" w:color="auto"/>
              <w:bottom w:val="single" w:sz="4" w:space="0" w:color="auto"/>
              <w:right w:val="single" w:sz="4" w:space="0" w:color="auto"/>
            </w:tcBorders>
            <w:vAlign w:val="center"/>
          </w:tcPr>
          <w:p w14:paraId="20116A89"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泡沫喷射试验相关功能、泡沫混合液流量应符合设计文件及国家工程建设消防技术标准的要求。</w:t>
            </w:r>
          </w:p>
        </w:tc>
        <w:tc>
          <w:tcPr>
            <w:tcW w:w="915" w:type="pct"/>
            <w:gridSpan w:val="2"/>
            <w:tcBorders>
              <w:top w:val="single" w:sz="4" w:space="0" w:color="000000"/>
              <w:left w:val="single" w:sz="4" w:space="0" w:color="auto"/>
              <w:bottom w:val="single" w:sz="4" w:space="0" w:color="000000"/>
              <w:right w:val="single" w:sz="4" w:space="0" w:color="auto"/>
            </w:tcBorders>
            <w:vAlign w:val="center"/>
          </w:tcPr>
          <w:p w14:paraId="5730BCB8"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704" w:type="pct"/>
            <w:tcBorders>
              <w:top w:val="single" w:sz="4" w:space="0" w:color="auto"/>
              <w:left w:val="single" w:sz="4" w:space="0" w:color="auto"/>
              <w:bottom w:val="single" w:sz="4" w:space="0" w:color="auto"/>
              <w:right w:val="single" w:sz="4" w:space="0" w:color="auto"/>
            </w:tcBorders>
            <w:vAlign w:val="center"/>
          </w:tcPr>
          <w:p w14:paraId="03C4CC78"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13021281" w14:textId="77777777" w:rsidTr="00BA2F5F">
        <w:trPr>
          <w:trHeight w:val="844"/>
        </w:trPr>
        <w:tc>
          <w:tcPr>
            <w:tcW w:w="591" w:type="pct"/>
            <w:vMerge/>
            <w:tcBorders>
              <w:left w:val="single" w:sz="8" w:space="0" w:color="000000"/>
              <w:right w:val="single" w:sz="4" w:space="0" w:color="auto"/>
            </w:tcBorders>
            <w:vAlign w:val="center"/>
          </w:tcPr>
          <w:p w14:paraId="75D0F469"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538" w:type="pct"/>
            <w:vMerge/>
            <w:tcBorders>
              <w:left w:val="single" w:sz="4" w:space="0" w:color="auto"/>
              <w:bottom w:val="single" w:sz="4" w:space="0" w:color="auto"/>
              <w:right w:val="single" w:sz="4" w:space="0" w:color="auto"/>
            </w:tcBorders>
            <w:vAlign w:val="center"/>
          </w:tcPr>
          <w:p w14:paraId="6C3D448C"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2253" w:type="pct"/>
            <w:gridSpan w:val="3"/>
            <w:tcBorders>
              <w:top w:val="single" w:sz="4" w:space="0" w:color="auto"/>
              <w:left w:val="single" w:sz="4" w:space="0" w:color="auto"/>
              <w:bottom w:val="single" w:sz="4" w:space="0" w:color="auto"/>
              <w:right w:val="single" w:sz="4" w:space="0" w:color="auto"/>
            </w:tcBorders>
            <w:vAlign w:val="center"/>
          </w:tcPr>
          <w:p w14:paraId="057B97FD"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szCs w:val="21"/>
              </w:rPr>
              <w:t>发泡倍数应符合设计文件及国家工程建设消防技术标准的要求。</w:t>
            </w:r>
          </w:p>
        </w:tc>
        <w:tc>
          <w:tcPr>
            <w:tcW w:w="915" w:type="pct"/>
            <w:gridSpan w:val="2"/>
            <w:tcBorders>
              <w:top w:val="single" w:sz="4" w:space="0" w:color="000000"/>
              <w:left w:val="single" w:sz="4" w:space="0" w:color="auto"/>
              <w:bottom w:val="single" w:sz="4" w:space="0" w:color="000000"/>
              <w:right w:val="single" w:sz="4" w:space="0" w:color="auto"/>
            </w:tcBorders>
            <w:vAlign w:val="center"/>
          </w:tcPr>
          <w:p w14:paraId="71827264"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704" w:type="pct"/>
            <w:tcBorders>
              <w:top w:val="single" w:sz="4" w:space="0" w:color="auto"/>
              <w:left w:val="single" w:sz="4" w:space="0" w:color="auto"/>
              <w:bottom w:val="single" w:sz="4" w:space="0" w:color="auto"/>
              <w:right w:val="single" w:sz="4" w:space="0" w:color="auto"/>
            </w:tcBorders>
            <w:vAlign w:val="center"/>
          </w:tcPr>
          <w:p w14:paraId="346B49FC"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1738B32C" w14:textId="77777777" w:rsidTr="00BA2F5F">
        <w:trPr>
          <w:trHeight w:val="842"/>
        </w:trPr>
        <w:tc>
          <w:tcPr>
            <w:tcW w:w="591" w:type="pct"/>
            <w:vMerge/>
            <w:tcBorders>
              <w:left w:val="single" w:sz="8" w:space="0" w:color="000000"/>
              <w:right w:val="single" w:sz="4" w:space="0" w:color="auto"/>
            </w:tcBorders>
            <w:vAlign w:val="center"/>
          </w:tcPr>
          <w:p w14:paraId="518C9D0E"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538" w:type="pct"/>
            <w:vMerge w:val="restart"/>
            <w:tcBorders>
              <w:top w:val="single" w:sz="4" w:space="0" w:color="auto"/>
              <w:left w:val="single" w:sz="4" w:space="0" w:color="auto"/>
              <w:right w:val="single" w:sz="4" w:space="0" w:color="auto"/>
            </w:tcBorders>
            <w:vAlign w:val="center"/>
          </w:tcPr>
          <w:p w14:paraId="1A71F2C9"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中倍数、高倍数泡沫喷射试验</w:t>
            </w:r>
          </w:p>
        </w:tc>
        <w:tc>
          <w:tcPr>
            <w:tcW w:w="2253" w:type="pct"/>
            <w:gridSpan w:val="3"/>
            <w:tcBorders>
              <w:top w:val="single" w:sz="4" w:space="0" w:color="auto"/>
              <w:left w:val="single" w:sz="4" w:space="0" w:color="auto"/>
              <w:bottom w:val="single" w:sz="4" w:space="0" w:color="auto"/>
              <w:right w:val="single" w:sz="4" w:space="0" w:color="auto"/>
            </w:tcBorders>
            <w:vAlign w:val="center"/>
          </w:tcPr>
          <w:p w14:paraId="207BD48D"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泡沫喷射试验相关功能应符合设计文件及国家工程建设消防技术标准的要求。</w:t>
            </w:r>
          </w:p>
        </w:tc>
        <w:tc>
          <w:tcPr>
            <w:tcW w:w="915" w:type="pct"/>
            <w:gridSpan w:val="2"/>
            <w:tcBorders>
              <w:top w:val="single" w:sz="4" w:space="0" w:color="000000"/>
              <w:left w:val="single" w:sz="4" w:space="0" w:color="auto"/>
              <w:right w:val="single" w:sz="4" w:space="0" w:color="auto"/>
            </w:tcBorders>
            <w:vAlign w:val="center"/>
          </w:tcPr>
          <w:p w14:paraId="4995DC4B"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704" w:type="pct"/>
            <w:tcBorders>
              <w:top w:val="single" w:sz="4" w:space="0" w:color="auto"/>
              <w:left w:val="single" w:sz="4" w:space="0" w:color="auto"/>
              <w:bottom w:val="single" w:sz="4" w:space="0" w:color="auto"/>
              <w:right w:val="single" w:sz="4" w:space="0" w:color="auto"/>
            </w:tcBorders>
            <w:vAlign w:val="center"/>
          </w:tcPr>
          <w:p w14:paraId="1531167F"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2A57E564" w14:textId="77777777" w:rsidTr="00BA2F5F">
        <w:trPr>
          <w:trHeight w:val="840"/>
        </w:trPr>
        <w:tc>
          <w:tcPr>
            <w:tcW w:w="591" w:type="pct"/>
            <w:vMerge/>
            <w:tcBorders>
              <w:left w:val="single" w:sz="8" w:space="0" w:color="000000"/>
              <w:bottom w:val="single" w:sz="4" w:space="0" w:color="auto"/>
              <w:right w:val="single" w:sz="4" w:space="0" w:color="auto"/>
            </w:tcBorders>
            <w:vAlign w:val="center"/>
          </w:tcPr>
          <w:p w14:paraId="753E58D3"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538" w:type="pct"/>
            <w:vMerge/>
            <w:tcBorders>
              <w:left w:val="single" w:sz="4" w:space="0" w:color="auto"/>
              <w:bottom w:val="single" w:sz="4" w:space="0" w:color="auto"/>
              <w:right w:val="single" w:sz="4" w:space="0" w:color="auto"/>
            </w:tcBorders>
            <w:vAlign w:val="center"/>
          </w:tcPr>
          <w:p w14:paraId="73E29F8B"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p>
        </w:tc>
        <w:tc>
          <w:tcPr>
            <w:tcW w:w="2253" w:type="pct"/>
            <w:gridSpan w:val="3"/>
            <w:tcBorders>
              <w:top w:val="single" w:sz="4" w:space="0" w:color="auto"/>
              <w:left w:val="single" w:sz="4" w:space="0" w:color="auto"/>
              <w:bottom w:val="single" w:sz="4" w:space="0" w:color="auto"/>
              <w:right w:val="single" w:sz="4" w:space="0" w:color="auto"/>
            </w:tcBorders>
            <w:vAlign w:val="center"/>
          </w:tcPr>
          <w:p w14:paraId="580F924D"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供给速率及混合比应符合设计文件及国家工程建设消防技术标准的要求。</w:t>
            </w:r>
          </w:p>
        </w:tc>
        <w:tc>
          <w:tcPr>
            <w:tcW w:w="915" w:type="pct"/>
            <w:gridSpan w:val="2"/>
            <w:tcBorders>
              <w:top w:val="single" w:sz="4" w:space="0" w:color="000000"/>
              <w:left w:val="single" w:sz="4" w:space="0" w:color="auto"/>
              <w:bottom w:val="single" w:sz="4" w:space="0" w:color="auto"/>
              <w:right w:val="single" w:sz="4" w:space="0" w:color="auto"/>
            </w:tcBorders>
            <w:vAlign w:val="center"/>
          </w:tcPr>
          <w:p w14:paraId="686C8915"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704" w:type="pct"/>
            <w:tcBorders>
              <w:top w:val="single" w:sz="4" w:space="0" w:color="auto"/>
              <w:left w:val="single" w:sz="4" w:space="0" w:color="auto"/>
              <w:bottom w:val="single" w:sz="4" w:space="0" w:color="auto"/>
              <w:right w:val="single" w:sz="4" w:space="0" w:color="auto"/>
            </w:tcBorders>
            <w:vAlign w:val="center"/>
          </w:tcPr>
          <w:p w14:paraId="26D3E729"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184A12A6" w14:textId="77777777" w:rsidTr="00BA2F5F">
        <w:trPr>
          <w:trHeight w:val="840"/>
        </w:trPr>
        <w:tc>
          <w:tcPr>
            <w:tcW w:w="591" w:type="pct"/>
            <w:tcBorders>
              <w:left w:val="single" w:sz="8" w:space="0" w:color="000000"/>
              <w:bottom w:val="single" w:sz="4" w:space="0" w:color="auto"/>
              <w:right w:val="single" w:sz="4" w:space="0" w:color="auto"/>
            </w:tcBorders>
            <w:vAlign w:val="center"/>
          </w:tcPr>
          <w:p w14:paraId="0907EA79"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其他</w:t>
            </w:r>
          </w:p>
        </w:tc>
        <w:tc>
          <w:tcPr>
            <w:tcW w:w="538" w:type="pct"/>
            <w:tcBorders>
              <w:left w:val="single" w:sz="4" w:space="0" w:color="auto"/>
              <w:bottom w:val="single" w:sz="4" w:space="0" w:color="auto"/>
              <w:right w:val="single" w:sz="4" w:space="0" w:color="auto"/>
            </w:tcBorders>
            <w:vAlign w:val="center"/>
          </w:tcPr>
          <w:p w14:paraId="0FBADFD4"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hint="eastAsia"/>
                <w:color w:val="000000" w:themeColor="text1"/>
                <w:szCs w:val="21"/>
              </w:rPr>
              <w:t>根据实际需要填写</w:t>
            </w:r>
          </w:p>
        </w:tc>
        <w:tc>
          <w:tcPr>
            <w:tcW w:w="2253" w:type="pct"/>
            <w:gridSpan w:val="3"/>
            <w:tcBorders>
              <w:top w:val="single" w:sz="4" w:space="0" w:color="auto"/>
              <w:left w:val="single" w:sz="4" w:space="0" w:color="auto"/>
              <w:bottom w:val="single" w:sz="4" w:space="0" w:color="auto"/>
              <w:right w:val="single" w:sz="4" w:space="0" w:color="auto"/>
            </w:tcBorders>
            <w:vAlign w:val="center"/>
          </w:tcPr>
          <w:p w14:paraId="0F298084"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p>
        </w:tc>
        <w:tc>
          <w:tcPr>
            <w:tcW w:w="915" w:type="pct"/>
            <w:gridSpan w:val="2"/>
            <w:tcBorders>
              <w:top w:val="single" w:sz="4" w:space="0" w:color="000000"/>
              <w:left w:val="single" w:sz="4" w:space="0" w:color="auto"/>
              <w:bottom w:val="single" w:sz="4" w:space="0" w:color="auto"/>
              <w:right w:val="single" w:sz="4" w:space="0" w:color="auto"/>
            </w:tcBorders>
            <w:vAlign w:val="center"/>
          </w:tcPr>
          <w:p w14:paraId="4633F9C8"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704" w:type="pct"/>
            <w:tcBorders>
              <w:top w:val="single" w:sz="4" w:space="0" w:color="auto"/>
              <w:left w:val="single" w:sz="4" w:space="0" w:color="auto"/>
              <w:bottom w:val="single" w:sz="4" w:space="0" w:color="auto"/>
              <w:right w:val="single" w:sz="4" w:space="0" w:color="auto"/>
            </w:tcBorders>
            <w:vAlign w:val="center"/>
          </w:tcPr>
          <w:p w14:paraId="53023F7A"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221AC1FA" w14:textId="77777777" w:rsidTr="00BA2F5F">
        <w:trPr>
          <w:trHeight w:val="517"/>
        </w:trPr>
        <w:tc>
          <w:tcPr>
            <w:tcW w:w="591" w:type="pct"/>
            <w:tcBorders>
              <w:top w:val="single" w:sz="4" w:space="0" w:color="auto"/>
              <w:left w:val="single" w:sz="8" w:space="0" w:color="000000"/>
              <w:bottom w:val="single" w:sz="4" w:space="0" w:color="auto"/>
              <w:right w:val="single" w:sz="4" w:space="0" w:color="auto"/>
            </w:tcBorders>
            <w:vAlign w:val="center"/>
          </w:tcPr>
          <w:p w14:paraId="6CBA3049"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bCs/>
                <w:color w:val="000000" w:themeColor="text1"/>
                <w:kern w:val="0"/>
                <w:szCs w:val="21"/>
              </w:rPr>
              <w:t>查验结论</w:t>
            </w:r>
          </w:p>
        </w:tc>
        <w:tc>
          <w:tcPr>
            <w:tcW w:w="4409" w:type="pct"/>
            <w:gridSpan w:val="7"/>
            <w:tcBorders>
              <w:left w:val="single" w:sz="4" w:space="0" w:color="auto"/>
              <w:bottom w:val="single" w:sz="4" w:space="0" w:color="auto"/>
              <w:right w:val="single" w:sz="4" w:space="0" w:color="auto"/>
            </w:tcBorders>
            <w:vAlign w:val="center"/>
          </w:tcPr>
          <w:p w14:paraId="3DDB5363"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w:t>
            </w:r>
            <w:r w:rsidRPr="002A65DE">
              <w:rPr>
                <w:rFonts w:ascii="Times New Roman" w:eastAsia="宋体" w:hAnsi="Times New Roman" w:cs="Times New Roman"/>
                <w:color w:val="000000" w:themeColor="text1"/>
                <w:szCs w:val="21"/>
              </w:rPr>
              <w:t>合格</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不合格</w:t>
            </w:r>
          </w:p>
        </w:tc>
      </w:tr>
      <w:tr w:rsidR="002A65DE" w:rsidRPr="002A65DE" w14:paraId="59097184" w14:textId="77777777" w:rsidTr="00BA2F5F">
        <w:trPr>
          <w:trHeight w:val="517"/>
        </w:trPr>
        <w:tc>
          <w:tcPr>
            <w:tcW w:w="1128" w:type="pct"/>
            <w:gridSpan w:val="2"/>
            <w:tcBorders>
              <w:top w:val="single" w:sz="4" w:space="0" w:color="auto"/>
              <w:left w:val="single" w:sz="4" w:space="0" w:color="auto"/>
              <w:bottom w:val="single" w:sz="4" w:space="0" w:color="auto"/>
              <w:right w:val="single" w:sz="4" w:space="0" w:color="auto"/>
            </w:tcBorders>
            <w:vAlign w:val="center"/>
          </w:tcPr>
          <w:p w14:paraId="77905275"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建设单位</w:t>
            </w:r>
          </w:p>
        </w:tc>
        <w:tc>
          <w:tcPr>
            <w:tcW w:w="928" w:type="pct"/>
            <w:tcBorders>
              <w:top w:val="single" w:sz="4" w:space="0" w:color="auto"/>
              <w:left w:val="single" w:sz="4" w:space="0" w:color="auto"/>
              <w:bottom w:val="single" w:sz="4" w:space="0" w:color="auto"/>
              <w:right w:val="single" w:sz="4" w:space="0" w:color="auto"/>
            </w:tcBorders>
            <w:vAlign w:val="center"/>
          </w:tcPr>
          <w:p w14:paraId="76B84D02"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设计单位</w:t>
            </w:r>
          </w:p>
        </w:tc>
        <w:tc>
          <w:tcPr>
            <w:tcW w:w="972" w:type="pct"/>
            <w:tcBorders>
              <w:top w:val="single" w:sz="4" w:space="0" w:color="auto"/>
              <w:left w:val="single" w:sz="4" w:space="0" w:color="auto"/>
              <w:bottom w:val="single" w:sz="4" w:space="0" w:color="auto"/>
              <w:right w:val="single" w:sz="4" w:space="0" w:color="auto"/>
            </w:tcBorders>
            <w:vAlign w:val="center"/>
          </w:tcPr>
          <w:p w14:paraId="176F4555"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监理单位</w:t>
            </w:r>
          </w:p>
        </w:tc>
        <w:tc>
          <w:tcPr>
            <w:tcW w:w="985" w:type="pct"/>
            <w:gridSpan w:val="2"/>
            <w:tcBorders>
              <w:top w:val="single" w:sz="4" w:space="0" w:color="auto"/>
              <w:left w:val="single" w:sz="4" w:space="0" w:color="auto"/>
              <w:bottom w:val="single" w:sz="4" w:space="0" w:color="auto"/>
              <w:right w:val="single" w:sz="4" w:space="0" w:color="auto"/>
            </w:tcBorders>
            <w:vAlign w:val="center"/>
          </w:tcPr>
          <w:p w14:paraId="22C38E3F"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施工单位</w:t>
            </w:r>
          </w:p>
        </w:tc>
        <w:tc>
          <w:tcPr>
            <w:tcW w:w="987" w:type="pct"/>
            <w:gridSpan w:val="2"/>
            <w:tcBorders>
              <w:top w:val="single" w:sz="4" w:space="0" w:color="auto"/>
              <w:left w:val="single" w:sz="4" w:space="0" w:color="auto"/>
              <w:bottom w:val="single" w:sz="4" w:space="0" w:color="auto"/>
              <w:right w:val="single" w:sz="4" w:space="0" w:color="auto"/>
            </w:tcBorders>
            <w:vAlign w:val="center"/>
          </w:tcPr>
          <w:p w14:paraId="4334BB7D"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技术服务机构</w:t>
            </w:r>
          </w:p>
        </w:tc>
      </w:tr>
      <w:tr w:rsidR="002A65DE" w:rsidRPr="002A65DE" w14:paraId="589F5B44" w14:textId="77777777" w:rsidTr="00BA2F5F">
        <w:trPr>
          <w:trHeight w:val="517"/>
        </w:trPr>
        <w:tc>
          <w:tcPr>
            <w:tcW w:w="1128" w:type="pct"/>
            <w:gridSpan w:val="2"/>
            <w:tcBorders>
              <w:top w:val="single" w:sz="4" w:space="0" w:color="auto"/>
              <w:left w:val="single" w:sz="4" w:space="0" w:color="auto"/>
              <w:bottom w:val="single" w:sz="4" w:space="0" w:color="auto"/>
              <w:right w:val="single" w:sz="4" w:space="0" w:color="auto"/>
            </w:tcBorders>
            <w:vAlign w:val="center"/>
          </w:tcPr>
          <w:p w14:paraId="5A54BD41"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专业技术负责人</w:t>
            </w:r>
          </w:p>
          <w:p w14:paraId="7FED3A74"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4AE87E29"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543CB4D9"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37F2CD63"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78BE1FA9"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30D18849"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716635F4"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7930BEE2"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5E17DE02"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928" w:type="pct"/>
            <w:tcBorders>
              <w:top w:val="single" w:sz="4" w:space="0" w:color="auto"/>
              <w:left w:val="single" w:sz="4" w:space="0" w:color="auto"/>
              <w:bottom w:val="single" w:sz="4" w:space="0" w:color="auto"/>
              <w:right w:val="single" w:sz="4" w:space="0" w:color="auto"/>
            </w:tcBorders>
          </w:tcPr>
          <w:p w14:paraId="54ACE0F2"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073E852D"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0487B9FC"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65F6B995"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453A7C72"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6FC4E9CB"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7049FC6A"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61656F75"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0B71CC93"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27C1DA8D"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972" w:type="pct"/>
            <w:tcBorders>
              <w:top w:val="single" w:sz="4" w:space="0" w:color="auto"/>
              <w:left w:val="single" w:sz="4" w:space="0" w:color="auto"/>
              <w:bottom w:val="single" w:sz="4" w:space="0" w:color="auto"/>
              <w:right w:val="single" w:sz="4" w:space="0" w:color="auto"/>
            </w:tcBorders>
          </w:tcPr>
          <w:p w14:paraId="52EA2113"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监理工程师</w:t>
            </w:r>
          </w:p>
          <w:p w14:paraId="7B03A52C"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55E48FEE"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3C727C8C"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0F20CD98"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787C05AD"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总监理工程师</w:t>
            </w:r>
          </w:p>
          <w:p w14:paraId="48F2A64C"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1FE2938B"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5242FE7B"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6F299D5B"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985" w:type="pct"/>
            <w:gridSpan w:val="2"/>
            <w:tcBorders>
              <w:top w:val="single" w:sz="4" w:space="0" w:color="auto"/>
              <w:left w:val="single" w:sz="4" w:space="0" w:color="auto"/>
              <w:bottom w:val="single" w:sz="4" w:space="0" w:color="auto"/>
              <w:right w:val="single" w:sz="4" w:space="0" w:color="auto"/>
            </w:tcBorders>
          </w:tcPr>
          <w:p w14:paraId="2A86A2BF"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技术负责人</w:t>
            </w:r>
          </w:p>
          <w:p w14:paraId="0A1E4871"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46CDBC5D"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5DC02728"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2FAB0E89"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505971EA"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项目经理</w:t>
            </w:r>
          </w:p>
          <w:p w14:paraId="1273F72D"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05DE32AC"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384AA23D" w14:textId="77777777" w:rsidR="00BE6E37" w:rsidRPr="002A65DE" w:rsidRDefault="00BE6E37" w:rsidP="00BA2F5F">
            <w:pPr>
              <w:adjustRightInd w:val="0"/>
              <w:snapToGrid w:val="0"/>
              <w:ind w:right="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w:t>
            </w:r>
          </w:p>
          <w:p w14:paraId="223EC904"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987" w:type="pct"/>
            <w:gridSpan w:val="2"/>
            <w:tcBorders>
              <w:top w:val="single" w:sz="4" w:space="0" w:color="auto"/>
              <w:left w:val="single" w:sz="4" w:space="0" w:color="auto"/>
              <w:bottom w:val="single" w:sz="4" w:space="0" w:color="auto"/>
              <w:right w:val="single" w:sz="4" w:space="0" w:color="auto"/>
            </w:tcBorders>
            <w:vAlign w:val="center"/>
          </w:tcPr>
          <w:p w14:paraId="5DB26389"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1FA16ABE"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0E88CB0D"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30E264E6"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7845A7B7"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2340015B"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6980CCDC"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0D3FF4BC"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699C777B"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32A0A9D0"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r>
    </w:tbl>
    <w:p w14:paraId="747D1D36" w14:textId="77777777" w:rsidR="00BE6E37" w:rsidRPr="002A65DE" w:rsidRDefault="00BE6E37" w:rsidP="00BE6E37">
      <w:pPr>
        <w:rPr>
          <w:rFonts w:ascii="Times New Roman" w:hAnsi="Times New Roman" w:cs="Times New Roman"/>
          <w:color w:val="000000" w:themeColor="text1"/>
        </w:rPr>
        <w:sectPr w:rsidR="00BE6E37" w:rsidRPr="002A65DE">
          <w:pgSz w:w="11906" w:h="16838"/>
          <w:pgMar w:top="1440" w:right="1800" w:bottom="1440" w:left="760" w:header="851" w:footer="992" w:gutter="0"/>
          <w:cols w:space="720"/>
          <w:docGrid w:type="lines" w:linePitch="312"/>
        </w:sectPr>
      </w:pPr>
    </w:p>
    <w:p w14:paraId="7ED694D4" w14:textId="77777777" w:rsidR="00BE6E37" w:rsidRPr="002A65DE" w:rsidRDefault="00BE6E37" w:rsidP="00BE6E37">
      <w:pPr>
        <w:spacing w:line="360" w:lineRule="auto"/>
        <w:jc w:val="center"/>
        <w:outlineLvl w:val="1"/>
        <w:rPr>
          <w:rFonts w:ascii="Times New Roman" w:eastAsia="宋体" w:hAnsi="Times New Roman" w:cs="Times New Roman"/>
          <w:b/>
          <w:color w:val="000000" w:themeColor="text1"/>
          <w:sz w:val="24"/>
        </w:rPr>
      </w:pPr>
      <w:bookmarkStart w:id="476" w:name="_Toc129543747"/>
      <w:bookmarkStart w:id="477" w:name="_Toc138946799"/>
      <w:bookmarkStart w:id="478" w:name="_Toc143075403"/>
      <w:bookmarkStart w:id="479" w:name="_Toc144108039"/>
      <w:r w:rsidRPr="002A65DE">
        <w:rPr>
          <w:rFonts w:ascii="Times New Roman" w:eastAsia="宋体" w:hAnsi="Times New Roman" w:cs="Times New Roman"/>
          <w:b/>
          <w:color w:val="000000" w:themeColor="text1"/>
          <w:sz w:val="24"/>
        </w:rPr>
        <w:lastRenderedPageBreak/>
        <w:t xml:space="preserve">18 </w:t>
      </w:r>
      <w:r w:rsidRPr="002A65DE">
        <w:rPr>
          <w:rFonts w:ascii="Times New Roman" w:eastAsia="宋体" w:hAnsi="Times New Roman" w:cs="Times New Roman"/>
          <w:b/>
          <w:color w:val="000000" w:themeColor="text1"/>
          <w:sz w:val="24"/>
        </w:rPr>
        <w:t>气体灭火系统</w:t>
      </w:r>
      <w:bookmarkEnd w:id="476"/>
      <w:bookmarkEnd w:id="477"/>
      <w:bookmarkEnd w:id="478"/>
      <w:bookmarkEnd w:id="479"/>
    </w:p>
    <w:tbl>
      <w:tblPr>
        <w:tblW w:w="6241" w:type="pct"/>
        <w:tblInd w:w="-1144" w:type="dxa"/>
        <w:tblLook w:val="04A0" w:firstRow="1" w:lastRow="0" w:firstColumn="1" w:lastColumn="0" w:noHBand="0" w:noVBand="1"/>
      </w:tblPr>
      <w:tblGrid>
        <w:gridCol w:w="1157"/>
        <w:gridCol w:w="870"/>
        <w:gridCol w:w="725"/>
        <w:gridCol w:w="1449"/>
        <w:gridCol w:w="2176"/>
        <w:gridCol w:w="1198"/>
        <w:gridCol w:w="979"/>
        <w:gridCol w:w="770"/>
        <w:gridCol w:w="1313"/>
      </w:tblGrid>
      <w:tr w:rsidR="002A65DE" w:rsidRPr="002A65DE" w14:paraId="41AF9905" w14:textId="77777777" w:rsidTr="00BA2F5F">
        <w:trPr>
          <w:trHeight w:val="640"/>
        </w:trPr>
        <w:tc>
          <w:tcPr>
            <w:tcW w:w="1294" w:type="pct"/>
            <w:gridSpan w:val="3"/>
            <w:tcBorders>
              <w:top w:val="single" w:sz="8" w:space="0" w:color="000000"/>
              <w:left w:val="single" w:sz="8" w:space="0" w:color="000000"/>
              <w:right w:val="single" w:sz="4" w:space="0" w:color="000000"/>
            </w:tcBorders>
            <w:vAlign w:val="center"/>
          </w:tcPr>
          <w:p w14:paraId="09187EBB"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kern w:val="0"/>
                <w:szCs w:val="21"/>
              </w:rPr>
              <w:t>单位工程名称</w:t>
            </w:r>
          </w:p>
        </w:tc>
        <w:tc>
          <w:tcPr>
            <w:tcW w:w="3706" w:type="pct"/>
            <w:gridSpan w:val="6"/>
            <w:tcBorders>
              <w:top w:val="single" w:sz="8" w:space="0" w:color="000000"/>
              <w:left w:val="single" w:sz="8" w:space="0" w:color="000000"/>
              <w:right w:val="single" w:sz="4" w:space="0" w:color="000000"/>
            </w:tcBorders>
            <w:vAlign w:val="center"/>
          </w:tcPr>
          <w:p w14:paraId="0BC28D33"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r>
      <w:tr w:rsidR="002A65DE" w:rsidRPr="002A65DE" w14:paraId="4EFA51DF" w14:textId="77777777" w:rsidTr="00BA2F5F">
        <w:trPr>
          <w:trHeight w:val="472"/>
        </w:trPr>
        <w:tc>
          <w:tcPr>
            <w:tcW w:w="544" w:type="pct"/>
            <w:tcBorders>
              <w:top w:val="single" w:sz="4" w:space="0" w:color="auto"/>
              <w:left w:val="single" w:sz="4" w:space="0" w:color="000000"/>
              <w:bottom w:val="single" w:sz="4" w:space="0" w:color="000000"/>
              <w:right w:val="single" w:sz="4" w:space="0" w:color="000000"/>
            </w:tcBorders>
            <w:vAlign w:val="center"/>
          </w:tcPr>
          <w:p w14:paraId="088E3733" w14:textId="77777777" w:rsidR="00BE6E37" w:rsidRPr="002A65DE" w:rsidRDefault="00BE6E37" w:rsidP="00BA2F5F">
            <w:pPr>
              <w:adjustRightInd w:val="0"/>
              <w:snapToGrid w:val="0"/>
              <w:jc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szCs w:val="21"/>
              </w:rPr>
              <w:t>分项</w:t>
            </w:r>
          </w:p>
        </w:tc>
        <w:tc>
          <w:tcPr>
            <w:tcW w:w="75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E865F6" w14:textId="77777777" w:rsidR="00BE6E37" w:rsidRPr="002A65DE" w:rsidRDefault="00BE6E37" w:rsidP="00BA2F5F">
            <w:pPr>
              <w:adjustRightInd w:val="0"/>
              <w:snapToGrid w:val="0"/>
              <w:jc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szCs w:val="21"/>
              </w:rPr>
              <w:t>子项</w:t>
            </w:r>
          </w:p>
        </w:tc>
        <w:tc>
          <w:tcPr>
            <w:tcW w:w="2267"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9C5E51"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b/>
                <w:bCs/>
                <w:color w:val="000000" w:themeColor="text1"/>
                <w:kern w:val="0"/>
                <w:szCs w:val="21"/>
                <w:lang w:bidi="ar"/>
              </w:rPr>
              <w:t>查验内容</w:t>
            </w:r>
          </w:p>
        </w:tc>
        <w:tc>
          <w:tcPr>
            <w:tcW w:w="82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1DB1BFF" w14:textId="77777777" w:rsidR="00BE6E37" w:rsidRPr="002A65DE" w:rsidRDefault="00BE6E37" w:rsidP="00BA2F5F">
            <w:pPr>
              <w:adjustRightInd w:val="0"/>
              <w:snapToGrid w:val="0"/>
              <w:jc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szCs w:val="21"/>
              </w:rPr>
              <w:t>查验情况</w:t>
            </w:r>
          </w:p>
        </w:tc>
        <w:tc>
          <w:tcPr>
            <w:tcW w:w="617" w:type="pct"/>
            <w:tcBorders>
              <w:top w:val="single" w:sz="4" w:space="0" w:color="000000"/>
              <w:left w:val="single" w:sz="4" w:space="0" w:color="000000"/>
              <w:bottom w:val="single" w:sz="4" w:space="0" w:color="000000"/>
              <w:right w:val="single" w:sz="4" w:space="0" w:color="000000"/>
            </w:tcBorders>
            <w:vAlign w:val="center"/>
          </w:tcPr>
          <w:p w14:paraId="2DCDE5EC" w14:textId="77777777" w:rsidR="00BE6E37" w:rsidRPr="002A65DE" w:rsidRDefault="00BE6E37" w:rsidP="00BA2F5F">
            <w:pPr>
              <w:adjustRightInd w:val="0"/>
              <w:snapToGrid w:val="0"/>
              <w:jc w:val="center"/>
              <w:rPr>
                <w:rFonts w:ascii="Times New Roman" w:eastAsia="宋体" w:hAnsi="Times New Roman" w:cs="Times New Roman"/>
                <w:b/>
                <w:bCs/>
                <w:color w:val="000000" w:themeColor="text1"/>
                <w:szCs w:val="21"/>
              </w:rPr>
            </w:pPr>
            <w:r w:rsidRPr="002A65DE">
              <w:rPr>
                <w:rFonts w:ascii="Times New Roman" w:eastAsia="宋体" w:hAnsi="Times New Roman" w:cs="Times New Roman"/>
                <w:b/>
                <w:bCs/>
                <w:color w:val="000000" w:themeColor="text1"/>
                <w:kern w:val="0"/>
                <w:szCs w:val="21"/>
                <w:lang w:bidi="ar"/>
              </w:rPr>
              <w:t>查验结果</w:t>
            </w:r>
          </w:p>
        </w:tc>
      </w:tr>
      <w:tr w:rsidR="002A65DE" w:rsidRPr="002A65DE" w14:paraId="6796760F" w14:textId="77777777" w:rsidTr="00BA2F5F">
        <w:trPr>
          <w:trHeight w:val="1725"/>
        </w:trPr>
        <w:tc>
          <w:tcPr>
            <w:tcW w:w="544" w:type="pct"/>
            <w:tcBorders>
              <w:top w:val="single" w:sz="4" w:space="0" w:color="000000"/>
              <w:left w:val="single" w:sz="8" w:space="0" w:color="000000"/>
              <w:right w:val="single" w:sz="4" w:space="0" w:color="000000"/>
            </w:tcBorders>
            <w:vAlign w:val="center"/>
          </w:tcPr>
          <w:p w14:paraId="7423A842"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系统选型</w:t>
            </w:r>
          </w:p>
        </w:tc>
        <w:tc>
          <w:tcPr>
            <w:tcW w:w="750" w:type="pct"/>
            <w:gridSpan w:val="2"/>
            <w:tcBorders>
              <w:top w:val="single" w:sz="4" w:space="0" w:color="000000"/>
              <w:left w:val="single" w:sz="4" w:space="0" w:color="000000"/>
              <w:right w:val="single" w:sz="4" w:space="0" w:color="000000"/>
            </w:tcBorders>
            <w:vAlign w:val="center"/>
          </w:tcPr>
          <w:p w14:paraId="16FADA6C"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系统类型</w:t>
            </w:r>
          </w:p>
        </w:tc>
        <w:tc>
          <w:tcPr>
            <w:tcW w:w="2267" w:type="pct"/>
            <w:gridSpan w:val="3"/>
            <w:tcBorders>
              <w:top w:val="single" w:sz="4" w:space="0" w:color="000000"/>
              <w:left w:val="single" w:sz="4" w:space="0" w:color="000000"/>
              <w:right w:val="single" w:sz="4" w:space="0" w:color="000000"/>
            </w:tcBorders>
            <w:vAlign w:val="center"/>
          </w:tcPr>
          <w:p w14:paraId="309A312F"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设置场所及系统选型应符合设计文件及国家工程建设消防技术标准的要求。</w:t>
            </w:r>
          </w:p>
          <w:p w14:paraId="265DAAA6"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灭火剂类型：</w:t>
            </w:r>
            <w:r w:rsidRPr="002A65DE">
              <w:rPr>
                <w:rFonts w:ascii="Times New Roman" w:eastAsia="宋体" w:hAnsi="Times New Roman" w:cs="Times New Roman"/>
                <w:color w:val="000000" w:themeColor="text1"/>
                <w:kern w:val="0"/>
                <w:szCs w:val="21"/>
                <w:lang w:bidi="ar"/>
              </w:rPr>
              <w:t>□</w:t>
            </w:r>
            <w:proofErr w:type="gramStart"/>
            <w:r w:rsidRPr="002A65DE">
              <w:rPr>
                <w:rFonts w:ascii="Times New Roman" w:eastAsia="宋体" w:hAnsi="Times New Roman" w:cs="Times New Roman"/>
                <w:color w:val="000000" w:themeColor="text1"/>
                <w:kern w:val="0"/>
                <w:szCs w:val="21"/>
                <w:lang w:bidi="ar"/>
              </w:rPr>
              <w:t>七氟丙烷</w:t>
            </w:r>
            <w:proofErr w:type="gramEnd"/>
            <w:r w:rsidRPr="002A65DE">
              <w:rPr>
                <w:rFonts w:ascii="Times New Roman" w:eastAsia="宋体" w:hAnsi="Times New Roman" w:cs="Times New Roman"/>
                <w:color w:val="000000" w:themeColor="text1"/>
                <w:kern w:val="0"/>
                <w:szCs w:val="21"/>
                <w:lang w:bidi="ar"/>
              </w:rPr>
              <w:t xml:space="preserve">   □IG541</w:t>
            </w:r>
            <w:r w:rsidRPr="002A65DE">
              <w:rPr>
                <w:rFonts w:ascii="Times New Roman" w:eastAsia="宋体" w:hAnsi="Times New Roman" w:cs="Times New Roman"/>
                <w:color w:val="000000" w:themeColor="text1"/>
                <w:kern w:val="0"/>
                <w:szCs w:val="21"/>
                <w:lang w:bidi="ar"/>
              </w:rPr>
              <w:t>混合气体</w:t>
            </w:r>
            <w:r w:rsidRPr="002A65DE">
              <w:rPr>
                <w:rFonts w:ascii="Times New Roman" w:eastAsia="宋体" w:hAnsi="Times New Roman" w:cs="Times New Roman"/>
                <w:color w:val="000000" w:themeColor="text1"/>
                <w:kern w:val="0"/>
                <w:szCs w:val="21"/>
                <w:lang w:bidi="ar"/>
              </w:rPr>
              <w:t xml:space="preserve">  □CO2   □</w:t>
            </w:r>
            <w:r w:rsidRPr="002A65DE">
              <w:rPr>
                <w:rFonts w:ascii="Times New Roman" w:eastAsia="宋体" w:hAnsi="Times New Roman" w:cs="Times New Roman"/>
                <w:color w:val="000000" w:themeColor="text1"/>
                <w:kern w:val="0"/>
                <w:szCs w:val="21"/>
                <w:lang w:bidi="ar"/>
              </w:rPr>
              <w:t>其他：</w:t>
            </w:r>
            <w:r w:rsidRPr="002A65DE">
              <w:rPr>
                <w:rFonts w:ascii="Times New Roman" w:eastAsia="宋体" w:hAnsi="Times New Roman" w:cs="Times New Roman"/>
                <w:color w:val="000000" w:themeColor="text1"/>
                <w:kern w:val="0"/>
                <w:szCs w:val="21"/>
                <w:lang w:bidi="ar"/>
              </w:rPr>
              <w:t xml:space="preserve"> </w:t>
            </w:r>
          </w:p>
          <w:p w14:paraId="72685C39"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系统型式</w:t>
            </w: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局部应用系统</w:t>
            </w:r>
            <w:r w:rsidRPr="002A65DE">
              <w:rPr>
                <w:rFonts w:ascii="Times New Roman" w:eastAsia="宋体" w:hAnsi="Times New Roman" w:cs="Times New Roman"/>
                <w:color w:val="000000" w:themeColor="text1"/>
                <w:kern w:val="0"/>
                <w:szCs w:val="21"/>
                <w:lang w:bidi="ar"/>
              </w:rPr>
              <w:t xml:space="preserve">    □</w:t>
            </w:r>
            <w:r w:rsidRPr="002A65DE">
              <w:rPr>
                <w:rFonts w:ascii="Times New Roman" w:eastAsia="宋体" w:hAnsi="Times New Roman" w:cs="Times New Roman"/>
                <w:color w:val="000000" w:themeColor="text1"/>
                <w:kern w:val="0"/>
                <w:szCs w:val="21"/>
                <w:lang w:bidi="ar"/>
              </w:rPr>
              <w:t>全淹没系统</w:t>
            </w:r>
            <w:r w:rsidRPr="002A65DE">
              <w:rPr>
                <w:rFonts w:ascii="Times New Roman" w:eastAsia="宋体" w:hAnsi="Times New Roman" w:cs="Times New Roman"/>
                <w:color w:val="000000" w:themeColor="text1"/>
                <w:kern w:val="0"/>
                <w:szCs w:val="21"/>
                <w:lang w:bidi="ar"/>
              </w:rPr>
              <w:t xml:space="preserve">  </w:t>
            </w:r>
          </w:p>
          <w:p w14:paraId="28A6E035" w14:textId="77777777" w:rsidR="00BE6E37" w:rsidRPr="002A65DE" w:rsidRDefault="00BE6E37" w:rsidP="00BA2F5F">
            <w:pPr>
              <w:adjustRightInd w:val="0"/>
              <w:snapToGrid w:val="0"/>
              <w:ind w:left="1260" w:hangingChars="600" w:hanging="126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管网型式：</w:t>
            </w: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管网式</w:t>
            </w:r>
            <w:r w:rsidRPr="002A65DE">
              <w:rPr>
                <w:rFonts w:ascii="Times New Roman" w:eastAsia="宋体" w:hAnsi="Times New Roman" w:cs="Times New Roman"/>
                <w:color w:val="000000" w:themeColor="text1"/>
                <w:kern w:val="0"/>
                <w:szCs w:val="21"/>
                <w:lang w:bidi="ar"/>
              </w:rPr>
              <w:t xml:space="preserve">  □</w:t>
            </w:r>
            <w:r w:rsidRPr="002A65DE">
              <w:rPr>
                <w:rFonts w:ascii="Times New Roman" w:eastAsia="宋体" w:hAnsi="Times New Roman" w:cs="Times New Roman"/>
                <w:color w:val="000000" w:themeColor="text1"/>
                <w:kern w:val="0"/>
                <w:szCs w:val="21"/>
                <w:lang w:bidi="ar"/>
              </w:rPr>
              <w:t>组合分配式</w:t>
            </w:r>
          </w:p>
          <w:p w14:paraId="24F42181" w14:textId="77777777" w:rsidR="00BE6E37" w:rsidRPr="002A65DE" w:rsidRDefault="00BE6E37" w:rsidP="00BA2F5F">
            <w:pPr>
              <w:adjustRightInd w:val="0"/>
              <w:snapToGrid w:val="0"/>
              <w:ind w:leftChars="450" w:left="1260" w:hangingChars="150" w:hanging="315"/>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 xml:space="preserve"> □</w:t>
            </w:r>
            <w:r w:rsidRPr="002A65DE">
              <w:rPr>
                <w:rFonts w:ascii="Times New Roman" w:eastAsia="宋体" w:hAnsi="Times New Roman" w:cs="Times New Roman"/>
                <w:color w:val="000000" w:themeColor="text1"/>
                <w:kern w:val="0"/>
                <w:szCs w:val="21"/>
                <w:lang w:bidi="ar"/>
              </w:rPr>
              <w:t>单元独立式</w:t>
            </w:r>
          </w:p>
          <w:p w14:paraId="44B619F2" w14:textId="77777777" w:rsidR="00BE6E37" w:rsidRPr="002A65DE" w:rsidRDefault="00BE6E37" w:rsidP="00BA2F5F">
            <w:pPr>
              <w:adjustRightInd w:val="0"/>
              <w:snapToGrid w:val="0"/>
              <w:ind w:left="1260" w:hangingChars="600" w:hanging="126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预制式</w:t>
            </w:r>
            <w:r w:rsidRPr="002A65DE">
              <w:rPr>
                <w:rFonts w:ascii="Times New Roman" w:eastAsia="宋体" w:hAnsi="Times New Roman" w:cs="Times New Roman"/>
                <w:color w:val="000000" w:themeColor="text1"/>
                <w:kern w:val="0"/>
                <w:szCs w:val="21"/>
                <w:lang w:bidi="ar"/>
              </w:rPr>
              <w:t xml:space="preserve"> </w:t>
            </w:r>
            <w:r w:rsidRPr="002A65DE">
              <w:rPr>
                <w:rFonts w:ascii="Times New Roman" w:eastAsia="宋体" w:hAnsi="Times New Roman" w:cs="Times New Roman"/>
                <w:color w:val="000000" w:themeColor="text1"/>
                <w:kern w:val="0"/>
                <w:szCs w:val="21"/>
                <w:lang w:bidi="ar"/>
              </w:rPr>
              <w:t>：</w:t>
            </w:r>
          </w:p>
        </w:tc>
        <w:tc>
          <w:tcPr>
            <w:tcW w:w="822" w:type="pct"/>
            <w:gridSpan w:val="2"/>
            <w:tcBorders>
              <w:top w:val="single" w:sz="4" w:space="0" w:color="000000"/>
              <w:left w:val="single" w:sz="4" w:space="0" w:color="000000"/>
              <w:bottom w:val="single" w:sz="4" w:space="0" w:color="auto"/>
              <w:right w:val="single" w:sz="4" w:space="0" w:color="auto"/>
            </w:tcBorders>
            <w:vAlign w:val="center"/>
          </w:tcPr>
          <w:p w14:paraId="190E28B7"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地下车库负一层变配电</w:t>
            </w:r>
            <w:proofErr w:type="gramStart"/>
            <w:r w:rsidRPr="002A65DE">
              <w:rPr>
                <w:rFonts w:ascii="Times New Roman" w:eastAsia="宋体" w:hAnsi="Times New Roman" w:cs="Times New Roman"/>
                <w:color w:val="000000" w:themeColor="text1"/>
                <w:szCs w:val="21"/>
              </w:rPr>
              <w:t>房设置七氟</w:t>
            </w:r>
            <w:proofErr w:type="gramEnd"/>
            <w:r w:rsidRPr="002A65DE">
              <w:rPr>
                <w:rFonts w:ascii="Times New Roman" w:eastAsia="宋体" w:hAnsi="Times New Roman" w:cs="Times New Roman"/>
                <w:color w:val="000000" w:themeColor="text1"/>
                <w:szCs w:val="21"/>
              </w:rPr>
              <w:t>丙烷无管网灭火系统。</w:t>
            </w:r>
          </w:p>
        </w:tc>
        <w:tc>
          <w:tcPr>
            <w:tcW w:w="617" w:type="pct"/>
            <w:tcBorders>
              <w:top w:val="single" w:sz="4" w:space="0" w:color="000000"/>
              <w:left w:val="single" w:sz="4" w:space="0" w:color="auto"/>
              <w:bottom w:val="single" w:sz="4" w:space="0" w:color="auto"/>
              <w:right w:val="single" w:sz="8" w:space="0" w:color="000000"/>
            </w:tcBorders>
            <w:vAlign w:val="center"/>
          </w:tcPr>
          <w:p w14:paraId="4F3CB91D"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符合要求</w:t>
            </w:r>
          </w:p>
        </w:tc>
      </w:tr>
      <w:tr w:rsidR="002A65DE" w:rsidRPr="002A65DE" w14:paraId="4B2DAD35" w14:textId="77777777" w:rsidTr="00BA2F5F">
        <w:trPr>
          <w:trHeight w:val="720"/>
        </w:trPr>
        <w:tc>
          <w:tcPr>
            <w:tcW w:w="544" w:type="pct"/>
            <w:vMerge w:val="restart"/>
            <w:tcBorders>
              <w:top w:val="single" w:sz="4" w:space="0" w:color="auto"/>
              <w:left w:val="single" w:sz="4" w:space="0" w:color="auto"/>
              <w:right w:val="single" w:sz="4" w:space="0" w:color="auto"/>
            </w:tcBorders>
            <w:vAlign w:val="center"/>
          </w:tcPr>
          <w:p w14:paraId="123C0634"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防护区</w:t>
            </w:r>
          </w:p>
        </w:tc>
        <w:tc>
          <w:tcPr>
            <w:tcW w:w="750" w:type="pct"/>
            <w:gridSpan w:val="2"/>
            <w:tcBorders>
              <w:top w:val="single" w:sz="4" w:space="0" w:color="auto"/>
              <w:left w:val="single" w:sz="4" w:space="0" w:color="auto"/>
              <w:bottom w:val="single" w:sz="4" w:space="0" w:color="auto"/>
              <w:right w:val="single" w:sz="4" w:space="0" w:color="000000"/>
            </w:tcBorders>
            <w:vAlign w:val="center"/>
          </w:tcPr>
          <w:p w14:paraId="23C6A9D2"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设置要求</w:t>
            </w:r>
          </w:p>
        </w:tc>
        <w:tc>
          <w:tcPr>
            <w:tcW w:w="2267" w:type="pct"/>
            <w:gridSpan w:val="3"/>
            <w:tcBorders>
              <w:top w:val="single" w:sz="4" w:space="0" w:color="000000"/>
              <w:left w:val="single" w:sz="4" w:space="0" w:color="000000"/>
              <w:bottom w:val="single" w:sz="4" w:space="0" w:color="auto"/>
              <w:right w:val="single" w:sz="4" w:space="0" w:color="auto"/>
            </w:tcBorders>
            <w:vAlign w:val="center"/>
          </w:tcPr>
          <w:p w14:paraId="176DA838"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防护区设置位置、面积及容积应符合设计文件及国家工程建设消防技术标准的要求。</w:t>
            </w:r>
            <w:r w:rsidRPr="002A65DE">
              <w:rPr>
                <w:rFonts w:ascii="Times New Roman" w:eastAsia="宋体" w:hAnsi="Times New Roman" w:cs="Times New Roman"/>
                <w:color w:val="000000" w:themeColor="text1"/>
                <w:kern w:val="0"/>
                <w:szCs w:val="21"/>
                <w:lang w:bidi="ar"/>
              </w:rPr>
              <w:t xml:space="preserve"> </w:t>
            </w:r>
          </w:p>
          <w:p w14:paraId="64DB3865"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hint="eastAsia"/>
                <w:color w:val="000000" w:themeColor="text1"/>
                <w:szCs w:val="21"/>
                <w:lang w:bidi="ar"/>
              </w:rPr>
              <w:t>喷放灭火剂前，防护区内除泄压口外的开口应能自行关闭。</w:t>
            </w:r>
            <w:r w:rsidRPr="002A65DE">
              <w:rPr>
                <w:rFonts w:ascii="Times New Roman" w:eastAsia="宋体" w:hAnsi="Times New Roman" w:cs="Times New Roman"/>
                <w:color w:val="000000" w:themeColor="text1"/>
                <w:kern w:val="0"/>
                <w:szCs w:val="21"/>
                <w:lang w:bidi="ar"/>
              </w:rPr>
              <w:t xml:space="preserve">                 </w:t>
            </w:r>
          </w:p>
        </w:tc>
        <w:tc>
          <w:tcPr>
            <w:tcW w:w="822" w:type="pct"/>
            <w:gridSpan w:val="2"/>
            <w:tcBorders>
              <w:top w:val="single" w:sz="4" w:space="0" w:color="auto"/>
              <w:left w:val="single" w:sz="4" w:space="0" w:color="auto"/>
              <w:bottom w:val="single" w:sz="4" w:space="0" w:color="auto"/>
              <w:right w:val="single" w:sz="4" w:space="0" w:color="auto"/>
            </w:tcBorders>
            <w:vAlign w:val="center"/>
          </w:tcPr>
          <w:p w14:paraId="490F628B"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617" w:type="pct"/>
            <w:tcBorders>
              <w:top w:val="single" w:sz="4" w:space="0" w:color="auto"/>
              <w:left w:val="single" w:sz="4" w:space="0" w:color="auto"/>
              <w:bottom w:val="single" w:sz="4" w:space="0" w:color="auto"/>
              <w:right w:val="single" w:sz="4" w:space="0" w:color="auto"/>
            </w:tcBorders>
            <w:vAlign w:val="center"/>
          </w:tcPr>
          <w:p w14:paraId="6E443EE4"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77258A39" w14:textId="77777777" w:rsidTr="00BA2F5F">
        <w:trPr>
          <w:trHeight w:val="384"/>
        </w:trPr>
        <w:tc>
          <w:tcPr>
            <w:tcW w:w="544" w:type="pct"/>
            <w:vMerge/>
            <w:tcBorders>
              <w:left w:val="single" w:sz="4" w:space="0" w:color="auto"/>
              <w:right w:val="single" w:sz="4" w:space="0" w:color="auto"/>
            </w:tcBorders>
            <w:vAlign w:val="center"/>
          </w:tcPr>
          <w:p w14:paraId="325AB82D"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750" w:type="pct"/>
            <w:gridSpan w:val="2"/>
            <w:tcBorders>
              <w:top w:val="single" w:sz="4" w:space="0" w:color="auto"/>
              <w:left w:val="single" w:sz="4" w:space="0" w:color="auto"/>
              <w:right w:val="single" w:sz="4" w:space="0" w:color="auto"/>
            </w:tcBorders>
            <w:vAlign w:val="center"/>
          </w:tcPr>
          <w:p w14:paraId="5D585BBB"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警报装置</w:t>
            </w:r>
          </w:p>
        </w:tc>
        <w:tc>
          <w:tcPr>
            <w:tcW w:w="2267" w:type="pct"/>
            <w:gridSpan w:val="3"/>
            <w:tcBorders>
              <w:top w:val="single" w:sz="4" w:space="0" w:color="auto"/>
              <w:left w:val="single" w:sz="4" w:space="0" w:color="auto"/>
              <w:bottom w:val="single" w:sz="4" w:space="0" w:color="auto"/>
              <w:right w:val="single" w:sz="4" w:space="0" w:color="auto"/>
            </w:tcBorders>
            <w:vAlign w:val="center"/>
          </w:tcPr>
          <w:p w14:paraId="21C3F66B" w14:textId="77777777" w:rsidR="00BE6E37" w:rsidRPr="002A65DE" w:rsidRDefault="00BE6E37" w:rsidP="00BA2F5F">
            <w:pPr>
              <w:adjustRightInd w:val="0"/>
              <w:snapToGrid w:val="0"/>
              <w:textAlignment w:val="center"/>
              <w:rPr>
                <w:rFonts w:ascii="Times New Roman" w:eastAsia="宋体" w:hAnsi="Times New Roman" w:cs="Times New Roman"/>
                <w:strike/>
                <w:color w:val="000000" w:themeColor="text1"/>
                <w:kern w:val="0"/>
                <w:szCs w:val="21"/>
                <w:lang w:bidi="ar"/>
              </w:rPr>
            </w:pPr>
            <w:r w:rsidRPr="002A65DE">
              <w:rPr>
                <w:rFonts w:ascii="Times New Roman" w:eastAsia="宋体" w:hAnsi="Times New Roman" w:cs="Times New Roman"/>
                <w:color w:val="000000" w:themeColor="text1"/>
                <w:kern w:val="0"/>
                <w:szCs w:val="21"/>
                <w:lang w:bidi="ar"/>
              </w:rPr>
              <w:t>防护区应有保证人员在</w:t>
            </w:r>
            <w:r w:rsidRPr="002A65DE">
              <w:rPr>
                <w:rFonts w:ascii="Times New Roman" w:eastAsia="宋体" w:hAnsi="Times New Roman" w:cs="Times New Roman"/>
                <w:color w:val="000000" w:themeColor="text1"/>
                <w:kern w:val="0"/>
                <w:szCs w:val="21"/>
                <w:lang w:bidi="ar"/>
              </w:rPr>
              <w:t>30s</w:t>
            </w:r>
            <w:r w:rsidRPr="002A65DE">
              <w:rPr>
                <w:rFonts w:ascii="Times New Roman" w:eastAsia="宋体" w:hAnsi="Times New Roman" w:cs="Times New Roman"/>
                <w:color w:val="000000" w:themeColor="text1"/>
                <w:kern w:val="0"/>
                <w:szCs w:val="21"/>
                <w:lang w:bidi="ar"/>
              </w:rPr>
              <w:t>内疏散完毕的通道及出口，应设应急照明与疏散指示标志。防护区内应设</w:t>
            </w:r>
            <w:proofErr w:type="gramStart"/>
            <w:r w:rsidRPr="002A65DE">
              <w:rPr>
                <w:rFonts w:ascii="Times New Roman" w:eastAsia="宋体" w:hAnsi="Times New Roman" w:cs="Times New Roman"/>
                <w:color w:val="000000" w:themeColor="text1"/>
                <w:kern w:val="0"/>
                <w:szCs w:val="21"/>
                <w:lang w:bidi="ar"/>
              </w:rPr>
              <w:t>火灾声</w:t>
            </w:r>
            <w:proofErr w:type="gramEnd"/>
            <w:r w:rsidRPr="002A65DE">
              <w:rPr>
                <w:rFonts w:ascii="Times New Roman" w:eastAsia="宋体" w:hAnsi="Times New Roman" w:cs="Times New Roman"/>
                <w:color w:val="000000" w:themeColor="text1"/>
                <w:kern w:val="0"/>
                <w:szCs w:val="21"/>
                <w:lang w:bidi="ar"/>
              </w:rPr>
              <w:t>报警器，可增设闪光报警器。防护区的入口处应设火灾声、光报警器和灭火剂喷放指示灯。</w:t>
            </w:r>
          </w:p>
        </w:tc>
        <w:tc>
          <w:tcPr>
            <w:tcW w:w="822" w:type="pct"/>
            <w:gridSpan w:val="2"/>
            <w:tcBorders>
              <w:top w:val="single" w:sz="4" w:space="0" w:color="auto"/>
              <w:left w:val="single" w:sz="4" w:space="0" w:color="auto"/>
              <w:bottom w:val="single" w:sz="4" w:space="0" w:color="auto"/>
              <w:right w:val="single" w:sz="4" w:space="0" w:color="auto"/>
            </w:tcBorders>
            <w:vAlign w:val="center"/>
          </w:tcPr>
          <w:p w14:paraId="75D12668"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617" w:type="pct"/>
            <w:tcBorders>
              <w:top w:val="single" w:sz="4" w:space="0" w:color="auto"/>
              <w:left w:val="single" w:sz="4" w:space="0" w:color="auto"/>
              <w:bottom w:val="single" w:sz="4" w:space="0" w:color="auto"/>
              <w:right w:val="single" w:sz="4" w:space="0" w:color="auto"/>
            </w:tcBorders>
            <w:vAlign w:val="center"/>
          </w:tcPr>
          <w:p w14:paraId="73BB652E"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0492DE3A" w14:textId="77777777" w:rsidTr="00BA2F5F">
        <w:trPr>
          <w:trHeight w:val="568"/>
        </w:trPr>
        <w:tc>
          <w:tcPr>
            <w:tcW w:w="544" w:type="pct"/>
            <w:vMerge/>
            <w:tcBorders>
              <w:left w:val="single" w:sz="4" w:space="0" w:color="auto"/>
              <w:right w:val="single" w:sz="4" w:space="0" w:color="auto"/>
            </w:tcBorders>
            <w:vAlign w:val="center"/>
          </w:tcPr>
          <w:p w14:paraId="763497ED"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750" w:type="pct"/>
            <w:gridSpan w:val="2"/>
            <w:tcBorders>
              <w:top w:val="single" w:sz="4" w:space="0" w:color="auto"/>
              <w:left w:val="single" w:sz="4" w:space="0" w:color="auto"/>
              <w:bottom w:val="single" w:sz="4" w:space="0" w:color="auto"/>
              <w:right w:val="single" w:sz="4" w:space="0" w:color="auto"/>
            </w:tcBorders>
            <w:vAlign w:val="center"/>
          </w:tcPr>
          <w:p w14:paraId="5AB55C9A"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泄压要求</w:t>
            </w:r>
          </w:p>
        </w:tc>
        <w:tc>
          <w:tcPr>
            <w:tcW w:w="2267" w:type="pct"/>
            <w:gridSpan w:val="3"/>
            <w:tcBorders>
              <w:top w:val="single" w:sz="4" w:space="0" w:color="auto"/>
              <w:left w:val="single" w:sz="4" w:space="0" w:color="auto"/>
              <w:bottom w:val="single" w:sz="4" w:space="0" w:color="auto"/>
              <w:right w:val="single" w:sz="4" w:space="0" w:color="auto"/>
            </w:tcBorders>
            <w:vAlign w:val="center"/>
          </w:tcPr>
          <w:p w14:paraId="7AAE635F"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泄压口开口面积、安装高度应符合设计文件及国家工程建设消防技术标准的要求。</w:t>
            </w:r>
          </w:p>
        </w:tc>
        <w:tc>
          <w:tcPr>
            <w:tcW w:w="822" w:type="pct"/>
            <w:gridSpan w:val="2"/>
            <w:tcBorders>
              <w:top w:val="single" w:sz="4" w:space="0" w:color="auto"/>
              <w:left w:val="single" w:sz="4" w:space="0" w:color="auto"/>
              <w:bottom w:val="single" w:sz="4" w:space="0" w:color="auto"/>
              <w:right w:val="single" w:sz="4" w:space="0" w:color="auto"/>
            </w:tcBorders>
            <w:vAlign w:val="center"/>
          </w:tcPr>
          <w:p w14:paraId="0F273524"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617" w:type="pct"/>
            <w:tcBorders>
              <w:top w:val="single" w:sz="4" w:space="0" w:color="auto"/>
              <w:left w:val="single" w:sz="4" w:space="0" w:color="auto"/>
              <w:bottom w:val="single" w:sz="4" w:space="0" w:color="auto"/>
              <w:right w:val="single" w:sz="4" w:space="0" w:color="auto"/>
            </w:tcBorders>
            <w:vAlign w:val="center"/>
          </w:tcPr>
          <w:p w14:paraId="6E2E62D8"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22C4A069" w14:textId="77777777" w:rsidTr="00BA2F5F">
        <w:trPr>
          <w:trHeight w:val="676"/>
        </w:trPr>
        <w:tc>
          <w:tcPr>
            <w:tcW w:w="544" w:type="pct"/>
            <w:vMerge/>
            <w:tcBorders>
              <w:left w:val="single" w:sz="4" w:space="0" w:color="auto"/>
              <w:right w:val="single" w:sz="4" w:space="0" w:color="auto"/>
            </w:tcBorders>
            <w:vAlign w:val="center"/>
          </w:tcPr>
          <w:p w14:paraId="1163FDF6"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750" w:type="pct"/>
            <w:gridSpan w:val="2"/>
            <w:tcBorders>
              <w:top w:val="single" w:sz="4" w:space="0" w:color="auto"/>
              <w:left w:val="single" w:sz="4" w:space="0" w:color="auto"/>
              <w:bottom w:val="single" w:sz="4" w:space="0" w:color="auto"/>
              <w:right w:val="single" w:sz="4" w:space="0" w:color="auto"/>
            </w:tcBorders>
            <w:vAlign w:val="center"/>
          </w:tcPr>
          <w:p w14:paraId="44128442"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标识标牌</w:t>
            </w:r>
          </w:p>
        </w:tc>
        <w:tc>
          <w:tcPr>
            <w:tcW w:w="2267" w:type="pct"/>
            <w:gridSpan w:val="3"/>
            <w:tcBorders>
              <w:top w:val="single" w:sz="4" w:space="0" w:color="auto"/>
              <w:left w:val="single" w:sz="4" w:space="0" w:color="auto"/>
              <w:bottom w:val="single" w:sz="4" w:space="0" w:color="auto"/>
              <w:right w:val="single" w:sz="4" w:space="0" w:color="auto"/>
            </w:tcBorders>
            <w:vAlign w:val="center"/>
          </w:tcPr>
          <w:p w14:paraId="1568B32B"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kern w:val="0"/>
                <w:szCs w:val="21"/>
                <w:lang w:bidi="ar"/>
              </w:rPr>
              <w:t>防护区的门应向疏散方向开启并能自行关闭，入口处应</w:t>
            </w:r>
            <w:proofErr w:type="gramStart"/>
            <w:r w:rsidRPr="002A65DE">
              <w:rPr>
                <w:rFonts w:ascii="Times New Roman" w:eastAsia="宋体" w:hAnsi="Times New Roman" w:cs="Times New Roman"/>
                <w:color w:val="000000" w:themeColor="text1"/>
                <w:kern w:val="0"/>
                <w:szCs w:val="21"/>
                <w:lang w:bidi="ar"/>
              </w:rPr>
              <w:t>设采用</w:t>
            </w:r>
            <w:proofErr w:type="gramEnd"/>
            <w:r w:rsidRPr="002A65DE">
              <w:rPr>
                <w:rFonts w:ascii="Times New Roman" w:eastAsia="宋体" w:hAnsi="Times New Roman" w:cs="Times New Roman"/>
                <w:color w:val="000000" w:themeColor="text1"/>
                <w:kern w:val="0"/>
                <w:szCs w:val="21"/>
                <w:lang w:bidi="ar"/>
              </w:rPr>
              <w:t>的相应气体灭火系统的永久性标志牌。</w:t>
            </w:r>
            <w:r w:rsidRPr="002A65DE">
              <w:rPr>
                <w:rFonts w:ascii="Times New Roman" w:eastAsia="宋体" w:hAnsi="Times New Roman" w:cs="Times New Roman"/>
                <w:color w:val="000000" w:themeColor="text1"/>
                <w:kern w:val="0"/>
                <w:szCs w:val="21"/>
                <w:lang w:bidi="ar"/>
              </w:rPr>
              <w:t xml:space="preserve"> </w:t>
            </w:r>
          </w:p>
        </w:tc>
        <w:tc>
          <w:tcPr>
            <w:tcW w:w="822" w:type="pct"/>
            <w:gridSpan w:val="2"/>
            <w:tcBorders>
              <w:top w:val="single" w:sz="4" w:space="0" w:color="auto"/>
              <w:left w:val="single" w:sz="4" w:space="0" w:color="auto"/>
              <w:bottom w:val="single" w:sz="4" w:space="0" w:color="auto"/>
              <w:right w:val="single" w:sz="4" w:space="0" w:color="auto"/>
            </w:tcBorders>
            <w:vAlign w:val="center"/>
          </w:tcPr>
          <w:p w14:paraId="6CAE2E44"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617" w:type="pct"/>
            <w:tcBorders>
              <w:top w:val="single" w:sz="4" w:space="0" w:color="auto"/>
              <w:left w:val="single" w:sz="4" w:space="0" w:color="auto"/>
              <w:bottom w:val="single" w:sz="4" w:space="0" w:color="auto"/>
              <w:right w:val="single" w:sz="4" w:space="0" w:color="auto"/>
            </w:tcBorders>
            <w:vAlign w:val="center"/>
          </w:tcPr>
          <w:p w14:paraId="7131E900"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36D149CE" w14:textId="77777777" w:rsidTr="00BA2F5F">
        <w:trPr>
          <w:trHeight w:val="570"/>
        </w:trPr>
        <w:tc>
          <w:tcPr>
            <w:tcW w:w="544" w:type="pct"/>
            <w:vMerge/>
            <w:tcBorders>
              <w:left w:val="single" w:sz="4" w:space="0" w:color="auto"/>
              <w:bottom w:val="single" w:sz="4" w:space="0" w:color="auto"/>
              <w:right w:val="single" w:sz="4" w:space="0" w:color="auto"/>
            </w:tcBorders>
            <w:vAlign w:val="center"/>
          </w:tcPr>
          <w:p w14:paraId="6C4A95E9"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750" w:type="pct"/>
            <w:gridSpan w:val="2"/>
            <w:tcBorders>
              <w:top w:val="single" w:sz="4" w:space="0" w:color="auto"/>
              <w:left w:val="single" w:sz="4" w:space="0" w:color="auto"/>
              <w:bottom w:val="single" w:sz="4" w:space="0" w:color="auto"/>
              <w:right w:val="single" w:sz="4" w:space="0" w:color="auto"/>
            </w:tcBorders>
            <w:vAlign w:val="center"/>
          </w:tcPr>
          <w:p w14:paraId="04660D93"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安全要求</w:t>
            </w:r>
          </w:p>
        </w:tc>
        <w:tc>
          <w:tcPr>
            <w:tcW w:w="2267" w:type="pct"/>
            <w:gridSpan w:val="3"/>
            <w:tcBorders>
              <w:top w:val="single" w:sz="4" w:space="0" w:color="auto"/>
              <w:left w:val="single" w:sz="4" w:space="0" w:color="auto"/>
              <w:bottom w:val="single" w:sz="4" w:space="0" w:color="auto"/>
              <w:right w:val="single" w:sz="4" w:space="0" w:color="auto"/>
            </w:tcBorders>
            <w:vAlign w:val="center"/>
          </w:tcPr>
          <w:p w14:paraId="5A2372AE"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szCs w:val="24"/>
              </w:rPr>
            </w:pPr>
            <w:r w:rsidRPr="002A65DE">
              <w:rPr>
                <w:rFonts w:ascii="Times New Roman" w:eastAsia="宋体" w:hAnsi="Times New Roman" w:cs="Times New Roman" w:hint="eastAsia"/>
                <w:color w:val="000000" w:themeColor="text1"/>
                <w:szCs w:val="24"/>
              </w:rPr>
              <w:t>1</w:t>
            </w:r>
            <w:r w:rsidRPr="002A65DE">
              <w:rPr>
                <w:rFonts w:ascii="Times New Roman" w:eastAsia="宋体" w:hAnsi="Times New Roman" w:cs="Times New Roman" w:hint="eastAsia"/>
                <w:color w:val="000000" w:themeColor="text1"/>
                <w:szCs w:val="24"/>
              </w:rPr>
              <w:t>、</w:t>
            </w:r>
            <w:r w:rsidRPr="002A65DE">
              <w:rPr>
                <w:rFonts w:ascii="Times New Roman" w:eastAsia="宋体" w:hAnsi="Times New Roman" w:cs="Times New Roman"/>
                <w:color w:val="000000" w:themeColor="text1"/>
                <w:szCs w:val="24"/>
              </w:rPr>
              <w:t>防护区的门应向疏散方向开启并能自行关闭</w:t>
            </w:r>
            <w:r w:rsidRPr="002A65DE">
              <w:rPr>
                <w:rFonts w:ascii="Times New Roman" w:eastAsia="宋体" w:hAnsi="Times New Roman" w:cs="Times New Roman" w:hint="eastAsia"/>
                <w:color w:val="000000" w:themeColor="text1"/>
                <w:szCs w:val="24"/>
              </w:rPr>
              <w:t>；</w:t>
            </w:r>
            <w:bookmarkStart w:id="480" w:name="_Hlk143272341"/>
            <w:r w:rsidRPr="002A65DE">
              <w:rPr>
                <w:rFonts w:ascii="Times New Roman" w:eastAsia="宋体" w:hAnsi="Times New Roman" w:cs="Times New Roman" w:hint="eastAsia"/>
                <w:color w:val="000000" w:themeColor="text1"/>
                <w:szCs w:val="24"/>
              </w:rPr>
              <w:t>用于疏散的门必须能从防护区内打开。</w:t>
            </w:r>
            <w:bookmarkEnd w:id="480"/>
          </w:p>
          <w:p w14:paraId="1CF3527B"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szCs w:val="24"/>
              </w:rPr>
            </w:pPr>
            <w:r w:rsidRPr="002A65DE">
              <w:rPr>
                <w:rFonts w:ascii="Times New Roman" w:eastAsia="宋体" w:hAnsi="Times New Roman" w:cs="Times New Roman"/>
                <w:color w:val="000000" w:themeColor="text1"/>
                <w:szCs w:val="24"/>
              </w:rPr>
              <w:t>2</w:t>
            </w:r>
            <w:r w:rsidRPr="002A65DE">
              <w:rPr>
                <w:rFonts w:ascii="Times New Roman" w:eastAsia="宋体" w:hAnsi="Times New Roman" w:cs="Times New Roman" w:hint="eastAsia"/>
                <w:color w:val="000000" w:themeColor="text1"/>
                <w:szCs w:val="24"/>
              </w:rPr>
              <w:t>、灭火后的防护区应通风换气，地下防护区和无窗或设固定窗扇的地上防护区，应设置机械排风装置。</w:t>
            </w:r>
          </w:p>
          <w:p w14:paraId="3DB00749"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3</w:t>
            </w:r>
            <w:r w:rsidRPr="002A65DE">
              <w:rPr>
                <w:rFonts w:ascii="Times New Roman" w:eastAsia="宋体" w:hAnsi="Times New Roman" w:cs="Times New Roman" w:hint="eastAsia"/>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手动启动、停止按钮，手动、自动转换开关应安装在防护区入口便于操作的部位。</w:t>
            </w:r>
            <w:r w:rsidRPr="002A65DE">
              <w:rPr>
                <w:rFonts w:ascii="Times New Roman" w:eastAsia="宋体" w:hAnsi="Times New Roman" w:cs="Times New Roman"/>
                <w:color w:val="000000" w:themeColor="text1"/>
                <w:kern w:val="0"/>
                <w:szCs w:val="21"/>
                <w:lang w:bidi="ar"/>
              </w:rPr>
              <w:t xml:space="preserve">                </w:t>
            </w:r>
          </w:p>
        </w:tc>
        <w:tc>
          <w:tcPr>
            <w:tcW w:w="822" w:type="pct"/>
            <w:gridSpan w:val="2"/>
            <w:tcBorders>
              <w:top w:val="single" w:sz="4" w:space="0" w:color="auto"/>
              <w:left w:val="single" w:sz="4" w:space="0" w:color="auto"/>
              <w:bottom w:val="single" w:sz="4" w:space="0" w:color="auto"/>
              <w:right w:val="single" w:sz="4" w:space="0" w:color="auto"/>
            </w:tcBorders>
            <w:vAlign w:val="center"/>
          </w:tcPr>
          <w:p w14:paraId="251443C1"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617" w:type="pct"/>
            <w:tcBorders>
              <w:top w:val="single" w:sz="4" w:space="0" w:color="auto"/>
              <w:left w:val="single" w:sz="4" w:space="0" w:color="auto"/>
              <w:bottom w:val="single" w:sz="4" w:space="0" w:color="auto"/>
              <w:right w:val="single" w:sz="4" w:space="0" w:color="auto"/>
            </w:tcBorders>
            <w:vAlign w:val="center"/>
          </w:tcPr>
          <w:p w14:paraId="1577FA7D"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49D58AD6" w14:textId="77777777" w:rsidTr="00BA2F5F">
        <w:trPr>
          <w:trHeight w:val="480"/>
        </w:trPr>
        <w:tc>
          <w:tcPr>
            <w:tcW w:w="544" w:type="pct"/>
            <w:vMerge w:val="restart"/>
            <w:tcBorders>
              <w:top w:val="single" w:sz="4" w:space="0" w:color="auto"/>
              <w:left w:val="single" w:sz="4" w:space="0" w:color="auto"/>
              <w:right w:val="single" w:sz="4" w:space="0" w:color="auto"/>
            </w:tcBorders>
            <w:vAlign w:val="center"/>
          </w:tcPr>
          <w:p w14:paraId="160926C0"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roofErr w:type="gramStart"/>
            <w:r w:rsidRPr="002A65DE">
              <w:rPr>
                <w:rFonts w:ascii="Times New Roman" w:eastAsia="宋体" w:hAnsi="Times New Roman" w:cs="Times New Roman"/>
                <w:color w:val="000000" w:themeColor="text1"/>
                <w:szCs w:val="21"/>
              </w:rPr>
              <w:t>储瓶间</w:t>
            </w:r>
            <w:proofErr w:type="gramEnd"/>
          </w:p>
        </w:tc>
        <w:tc>
          <w:tcPr>
            <w:tcW w:w="750" w:type="pct"/>
            <w:gridSpan w:val="2"/>
            <w:vMerge w:val="restart"/>
            <w:tcBorders>
              <w:top w:val="single" w:sz="4" w:space="0" w:color="auto"/>
              <w:left w:val="single" w:sz="4" w:space="0" w:color="auto"/>
              <w:right w:val="single" w:sz="4" w:space="0" w:color="auto"/>
            </w:tcBorders>
            <w:vAlign w:val="center"/>
          </w:tcPr>
          <w:p w14:paraId="78204F17"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szCs w:val="21"/>
              </w:rPr>
            </w:pPr>
            <w:proofErr w:type="gramStart"/>
            <w:r w:rsidRPr="002A65DE">
              <w:rPr>
                <w:rFonts w:ascii="Times New Roman" w:eastAsia="宋体" w:hAnsi="Times New Roman" w:cs="Times New Roman"/>
                <w:color w:val="000000" w:themeColor="text1"/>
                <w:szCs w:val="21"/>
              </w:rPr>
              <w:t>储瓶间</w:t>
            </w:r>
            <w:proofErr w:type="gramEnd"/>
            <w:r w:rsidRPr="002A65DE">
              <w:rPr>
                <w:rFonts w:ascii="Times New Roman" w:eastAsia="宋体" w:hAnsi="Times New Roman" w:cs="Times New Roman"/>
                <w:color w:val="000000" w:themeColor="text1"/>
                <w:szCs w:val="21"/>
              </w:rPr>
              <w:t>安全设施</w:t>
            </w:r>
          </w:p>
        </w:tc>
        <w:tc>
          <w:tcPr>
            <w:tcW w:w="2267" w:type="pct"/>
            <w:gridSpan w:val="3"/>
            <w:tcBorders>
              <w:top w:val="single" w:sz="4" w:space="0" w:color="auto"/>
              <w:left w:val="single" w:sz="4" w:space="0" w:color="auto"/>
              <w:bottom w:val="single" w:sz="4" w:space="0" w:color="auto"/>
              <w:right w:val="single" w:sz="4" w:space="0" w:color="auto"/>
            </w:tcBorders>
            <w:vAlign w:val="center"/>
          </w:tcPr>
          <w:p w14:paraId="0A87202B"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proofErr w:type="gramStart"/>
            <w:r w:rsidRPr="002A65DE">
              <w:rPr>
                <w:rFonts w:ascii="Times New Roman" w:eastAsia="宋体" w:hAnsi="Times New Roman" w:cs="Times New Roman"/>
                <w:color w:val="000000" w:themeColor="text1"/>
                <w:kern w:val="0"/>
                <w:szCs w:val="21"/>
                <w:lang w:bidi="ar"/>
              </w:rPr>
              <w:t>储瓶间</w:t>
            </w:r>
            <w:proofErr w:type="gramEnd"/>
            <w:r w:rsidRPr="002A65DE">
              <w:rPr>
                <w:rFonts w:ascii="Times New Roman" w:eastAsia="宋体" w:hAnsi="Times New Roman" w:cs="Times New Roman"/>
                <w:color w:val="000000" w:themeColor="text1"/>
                <w:kern w:val="0"/>
                <w:szCs w:val="21"/>
                <w:lang w:bidi="ar"/>
              </w:rPr>
              <w:t>的门开启方向应符合设计文件及国家工程建设消防技术标准的要求。</w:t>
            </w:r>
          </w:p>
        </w:tc>
        <w:tc>
          <w:tcPr>
            <w:tcW w:w="822" w:type="pct"/>
            <w:gridSpan w:val="2"/>
            <w:tcBorders>
              <w:top w:val="single" w:sz="4" w:space="0" w:color="auto"/>
              <w:left w:val="single" w:sz="4" w:space="0" w:color="auto"/>
              <w:bottom w:val="single" w:sz="4" w:space="0" w:color="auto"/>
              <w:right w:val="single" w:sz="4" w:space="0" w:color="auto"/>
            </w:tcBorders>
            <w:vAlign w:val="center"/>
          </w:tcPr>
          <w:p w14:paraId="7CE9BA01"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617" w:type="pct"/>
            <w:tcBorders>
              <w:top w:val="single" w:sz="4" w:space="0" w:color="auto"/>
              <w:left w:val="single" w:sz="4" w:space="0" w:color="auto"/>
              <w:bottom w:val="single" w:sz="4" w:space="0" w:color="auto"/>
              <w:right w:val="single" w:sz="4" w:space="0" w:color="auto"/>
            </w:tcBorders>
            <w:vAlign w:val="center"/>
          </w:tcPr>
          <w:p w14:paraId="2D91B4E5"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28827761" w14:textId="77777777" w:rsidTr="00BA2F5F">
        <w:trPr>
          <w:trHeight w:val="480"/>
        </w:trPr>
        <w:tc>
          <w:tcPr>
            <w:tcW w:w="544" w:type="pct"/>
            <w:vMerge/>
            <w:tcBorders>
              <w:left w:val="single" w:sz="4" w:space="0" w:color="auto"/>
              <w:right w:val="single" w:sz="4" w:space="0" w:color="auto"/>
            </w:tcBorders>
            <w:vAlign w:val="center"/>
          </w:tcPr>
          <w:p w14:paraId="203BFED3"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750" w:type="pct"/>
            <w:gridSpan w:val="2"/>
            <w:vMerge/>
            <w:tcBorders>
              <w:left w:val="single" w:sz="4" w:space="0" w:color="auto"/>
              <w:right w:val="single" w:sz="4" w:space="0" w:color="auto"/>
            </w:tcBorders>
            <w:vAlign w:val="center"/>
          </w:tcPr>
          <w:p w14:paraId="38AB9847"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szCs w:val="21"/>
              </w:rPr>
            </w:pPr>
          </w:p>
        </w:tc>
        <w:tc>
          <w:tcPr>
            <w:tcW w:w="2267" w:type="pct"/>
            <w:gridSpan w:val="3"/>
            <w:tcBorders>
              <w:top w:val="single" w:sz="4" w:space="0" w:color="auto"/>
              <w:left w:val="single" w:sz="4" w:space="0" w:color="auto"/>
              <w:bottom w:val="single" w:sz="4" w:space="0" w:color="auto"/>
              <w:right w:val="single" w:sz="4" w:space="0" w:color="auto"/>
            </w:tcBorders>
            <w:vAlign w:val="center"/>
          </w:tcPr>
          <w:p w14:paraId="29FDBB67" w14:textId="77777777" w:rsidR="00BE6E37" w:rsidRPr="002A65DE" w:rsidRDefault="00BE6E37" w:rsidP="00BA2F5F">
            <w:pPr>
              <w:adjustRightInd w:val="0"/>
              <w:snapToGrid w:val="0"/>
              <w:textAlignment w:val="center"/>
              <w:rPr>
                <w:rFonts w:ascii="Times New Roman" w:eastAsia="宋体" w:hAnsi="Times New Roman" w:cs="Times New Roman"/>
                <w:strike/>
                <w:color w:val="000000" w:themeColor="text1"/>
                <w:kern w:val="0"/>
                <w:szCs w:val="21"/>
                <w:lang w:bidi="ar"/>
              </w:rPr>
            </w:pPr>
            <w:proofErr w:type="gramStart"/>
            <w:r w:rsidRPr="002A65DE">
              <w:rPr>
                <w:rFonts w:ascii="Times New Roman" w:eastAsia="宋体" w:hAnsi="Times New Roman" w:cs="Times New Roman"/>
                <w:color w:val="000000" w:themeColor="text1"/>
                <w:kern w:val="0"/>
                <w:szCs w:val="21"/>
                <w:lang w:bidi="ar"/>
              </w:rPr>
              <w:t>储瓶间</w:t>
            </w:r>
            <w:proofErr w:type="gramEnd"/>
            <w:r w:rsidRPr="002A65DE">
              <w:rPr>
                <w:rFonts w:ascii="Times New Roman" w:eastAsia="宋体" w:hAnsi="Times New Roman" w:cs="Times New Roman"/>
                <w:color w:val="000000" w:themeColor="text1"/>
                <w:kern w:val="0"/>
                <w:szCs w:val="21"/>
                <w:lang w:bidi="ar"/>
              </w:rPr>
              <w:t>内应设应急照明。</w:t>
            </w:r>
          </w:p>
        </w:tc>
        <w:tc>
          <w:tcPr>
            <w:tcW w:w="822" w:type="pct"/>
            <w:gridSpan w:val="2"/>
            <w:tcBorders>
              <w:top w:val="single" w:sz="4" w:space="0" w:color="auto"/>
              <w:left w:val="single" w:sz="4" w:space="0" w:color="auto"/>
              <w:bottom w:val="single" w:sz="4" w:space="0" w:color="auto"/>
              <w:right w:val="single" w:sz="4" w:space="0" w:color="auto"/>
            </w:tcBorders>
            <w:vAlign w:val="center"/>
          </w:tcPr>
          <w:p w14:paraId="060B2F92"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617" w:type="pct"/>
            <w:tcBorders>
              <w:top w:val="single" w:sz="4" w:space="0" w:color="auto"/>
              <w:left w:val="single" w:sz="4" w:space="0" w:color="auto"/>
              <w:bottom w:val="single" w:sz="4" w:space="0" w:color="auto"/>
              <w:right w:val="single" w:sz="4" w:space="0" w:color="auto"/>
            </w:tcBorders>
            <w:vAlign w:val="center"/>
          </w:tcPr>
          <w:p w14:paraId="762C9CA6"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6C176254" w14:textId="77777777" w:rsidTr="00BA2F5F">
        <w:trPr>
          <w:trHeight w:val="480"/>
        </w:trPr>
        <w:tc>
          <w:tcPr>
            <w:tcW w:w="544" w:type="pct"/>
            <w:vMerge/>
            <w:tcBorders>
              <w:left w:val="single" w:sz="4" w:space="0" w:color="auto"/>
              <w:bottom w:val="single" w:sz="4" w:space="0" w:color="auto"/>
              <w:right w:val="single" w:sz="4" w:space="0" w:color="auto"/>
            </w:tcBorders>
            <w:vAlign w:val="center"/>
          </w:tcPr>
          <w:p w14:paraId="302A8D72"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750" w:type="pct"/>
            <w:gridSpan w:val="2"/>
            <w:vMerge/>
            <w:tcBorders>
              <w:left w:val="single" w:sz="4" w:space="0" w:color="auto"/>
              <w:bottom w:val="single" w:sz="4" w:space="0" w:color="auto"/>
              <w:right w:val="single" w:sz="4" w:space="0" w:color="auto"/>
            </w:tcBorders>
            <w:vAlign w:val="center"/>
          </w:tcPr>
          <w:p w14:paraId="6B8113A5"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szCs w:val="21"/>
              </w:rPr>
            </w:pPr>
          </w:p>
        </w:tc>
        <w:tc>
          <w:tcPr>
            <w:tcW w:w="2267" w:type="pct"/>
            <w:gridSpan w:val="3"/>
            <w:tcBorders>
              <w:top w:val="single" w:sz="4" w:space="0" w:color="auto"/>
              <w:left w:val="single" w:sz="4" w:space="0" w:color="auto"/>
              <w:bottom w:val="single" w:sz="4" w:space="0" w:color="auto"/>
              <w:right w:val="single" w:sz="4" w:space="0" w:color="auto"/>
            </w:tcBorders>
            <w:vAlign w:val="center"/>
          </w:tcPr>
          <w:p w14:paraId="51DB9AD9"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地下</w:t>
            </w:r>
            <w:proofErr w:type="gramStart"/>
            <w:r w:rsidRPr="002A65DE">
              <w:rPr>
                <w:rFonts w:ascii="Times New Roman" w:eastAsia="宋体" w:hAnsi="Times New Roman" w:cs="Times New Roman"/>
                <w:color w:val="000000" w:themeColor="text1"/>
                <w:kern w:val="0"/>
                <w:szCs w:val="21"/>
                <w:lang w:bidi="ar"/>
              </w:rPr>
              <w:t>储瓶间</w:t>
            </w:r>
            <w:proofErr w:type="gramEnd"/>
            <w:r w:rsidRPr="002A65DE">
              <w:rPr>
                <w:rFonts w:ascii="Times New Roman" w:eastAsia="宋体" w:hAnsi="Times New Roman" w:cs="Times New Roman"/>
                <w:color w:val="000000" w:themeColor="text1"/>
                <w:kern w:val="0"/>
                <w:szCs w:val="21"/>
                <w:lang w:bidi="ar"/>
              </w:rPr>
              <w:t>应设机械排风装置，排风口应设在下部，并通过排风管排出室外。</w:t>
            </w:r>
          </w:p>
        </w:tc>
        <w:tc>
          <w:tcPr>
            <w:tcW w:w="822" w:type="pct"/>
            <w:gridSpan w:val="2"/>
            <w:tcBorders>
              <w:top w:val="single" w:sz="4" w:space="0" w:color="auto"/>
              <w:left w:val="single" w:sz="4" w:space="0" w:color="auto"/>
              <w:bottom w:val="single" w:sz="4" w:space="0" w:color="auto"/>
              <w:right w:val="single" w:sz="4" w:space="0" w:color="auto"/>
            </w:tcBorders>
            <w:vAlign w:val="center"/>
          </w:tcPr>
          <w:p w14:paraId="70D0650D"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617" w:type="pct"/>
            <w:tcBorders>
              <w:top w:val="single" w:sz="4" w:space="0" w:color="auto"/>
              <w:left w:val="single" w:sz="4" w:space="0" w:color="auto"/>
              <w:bottom w:val="single" w:sz="4" w:space="0" w:color="auto"/>
              <w:right w:val="single" w:sz="4" w:space="0" w:color="auto"/>
            </w:tcBorders>
            <w:vAlign w:val="center"/>
          </w:tcPr>
          <w:p w14:paraId="05C184FC"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4796CC6F" w14:textId="77777777" w:rsidTr="00BA2F5F">
        <w:trPr>
          <w:trHeight w:val="866"/>
        </w:trPr>
        <w:tc>
          <w:tcPr>
            <w:tcW w:w="544" w:type="pct"/>
            <w:tcBorders>
              <w:top w:val="single" w:sz="4" w:space="0" w:color="auto"/>
              <w:left w:val="single" w:sz="4" w:space="0" w:color="auto"/>
              <w:right w:val="single" w:sz="4" w:space="0" w:color="auto"/>
            </w:tcBorders>
            <w:vAlign w:val="center"/>
          </w:tcPr>
          <w:p w14:paraId="582425DA"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储存容器</w:t>
            </w:r>
          </w:p>
        </w:tc>
        <w:tc>
          <w:tcPr>
            <w:tcW w:w="750" w:type="pct"/>
            <w:gridSpan w:val="2"/>
            <w:tcBorders>
              <w:top w:val="single" w:sz="4" w:space="0" w:color="auto"/>
              <w:left w:val="single" w:sz="4" w:space="0" w:color="auto"/>
              <w:bottom w:val="single" w:sz="4" w:space="0" w:color="auto"/>
              <w:right w:val="single" w:sz="4" w:space="0" w:color="auto"/>
            </w:tcBorders>
            <w:vAlign w:val="center"/>
          </w:tcPr>
          <w:p w14:paraId="7DCD076A"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hint="eastAsia"/>
                <w:color w:val="000000" w:themeColor="text1"/>
                <w:kern w:val="0"/>
                <w:szCs w:val="21"/>
                <w:lang w:bidi="ar"/>
              </w:rPr>
              <w:t>设置要求</w:t>
            </w:r>
          </w:p>
        </w:tc>
        <w:tc>
          <w:tcPr>
            <w:tcW w:w="2267" w:type="pct"/>
            <w:gridSpan w:val="3"/>
            <w:tcBorders>
              <w:top w:val="single" w:sz="4" w:space="0" w:color="auto"/>
              <w:left w:val="single" w:sz="4" w:space="0" w:color="auto"/>
              <w:bottom w:val="single" w:sz="4" w:space="0" w:color="auto"/>
              <w:right w:val="single" w:sz="4" w:space="0" w:color="auto"/>
            </w:tcBorders>
            <w:vAlign w:val="center"/>
          </w:tcPr>
          <w:p w14:paraId="3DA26AF0"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灭火剂储存容器</w:t>
            </w:r>
            <w:r w:rsidRPr="002A65DE">
              <w:rPr>
                <w:rFonts w:ascii="Times New Roman" w:eastAsia="宋体" w:hAnsi="Times New Roman" w:cs="Times New Roman" w:hint="eastAsia"/>
                <w:color w:val="000000" w:themeColor="text1"/>
                <w:kern w:val="0"/>
                <w:szCs w:val="21"/>
                <w:lang w:bidi="ar"/>
              </w:rPr>
              <w:t>规格、型号，外观及报警功能和安全装置应符合设计文件及国家工程建设消防技术标准的要求。</w:t>
            </w:r>
          </w:p>
        </w:tc>
        <w:tc>
          <w:tcPr>
            <w:tcW w:w="822" w:type="pct"/>
            <w:gridSpan w:val="2"/>
            <w:tcBorders>
              <w:top w:val="single" w:sz="4" w:space="0" w:color="auto"/>
              <w:left w:val="single" w:sz="4" w:space="0" w:color="auto"/>
              <w:bottom w:val="single" w:sz="4" w:space="0" w:color="auto"/>
              <w:right w:val="single" w:sz="4" w:space="0" w:color="auto"/>
            </w:tcBorders>
            <w:vAlign w:val="center"/>
          </w:tcPr>
          <w:p w14:paraId="1AED55BA"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617" w:type="pct"/>
            <w:tcBorders>
              <w:top w:val="single" w:sz="4" w:space="0" w:color="auto"/>
              <w:left w:val="single" w:sz="4" w:space="0" w:color="auto"/>
              <w:bottom w:val="single" w:sz="4" w:space="0" w:color="auto"/>
              <w:right w:val="single" w:sz="4" w:space="0" w:color="auto"/>
            </w:tcBorders>
            <w:vAlign w:val="center"/>
          </w:tcPr>
          <w:p w14:paraId="1DFE8090"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422B447E" w14:textId="77777777" w:rsidTr="00BA2F5F">
        <w:trPr>
          <w:trHeight w:val="609"/>
        </w:trPr>
        <w:tc>
          <w:tcPr>
            <w:tcW w:w="544" w:type="pct"/>
            <w:tcBorders>
              <w:top w:val="single" w:sz="4" w:space="0" w:color="auto"/>
              <w:left w:val="single" w:sz="4" w:space="0" w:color="auto"/>
              <w:right w:val="single" w:sz="4" w:space="0" w:color="auto"/>
            </w:tcBorders>
            <w:vAlign w:val="center"/>
          </w:tcPr>
          <w:p w14:paraId="7F2D9A08"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集流管</w:t>
            </w:r>
          </w:p>
        </w:tc>
        <w:tc>
          <w:tcPr>
            <w:tcW w:w="750" w:type="pct"/>
            <w:gridSpan w:val="2"/>
            <w:tcBorders>
              <w:top w:val="single" w:sz="4" w:space="0" w:color="auto"/>
              <w:left w:val="single" w:sz="4" w:space="0" w:color="auto"/>
              <w:bottom w:val="single" w:sz="4" w:space="0" w:color="auto"/>
              <w:right w:val="single" w:sz="4" w:space="0" w:color="auto"/>
            </w:tcBorders>
            <w:vAlign w:val="center"/>
          </w:tcPr>
          <w:p w14:paraId="137B31B3"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设置要求</w:t>
            </w:r>
          </w:p>
        </w:tc>
        <w:tc>
          <w:tcPr>
            <w:tcW w:w="2267" w:type="pct"/>
            <w:gridSpan w:val="3"/>
            <w:tcBorders>
              <w:top w:val="single" w:sz="4" w:space="0" w:color="000000"/>
              <w:left w:val="single" w:sz="4" w:space="0" w:color="auto"/>
              <w:bottom w:val="single" w:sz="4" w:space="0" w:color="auto"/>
              <w:right w:val="single" w:sz="4" w:space="0" w:color="auto"/>
            </w:tcBorders>
            <w:vAlign w:val="center"/>
          </w:tcPr>
          <w:p w14:paraId="782E5F30"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kern w:val="0"/>
                <w:szCs w:val="21"/>
                <w:lang w:bidi="ar"/>
              </w:rPr>
              <w:t>集流管的安装和安全装置应符合设计文件及国家工程建设消防技术标准的要求。</w:t>
            </w:r>
          </w:p>
        </w:tc>
        <w:tc>
          <w:tcPr>
            <w:tcW w:w="822" w:type="pct"/>
            <w:gridSpan w:val="2"/>
            <w:tcBorders>
              <w:top w:val="single" w:sz="4" w:space="0" w:color="auto"/>
              <w:left w:val="single" w:sz="4" w:space="0" w:color="auto"/>
              <w:bottom w:val="single" w:sz="4" w:space="0" w:color="auto"/>
              <w:right w:val="single" w:sz="4" w:space="0" w:color="auto"/>
            </w:tcBorders>
            <w:vAlign w:val="center"/>
          </w:tcPr>
          <w:p w14:paraId="2606B95D"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617" w:type="pct"/>
            <w:tcBorders>
              <w:top w:val="single" w:sz="4" w:space="0" w:color="auto"/>
              <w:left w:val="single" w:sz="4" w:space="0" w:color="auto"/>
              <w:bottom w:val="single" w:sz="4" w:space="0" w:color="auto"/>
              <w:right w:val="single" w:sz="4" w:space="0" w:color="auto"/>
            </w:tcBorders>
            <w:vAlign w:val="center"/>
          </w:tcPr>
          <w:p w14:paraId="6B01E140"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4F792C7D" w14:textId="77777777" w:rsidTr="00BA2F5F">
        <w:trPr>
          <w:trHeight w:val="429"/>
        </w:trPr>
        <w:tc>
          <w:tcPr>
            <w:tcW w:w="544" w:type="pct"/>
            <w:vMerge w:val="restart"/>
            <w:tcBorders>
              <w:top w:val="single" w:sz="4" w:space="0" w:color="auto"/>
              <w:left w:val="single" w:sz="4" w:space="0" w:color="auto"/>
              <w:right w:val="single" w:sz="4" w:space="0" w:color="auto"/>
            </w:tcBorders>
            <w:vAlign w:val="center"/>
          </w:tcPr>
          <w:p w14:paraId="10EF7383"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阀门及组件</w:t>
            </w:r>
          </w:p>
        </w:tc>
        <w:tc>
          <w:tcPr>
            <w:tcW w:w="750" w:type="pct"/>
            <w:gridSpan w:val="2"/>
            <w:tcBorders>
              <w:top w:val="single" w:sz="4" w:space="0" w:color="auto"/>
              <w:left w:val="single" w:sz="4" w:space="0" w:color="auto"/>
              <w:bottom w:val="single" w:sz="4" w:space="0" w:color="auto"/>
              <w:right w:val="single" w:sz="4" w:space="0" w:color="auto"/>
            </w:tcBorders>
            <w:vAlign w:val="center"/>
          </w:tcPr>
          <w:p w14:paraId="4D2F24FB"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单向阀</w:t>
            </w:r>
          </w:p>
        </w:tc>
        <w:tc>
          <w:tcPr>
            <w:tcW w:w="2267" w:type="pct"/>
            <w:gridSpan w:val="3"/>
            <w:tcBorders>
              <w:top w:val="single" w:sz="4" w:space="0" w:color="000000"/>
              <w:left w:val="single" w:sz="4" w:space="0" w:color="auto"/>
              <w:bottom w:val="single" w:sz="4" w:space="0" w:color="auto"/>
              <w:right w:val="single" w:sz="4" w:space="0" w:color="auto"/>
            </w:tcBorders>
            <w:vAlign w:val="center"/>
          </w:tcPr>
          <w:p w14:paraId="24AA9A76"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hint="eastAsia"/>
                <w:color w:val="000000" w:themeColor="text1"/>
                <w:kern w:val="0"/>
                <w:szCs w:val="21"/>
                <w:lang w:bidi="ar"/>
              </w:rPr>
              <w:t>单向阀的安装应符合设计文件及国家工程建设消防技术标准的要求。</w:t>
            </w:r>
          </w:p>
        </w:tc>
        <w:tc>
          <w:tcPr>
            <w:tcW w:w="822" w:type="pct"/>
            <w:gridSpan w:val="2"/>
            <w:tcBorders>
              <w:top w:val="single" w:sz="4" w:space="0" w:color="auto"/>
              <w:left w:val="single" w:sz="4" w:space="0" w:color="auto"/>
              <w:bottom w:val="single" w:sz="4" w:space="0" w:color="auto"/>
              <w:right w:val="single" w:sz="4" w:space="0" w:color="auto"/>
            </w:tcBorders>
            <w:vAlign w:val="center"/>
          </w:tcPr>
          <w:p w14:paraId="3FF45C36"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617" w:type="pct"/>
            <w:tcBorders>
              <w:top w:val="single" w:sz="4" w:space="0" w:color="auto"/>
              <w:left w:val="single" w:sz="4" w:space="0" w:color="auto"/>
              <w:bottom w:val="single" w:sz="4" w:space="0" w:color="auto"/>
              <w:right w:val="single" w:sz="4" w:space="0" w:color="auto"/>
            </w:tcBorders>
            <w:vAlign w:val="center"/>
          </w:tcPr>
          <w:p w14:paraId="1C825810"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4690508A" w14:textId="77777777" w:rsidTr="00BA2F5F">
        <w:trPr>
          <w:trHeight w:val="274"/>
        </w:trPr>
        <w:tc>
          <w:tcPr>
            <w:tcW w:w="544" w:type="pct"/>
            <w:vMerge/>
            <w:tcBorders>
              <w:left w:val="single" w:sz="4" w:space="0" w:color="auto"/>
              <w:right w:val="single" w:sz="4" w:space="0" w:color="auto"/>
            </w:tcBorders>
            <w:vAlign w:val="center"/>
          </w:tcPr>
          <w:p w14:paraId="76AC869B"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750" w:type="pct"/>
            <w:gridSpan w:val="2"/>
            <w:vMerge w:val="restart"/>
            <w:tcBorders>
              <w:top w:val="single" w:sz="4" w:space="0" w:color="auto"/>
              <w:left w:val="single" w:sz="4" w:space="0" w:color="auto"/>
              <w:right w:val="single" w:sz="4" w:space="0" w:color="auto"/>
            </w:tcBorders>
            <w:vAlign w:val="center"/>
          </w:tcPr>
          <w:p w14:paraId="53B4E849"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选择阀</w:t>
            </w:r>
          </w:p>
        </w:tc>
        <w:tc>
          <w:tcPr>
            <w:tcW w:w="2267" w:type="pct"/>
            <w:gridSpan w:val="3"/>
            <w:tcBorders>
              <w:top w:val="single" w:sz="4" w:space="0" w:color="auto"/>
              <w:left w:val="single" w:sz="4" w:space="0" w:color="auto"/>
              <w:bottom w:val="single" w:sz="4" w:space="0" w:color="auto"/>
              <w:right w:val="single" w:sz="4" w:space="0" w:color="auto"/>
            </w:tcBorders>
            <w:vAlign w:val="center"/>
          </w:tcPr>
          <w:p w14:paraId="5E401BA6"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选择阀的流向指示箭头应指向介质流动方向，操作手柄应安装位置及高度应符合设计文件及国家工程建设消防技术标准的要求。</w:t>
            </w:r>
          </w:p>
        </w:tc>
        <w:tc>
          <w:tcPr>
            <w:tcW w:w="822" w:type="pct"/>
            <w:gridSpan w:val="2"/>
            <w:tcBorders>
              <w:top w:val="single" w:sz="4" w:space="0" w:color="auto"/>
              <w:left w:val="single" w:sz="4" w:space="0" w:color="auto"/>
              <w:bottom w:val="single" w:sz="4" w:space="0" w:color="auto"/>
              <w:right w:val="single" w:sz="4" w:space="0" w:color="auto"/>
            </w:tcBorders>
            <w:vAlign w:val="center"/>
          </w:tcPr>
          <w:p w14:paraId="5C71950E"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617" w:type="pct"/>
            <w:tcBorders>
              <w:top w:val="single" w:sz="4" w:space="0" w:color="auto"/>
              <w:left w:val="single" w:sz="4" w:space="0" w:color="auto"/>
              <w:bottom w:val="single" w:sz="4" w:space="0" w:color="auto"/>
              <w:right w:val="single" w:sz="4" w:space="0" w:color="auto"/>
            </w:tcBorders>
            <w:vAlign w:val="center"/>
          </w:tcPr>
          <w:p w14:paraId="0C702D8E"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27B8F68D" w14:textId="77777777" w:rsidTr="00BA2F5F">
        <w:trPr>
          <w:trHeight w:val="557"/>
        </w:trPr>
        <w:tc>
          <w:tcPr>
            <w:tcW w:w="544" w:type="pct"/>
            <w:vMerge/>
            <w:tcBorders>
              <w:left w:val="single" w:sz="4" w:space="0" w:color="auto"/>
              <w:right w:val="single" w:sz="4" w:space="0" w:color="auto"/>
            </w:tcBorders>
            <w:vAlign w:val="center"/>
          </w:tcPr>
          <w:p w14:paraId="296EA190"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750" w:type="pct"/>
            <w:gridSpan w:val="2"/>
            <w:vMerge/>
            <w:tcBorders>
              <w:left w:val="single" w:sz="4" w:space="0" w:color="auto"/>
              <w:bottom w:val="single" w:sz="4" w:space="0" w:color="auto"/>
              <w:right w:val="single" w:sz="4" w:space="0" w:color="auto"/>
            </w:tcBorders>
            <w:vAlign w:val="center"/>
          </w:tcPr>
          <w:p w14:paraId="1438EC94"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2267" w:type="pct"/>
            <w:gridSpan w:val="3"/>
            <w:tcBorders>
              <w:top w:val="single" w:sz="4" w:space="0" w:color="auto"/>
              <w:left w:val="single" w:sz="4" w:space="0" w:color="auto"/>
              <w:bottom w:val="single" w:sz="4" w:space="0" w:color="auto"/>
              <w:right w:val="single" w:sz="4" w:space="0" w:color="auto"/>
            </w:tcBorders>
            <w:vAlign w:val="center"/>
          </w:tcPr>
          <w:p w14:paraId="66D8A661"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每个选择阀的信号反馈装置安装位置应符合设计文件及国家工程建设消防技术标准的要求。</w:t>
            </w:r>
          </w:p>
        </w:tc>
        <w:tc>
          <w:tcPr>
            <w:tcW w:w="822" w:type="pct"/>
            <w:gridSpan w:val="2"/>
            <w:tcBorders>
              <w:top w:val="single" w:sz="4" w:space="0" w:color="auto"/>
              <w:left w:val="single" w:sz="4" w:space="0" w:color="auto"/>
              <w:bottom w:val="single" w:sz="4" w:space="0" w:color="auto"/>
              <w:right w:val="single" w:sz="4" w:space="0" w:color="auto"/>
            </w:tcBorders>
            <w:vAlign w:val="center"/>
          </w:tcPr>
          <w:p w14:paraId="2073D56B"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617" w:type="pct"/>
            <w:tcBorders>
              <w:top w:val="single" w:sz="4" w:space="0" w:color="auto"/>
              <w:left w:val="single" w:sz="4" w:space="0" w:color="auto"/>
              <w:bottom w:val="single" w:sz="4" w:space="0" w:color="auto"/>
              <w:right w:val="single" w:sz="4" w:space="0" w:color="auto"/>
            </w:tcBorders>
            <w:vAlign w:val="center"/>
          </w:tcPr>
          <w:p w14:paraId="16CF3F38"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182F1DC5" w14:textId="77777777" w:rsidTr="00BA2F5F">
        <w:trPr>
          <w:trHeight w:val="384"/>
        </w:trPr>
        <w:tc>
          <w:tcPr>
            <w:tcW w:w="544" w:type="pct"/>
            <w:vMerge/>
            <w:tcBorders>
              <w:left w:val="single" w:sz="4" w:space="0" w:color="auto"/>
              <w:bottom w:val="single" w:sz="4" w:space="0" w:color="auto"/>
              <w:right w:val="single" w:sz="4" w:space="0" w:color="auto"/>
            </w:tcBorders>
            <w:vAlign w:val="center"/>
          </w:tcPr>
          <w:p w14:paraId="7DD74354"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750" w:type="pct"/>
            <w:gridSpan w:val="2"/>
            <w:tcBorders>
              <w:top w:val="single" w:sz="4" w:space="0" w:color="auto"/>
              <w:left w:val="single" w:sz="4" w:space="0" w:color="auto"/>
              <w:bottom w:val="single" w:sz="4" w:space="0" w:color="auto"/>
              <w:right w:val="single" w:sz="4" w:space="0" w:color="auto"/>
            </w:tcBorders>
            <w:vAlign w:val="center"/>
          </w:tcPr>
          <w:p w14:paraId="463EF1FD"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标识标牌</w:t>
            </w:r>
          </w:p>
        </w:tc>
        <w:tc>
          <w:tcPr>
            <w:tcW w:w="2267" w:type="pct"/>
            <w:gridSpan w:val="3"/>
            <w:tcBorders>
              <w:top w:val="single" w:sz="4" w:space="0" w:color="auto"/>
              <w:left w:val="single" w:sz="4" w:space="0" w:color="auto"/>
              <w:right w:val="single" w:sz="4" w:space="0" w:color="auto"/>
            </w:tcBorders>
            <w:vAlign w:val="center"/>
          </w:tcPr>
          <w:p w14:paraId="77D65624"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proofErr w:type="gramStart"/>
            <w:r w:rsidRPr="002A65DE">
              <w:rPr>
                <w:rFonts w:ascii="Times New Roman" w:eastAsia="宋体" w:hAnsi="Times New Roman" w:cs="Times New Roman"/>
                <w:color w:val="000000" w:themeColor="text1"/>
                <w:kern w:val="0"/>
                <w:szCs w:val="21"/>
                <w:lang w:bidi="ar"/>
              </w:rPr>
              <w:t>选择阀上应</w:t>
            </w:r>
            <w:proofErr w:type="gramEnd"/>
            <w:r w:rsidRPr="002A65DE">
              <w:rPr>
                <w:rFonts w:ascii="Times New Roman" w:eastAsia="宋体" w:hAnsi="Times New Roman" w:cs="Times New Roman"/>
                <w:color w:val="000000" w:themeColor="text1"/>
                <w:kern w:val="0"/>
                <w:szCs w:val="21"/>
                <w:lang w:bidi="ar"/>
              </w:rPr>
              <w:t>设置标明防护区或保护对象名称或编号的永久性标志牌，并应便于观察。</w:t>
            </w:r>
            <w:r w:rsidRPr="002A65DE">
              <w:rPr>
                <w:rFonts w:ascii="Times New Roman" w:eastAsia="宋体" w:hAnsi="Times New Roman" w:cs="Times New Roman"/>
                <w:color w:val="000000" w:themeColor="text1"/>
                <w:kern w:val="0"/>
                <w:szCs w:val="21"/>
                <w:lang w:bidi="ar"/>
              </w:rPr>
              <w:t xml:space="preserve"> </w:t>
            </w:r>
          </w:p>
        </w:tc>
        <w:tc>
          <w:tcPr>
            <w:tcW w:w="822" w:type="pct"/>
            <w:gridSpan w:val="2"/>
            <w:tcBorders>
              <w:top w:val="single" w:sz="4" w:space="0" w:color="auto"/>
              <w:left w:val="single" w:sz="4" w:space="0" w:color="auto"/>
              <w:bottom w:val="single" w:sz="4" w:space="0" w:color="auto"/>
              <w:right w:val="single" w:sz="4" w:space="0" w:color="auto"/>
            </w:tcBorders>
            <w:vAlign w:val="center"/>
          </w:tcPr>
          <w:p w14:paraId="74B39E1C"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617" w:type="pct"/>
            <w:tcBorders>
              <w:top w:val="single" w:sz="4" w:space="0" w:color="auto"/>
              <w:left w:val="single" w:sz="4" w:space="0" w:color="auto"/>
              <w:bottom w:val="single" w:sz="4" w:space="0" w:color="auto"/>
              <w:right w:val="single" w:sz="4" w:space="0" w:color="auto"/>
            </w:tcBorders>
            <w:vAlign w:val="center"/>
          </w:tcPr>
          <w:p w14:paraId="29C57BE7"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60FB5EA8" w14:textId="77777777" w:rsidTr="00BA2F5F">
        <w:trPr>
          <w:trHeight w:val="742"/>
        </w:trPr>
        <w:tc>
          <w:tcPr>
            <w:tcW w:w="544" w:type="pct"/>
            <w:vMerge w:val="restart"/>
            <w:tcBorders>
              <w:top w:val="single" w:sz="4" w:space="0" w:color="auto"/>
              <w:left w:val="single" w:sz="4" w:space="0" w:color="auto"/>
              <w:right w:val="single" w:sz="4" w:space="0" w:color="auto"/>
            </w:tcBorders>
            <w:vAlign w:val="center"/>
          </w:tcPr>
          <w:p w14:paraId="6295C1AA"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驱动装置</w:t>
            </w:r>
          </w:p>
        </w:tc>
        <w:tc>
          <w:tcPr>
            <w:tcW w:w="750" w:type="pct"/>
            <w:gridSpan w:val="2"/>
            <w:vMerge w:val="restart"/>
            <w:tcBorders>
              <w:top w:val="single" w:sz="4" w:space="0" w:color="auto"/>
              <w:left w:val="single" w:sz="4" w:space="0" w:color="auto"/>
              <w:right w:val="single" w:sz="4" w:space="0" w:color="000000"/>
            </w:tcBorders>
            <w:vAlign w:val="center"/>
          </w:tcPr>
          <w:p w14:paraId="26339251"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kern w:val="0"/>
                <w:szCs w:val="21"/>
                <w:lang w:bidi="ar"/>
              </w:rPr>
              <w:t>设置</w:t>
            </w:r>
            <w:r w:rsidRPr="002A65DE">
              <w:rPr>
                <w:rFonts w:ascii="Times New Roman" w:eastAsia="宋体" w:hAnsi="Times New Roman" w:cs="Times New Roman"/>
                <w:color w:val="000000" w:themeColor="text1"/>
                <w:kern w:val="0"/>
                <w:szCs w:val="21"/>
                <w:lang w:bidi="ar"/>
              </w:rPr>
              <w:t>要求</w:t>
            </w:r>
          </w:p>
        </w:tc>
        <w:tc>
          <w:tcPr>
            <w:tcW w:w="2267" w:type="pct"/>
            <w:gridSpan w:val="3"/>
            <w:tcBorders>
              <w:top w:val="single" w:sz="4" w:space="0" w:color="000000"/>
              <w:left w:val="single" w:sz="4" w:space="0" w:color="000000"/>
              <w:bottom w:val="single" w:sz="4" w:space="0" w:color="auto"/>
              <w:right w:val="single" w:sz="4" w:space="0" w:color="000000"/>
            </w:tcBorders>
            <w:vAlign w:val="center"/>
          </w:tcPr>
          <w:p w14:paraId="2380F50F"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驱动气体</w:t>
            </w:r>
            <w:bookmarkStart w:id="481" w:name="_Hlk123069487"/>
            <w:r w:rsidRPr="002A65DE">
              <w:rPr>
                <w:rFonts w:ascii="Times New Roman" w:eastAsia="宋体" w:hAnsi="Times New Roman" w:cs="Times New Roman"/>
                <w:color w:val="000000" w:themeColor="text1"/>
                <w:szCs w:val="21"/>
              </w:rPr>
              <w:t>储存</w:t>
            </w:r>
            <w:bookmarkEnd w:id="481"/>
            <w:r w:rsidRPr="002A65DE">
              <w:rPr>
                <w:rFonts w:ascii="Times New Roman" w:eastAsia="宋体" w:hAnsi="Times New Roman" w:cs="Times New Roman"/>
                <w:color w:val="000000" w:themeColor="text1"/>
                <w:szCs w:val="21"/>
              </w:rPr>
              <w:t>容器应标明防护区名称及编号、介质名称，容器应无明显缺陷、</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机械应急操作装置上应有完整铅封、</w:t>
            </w:r>
            <w:proofErr w:type="gramStart"/>
            <w:r w:rsidRPr="002A65DE">
              <w:rPr>
                <w:rFonts w:ascii="Times New Roman" w:eastAsia="宋体" w:hAnsi="Times New Roman" w:cs="Times New Roman"/>
                <w:color w:val="000000" w:themeColor="text1"/>
                <w:szCs w:val="21"/>
              </w:rPr>
              <w:t>容器阀上应</w:t>
            </w:r>
            <w:proofErr w:type="gramEnd"/>
            <w:r w:rsidRPr="002A65DE">
              <w:rPr>
                <w:rFonts w:ascii="Times New Roman" w:eastAsia="宋体" w:hAnsi="Times New Roman" w:cs="Times New Roman"/>
                <w:color w:val="000000" w:themeColor="text1"/>
                <w:szCs w:val="21"/>
              </w:rPr>
              <w:t>安装低</w:t>
            </w:r>
            <w:proofErr w:type="gramStart"/>
            <w:r w:rsidRPr="002A65DE">
              <w:rPr>
                <w:rFonts w:ascii="Times New Roman" w:eastAsia="宋体" w:hAnsi="Times New Roman" w:cs="Times New Roman"/>
                <w:color w:val="000000" w:themeColor="text1"/>
                <w:szCs w:val="21"/>
              </w:rPr>
              <w:t>泄高封阀</w:t>
            </w:r>
            <w:proofErr w:type="gramEnd"/>
            <w:r w:rsidRPr="002A65DE">
              <w:rPr>
                <w:rFonts w:ascii="Times New Roman" w:eastAsia="宋体" w:hAnsi="Times New Roman" w:cs="Times New Roman"/>
                <w:color w:val="000000" w:themeColor="text1"/>
                <w:szCs w:val="21"/>
              </w:rPr>
              <w:t>。</w:t>
            </w:r>
          </w:p>
        </w:tc>
        <w:tc>
          <w:tcPr>
            <w:tcW w:w="822" w:type="pct"/>
            <w:gridSpan w:val="2"/>
            <w:tcBorders>
              <w:top w:val="single" w:sz="4" w:space="0" w:color="auto"/>
              <w:left w:val="single" w:sz="4" w:space="0" w:color="000000"/>
              <w:right w:val="single" w:sz="4" w:space="0" w:color="000000"/>
            </w:tcBorders>
            <w:vAlign w:val="center"/>
          </w:tcPr>
          <w:p w14:paraId="25460CCE"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617" w:type="pct"/>
            <w:tcBorders>
              <w:top w:val="single" w:sz="4" w:space="0" w:color="auto"/>
              <w:left w:val="single" w:sz="4" w:space="0" w:color="000000"/>
              <w:right w:val="single" w:sz="8" w:space="0" w:color="000000"/>
            </w:tcBorders>
            <w:vAlign w:val="center"/>
          </w:tcPr>
          <w:p w14:paraId="0B65F1D6"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5A44FD22" w14:textId="77777777" w:rsidTr="00BA2F5F">
        <w:trPr>
          <w:trHeight w:val="809"/>
        </w:trPr>
        <w:tc>
          <w:tcPr>
            <w:tcW w:w="544" w:type="pct"/>
            <w:vMerge/>
            <w:tcBorders>
              <w:left w:val="single" w:sz="4" w:space="0" w:color="auto"/>
              <w:bottom w:val="single" w:sz="4" w:space="0" w:color="auto"/>
              <w:right w:val="single" w:sz="4" w:space="0" w:color="auto"/>
            </w:tcBorders>
            <w:vAlign w:val="center"/>
          </w:tcPr>
          <w:p w14:paraId="266B2A8D"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750" w:type="pct"/>
            <w:gridSpan w:val="2"/>
            <w:vMerge/>
            <w:tcBorders>
              <w:left w:val="single" w:sz="4" w:space="0" w:color="auto"/>
              <w:bottom w:val="single" w:sz="4" w:space="0" w:color="auto"/>
              <w:right w:val="single" w:sz="4" w:space="0" w:color="000000"/>
            </w:tcBorders>
            <w:vAlign w:val="center"/>
          </w:tcPr>
          <w:p w14:paraId="784C1CB1"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p>
        </w:tc>
        <w:tc>
          <w:tcPr>
            <w:tcW w:w="2267" w:type="pct"/>
            <w:gridSpan w:val="3"/>
            <w:tcBorders>
              <w:top w:val="single" w:sz="4" w:space="0" w:color="auto"/>
              <w:left w:val="single" w:sz="4" w:space="0" w:color="000000"/>
              <w:right w:val="single" w:sz="4" w:space="0" w:color="000000"/>
            </w:tcBorders>
            <w:vAlign w:val="center"/>
          </w:tcPr>
          <w:p w14:paraId="1AF5985B"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气动驱动装置管道布置应符合设计文件及国家工程建设消防技术标准的要求。</w:t>
            </w:r>
            <w:r w:rsidRPr="002A65DE">
              <w:rPr>
                <w:rFonts w:ascii="Times New Roman" w:eastAsia="宋体" w:hAnsi="Times New Roman" w:cs="Times New Roman"/>
                <w:color w:val="000000" w:themeColor="text1"/>
                <w:kern w:val="0"/>
                <w:szCs w:val="21"/>
                <w:lang w:bidi="ar"/>
              </w:rPr>
              <w:t xml:space="preserve"> </w:t>
            </w:r>
            <w:r w:rsidRPr="002A65DE">
              <w:rPr>
                <w:rFonts w:ascii="Times New Roman" w:eastAsia="宋体" w:hAnsi="Times New Roman" w:cs="Times New Roman"/>
                <w:color w:val="000000" w:themeColor="text1"/>
                <w:kern w:val="0"/>
                <w:szCs w:val="21"/>
                <w:lang w:bidi="ar"/>
              </w:rPr>
              <w:t>竖直管道应在其始端和终端设防晃支架或采用管卡固定。</w:t>
            </w:r>
          </w:p>
        </w:tc>
        <w:tc>
          <w:tcPr>
            <w:tcW w:w="822" w:type="pct"/>
            <w:gridSpan w:val="2"/>
            <w:tcBorders>
              <w:top w:val="single" w:sz="4" w:space="0" w:color="000000"/>
              <w:left w:val="single" w:sz="4" w:space="0" w:color="000000"/>
              <w:bottom w:val="single" w:sz="4" w:space="0" w:color="auto"/>
              <w:right w:val="single" w:sz="4" w:space="0" w:color="000000"/>
            </w:tcBorders>
            <w:vAlign w:val="center"/>
          </w:tcPr>
          <w:p w14:paraId="5AE29DD2"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617" w:type="pct"/>
            <w:tcBorders>
              <w:top w:val="single" w:sz="4" w:space="0" w:color="000000"/>
              <w:left w:val="single" w:sz="4" w:space="0" w:color="000000"/>
              <w:bottom w:val="single" w:sz="4" w:space="0" w:color="auto"/>
              <w:right w:val="single" w:sz="8" w:space="0" w:color="000000"/>
            </w:tcBorders>
            <w:vAlign w:val="center"/>
          </w:tcPr>
          <w:p w14:paraId="42CD550F"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4D721F57" w14:textId="77777777" w:rsidTr="00BA2F5F">
        <w:trPr>
          <w:trHeight w:val="600"/>
        </w:trPr>
        <w:tc>
          <w:tcPr>
            <w:tcW w:w="544" w:type="pct"/>
            <w:vMerge w:val="restart"/>
            <w:tcBorders>
              <w:top w:val="single" w:sz="4" w:space="0" w:color="auto"/>
              <w:left w:val="single" w:sz="4" w:space="0" w:color="auto"/>
              <w:right w:val="single" w:sz="4" w:space="0" w:color="auto"/>
            </w:tcBorders>
            <w:vAlign w:val="center"/>
          </w:tcPr>
          <w:p w14:paraId="23AFF5A4"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灭火剂输送管道</w:t>
            </w:r>
          </w:p>
        </w:tc>
        <w:tc>
          <w:tcPr>
            <w:tcW w:w="750" w:type="pct"/>
            <w:gridSpan w:val="2"/>
            <w:tcBorders>
              <w:top w:val="single" w:sz="4" w:space="0" w:color="auto"/>
              <w:left w:val="single" w:sz="4" w:space="0" w:color="auto"/>
              <w:bottom w:val="single" w:sz="4" w:space="0" w:color="auto"/>
              <w:right w:val="single" w:sz="4" w:space="0" w:color="auto"/>
            </w:tcBorders>
            <w:vAlign w:val="center"/>
          </w:tcPr>
          <w:p w14:paraId="306F6AD2" w14:textId="77777777" w:rsidR="00BE6E37" w:rsidRPr="002A65DE" w:rsidRDefault="00BE6E37" w:rsidP="00BA2F5F">
            <w:pPr>
              <w:adjustRightInd w:val="0"/>
              <w:snapToGrid w:val="0"/>
              <w:ind w:firstLineChars="150" w:firstLine="315"/>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设置要求</w:t>
            </w:r>
          </w:p>
        </w:tc>
        <w:tc>
          <w:tcPr>
            <w:tcW w:w="2267" w:type="pct"/>
            <w:gridSpan w:val="3"/>
            <w:tcBorders>
              <w:top w:val="single" w:sz="4" w:space="0" w:color="000000"/>
              <w:left w:val="single" w:sz="4" w:space="0" w:color="auto"/>
              <w:bottom w:val="single" w:sz="4" w:space="0" w:color="auto"/>
              <w:right w:val="single" w:sz="4" w:space="0" w:color="auto"/>
            </w:tcBorders>
            <w:vAlign w:val="center"/>
          </w:tcPr>
          <w:p w14:paraId="3D61D6C0"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管道穿过墙壁、楼板处应安装套管，套管安装</w:t>
            </w:r>
            <w:r w:rsidRPr="002A65DE">
              <w:rPr>
                <w:rFonts w:ascii="Times New Roman" w:eastAsia="宋体" w:hAnsi="Times New Roman" w:cs="Times New Roman" w:hint="eastAsia"/>
                <w:color w:val="000000" w:themeColor="text1"/>
                <w:kern w:val="0"/>
                <w:szCs w:val="21"/>
                <w:lang w:bidi="ar"/>
              </w:rPr>
              <w:t>、支吊架设置</w:t>
            </w:r>
            <w:r w:rsidRPr="002A65DE">
              <w:rPr>
                <w:rFonts w:ascii="Times New Roman" w:eastAsia="宋体" w:hAnsi="Times New Roman" w:cs="Times New Roman"/>
                <w:color w:val="000000" w:themeColor="text1"/>
                <w:kern w:val="0"/>
                <w:szCs w:val="21"/>
                <w:lang w:bidi="ar"/>
              </w:rPr>
              <w:t>及防火封堵应符合设计文件及国家工程建设消防技术标准的要求。</w:t>
            </w:r>
          </w:p>
        </w:tc>
        <w:tc>
          <w:tcPr>
            <w:tcW w:w="822" w:type="pct"/>
            <w:gridSpan w:val="2"/>
            <w:tcBorders>
              <w:top w:val="single" w:sz="4" w:space="0" w:color="auto"/>
              <w:left w:val="single" w:sz="4" w:space="0" w:color="auto"/>
              <w:bottom w:val="single" w:sz="4" w:space="0" w:color="auto"/>
              <w:right w:val="single" w:sz="4" w:space="0" w:color="auto"/>
            </w:tcBorders>
            <w:vAlign w:val="center"/>
          </w:tcPr>
          <w:p w14:paraId="6D786322"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617" w:type="pct"/>
            <w:tcBorders>
              <w:top w:val="single" w:sz="4" w:space="0" w:color="auto"/>
              <w:left w:val="single" w:sz="4" w:space="0" w:color="auto"/>
              <w:bottom w:val="single" w:sz="4" w:space="0" w:color="auto"/>
              <w:right w:val="single" w:sz="4" w:space="0" w:color="auto"/>
            </w:tcBorders>
            <w:vAlign w:val="center"/>
          </w:tcPr>
          <w:p w14:paraId="3E7FF1F5"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3311554D" w14:textId="77777777" w:rsidTr="00BA2F5F">
        <w:trPr>
          <w:trHeight w:val="237"/>
        </w:trPr>
        <w:tc>
          <w:tcPr>
            <w:tcW w:w="544" w:type="pct"/>
            <w:vMerge/>
            <w:tcBorders>
              <w:left w:val="single" w:sz="4" w:space="0" w:color="auto"/>
              <w:bottom w:val="single" w:sz="4" w:space="0" w:color="auto"/>
              <w:right w:val="single" w:sz="4" w:space="0" w:color="auto"/>
            </w:tcBorders>
            <w:vAlign w:val="center"/>
          </w:tcPr>
          <w:p w14:paraId="2E29368E"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750" w:type="pct"/>
            <w:gridSpan w:val="2"/>
            <w:tcBorders>
              <w:top w:val="single" w:sz="4" w:space="0" w:color="auto"/>
              <w:left w:val="single" w:sz="4" w:space="0" w:color="auto"/>
              <w:bottom w:val="single" w:sz="4" w:space="0" w:color="auto"/>
              <w:right w:val="single" w:sz="4" w:space="0" w:color="auto"/>
            </w:tcBorders>
            <w:vAlign w:val="center"/>
          </w:tcPr>
          <w:p w14:paraId="7E1EB947"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 xml:space="preserve">  </w:t>
            </w:r>
            <w:r w:rsidRPr="002A65DE">
              <w:rPr>
                <w:rFonts w:ascii="Times New Roman" w:eastAsia="宋体" w:hAnsi="Times New Roman" w:cs="Times New Roman"/>
                <w:color w:val="000000" w:themeColor="text1"/>
                <w:kern w:val="0"/>
                <w:szCs w:val="21"/>
                <w:lang w:bidi="ar"/>
              </w:rPr>
              <w:t>防静电措施</w:t>
            </w:r>
          </w:p>
        </w:tc>
        <w:tc>
          <w:tcPr>
            <w:tcW w:w="2267" w:type="pct"/>
            <w:gridSpan w:val="3"/>
            <w:tcBorders>
              <w:top w:val="single" w:sz="4" w:space="0" w:color="auto"/>
              <w:left w:val="single" w:sz="4" w:space="0" w:color="auto"/>
              <w:bottom w:val="single" w:sz="4" w:space="0" w:color="auto"/>
              <w:right w:val="single" w:sz="4" w:space="0" w:color="auto"/>
            </w:tcBorders>
            <w:vAlign w:val="center"/>
          </w:tcPr>
          <w:p w14:paraId="7BB6D4DF"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经过有爆炸危险和变电、配电场所的管网</w:t>
            </w:r>
            <w:r w:rsidRPr="002A65DE">
              <w:rPr>
                <w:rFonts w:ascii="Times New Roman" w:eastAsia="宋体" w:hAnsi="Times New Roman" w:cs="Times New Roman"/>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以及布设在以上场所的金属箱体等，应设防静电接地。</w:t>
            </w:r>
          </w:p>
        </w:tc>
        <w:tc>
          <w:tcPr>
            <w:tcW w:w="822" w:type="pct"/>
            <w:gridSpan w:val="2"/>
            <w:tcBorders>
              <w:top w:val="single" w:sz="4" w:space="0" w:color="auto"/>
              <w:left w:val="single" w:sz="4" w:space="0" w:color="auto"/>
              <w:bottom w:val="single" w:sz="4" w:space="0" w:color="auto"/>
              <w:right w:val="single" w:sz="4" w:space="0" w:color="auto"/>
            </w:tcBorders>
            <w:vAlign w:val="center"/>
          </w:tcPr>
          <w:p w14:paraId="3011676C"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617" w:type="pct"/>
            <w:tcBorders>
              <w:top w:val="single" w:sz="4" w:space="0" w:color="auto"/>
              <w:left w:val="single" w:sz="4" w:space="0" w:color="auto"/>
              <w:bottom w:val="single" w:sz="4" w:space="0" w:color="auto"/>
              <w:right w:val="single" w:sz="4" w:space="0" w:color="auto"/>
            </w:tcBorders>
            <w:vAlign w:val="center"/>
          </w:tcPr>
          <w:p w14:paraId="26B9702E"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1749700A" w14:textId="77777777" w:rsidTr="00BA2F5F">
        <w:trPr>
          <w:trHeight w:val="371"/>
        </w:trPr>
        <w:tc>
          <w:tcPr>
            <w:tcW w:w="544" w:type="pct"/>
            <w:tcBorders>
              <w:top w:val="single" w:sz="4" w:space="0" w:color="auto"/>
              <w:left w:val="single" w:sz="4" w:space="0" w:color="auto"/>
              <w:bottom w:val="single" w:sz="4" w:space="0" w:color="auto"/>
              <w:right w:val="single" w:sz="4" w:space="0" w:color="auto"/>
            </w:tcBorders>
            <w:vAlign w:val="center"/>
          </w:tcPr>
          <w:p w14:paraId="3B02347A"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喷嘴</w:t>
            </w:r>
          </w:p>
        </w:tc>
        <w:tc>
          <w:tcPr>
            <w:tcW w:w="750" w:type="pct"/>
            <w:gridSpan w:val="2"/>
            <w:tcBorders>
              <w:top w:val="single" w:sz="4" w:space="0" w:color="auto"/>
              <w:left w:val="single" w:sz="4" w:space="0" w:color="auto"/>
              <w:bottom w:val="single" w:sz="4" w:space="0" w:color="auto"/>
              <w:right w:val="single" w:sz="4" w:space="0" w:color="000000"/>
            </w:tcBorders>
            <w:vAlign w:val="center"/>
          </w:tcPr>
          <w:p w14:paraId="5EA40D6D"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设置要求</w:t>
            </w:r>
          </w:p>
        </w:tc>
        <w:tc>
          <w:tcPr>
            <w:tcW w:w="2267" w:type="pct"/>
            <w:gridSpan w:val="3"/>
            <w:tcBorders>
              <w:top w:val="single" w:sz="4" w:space="0" w:color="000000"/>
              <w:left w:val="single" w:sz="4" w:space="0" w:color="000000"/>
              <w:bottom w:val="single" w:sz="4" w:space="0" w:color="auto"/>
              <w:right w:val="single" w:sz="4" w:space="0" w:color="000000"/>
            </w:tcBorders>
            <w:vAlign w:val="center"/>
          </w:tcPr>
          <w:p w14:paraId="56A3F805"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喷嘴外观应良好，安装数量、位置、型号、规格、射流方向应符合设计文件及国家工程建设消防技术标准的要求。</w:t>
            </w:r>
          </w:p>
        </w:tc>
        <w:tc>
          <w:tcPr>
            <w:tcW w:w="822" w:type="pct"/>
            <w:gridSpan w:val="2"/>
            <w:tcBorders>
              <w:top w:val="single" w:sz="4" w:space="0" w:color="auto"/>
              <w:left w:val="single" w:sz="4" w:space="0" w:color="000000"/>
              <w:bottom w:val="single" w:sz="4" w:space="0" w:color="auto"/>
              <w:right w:val="single" w:sz="4" w:space="0" w:color="000000"/>
            </w:tcBorders>
            <w:vAlign w:val="center"/>
          </w:tcPr>
          <w:p w14:paraId="6B6EC775"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617" w:type="pct"/>
            <w:tcBorders>
              <w:top w:val="single" w:sz="4" w:space="0" w:color="auto"/>
              <w:left w:val="single" w:sz="4" w:space="0" w:color="000000"/>
              <w:bottom w:val="single" w:sz="4" w:space="0" w:color="auto"/>
              <w:right w:val="single" w:sz="8" w:space="0" w:color="000000"/>
            </w:tcBorders>
            <w:vAlign w:val="center"/>
          </w:tcPr>
          <w:p w14:paraId="13E6C613"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2FF0869B" w14:textId="77777777" w:rsidTr="00BA2F5F">
        <w:trPr>
          <w:trHeight w:val="463"/>
        </w:trPr>
        <w:tc>
          <w:tcPr>
            <w:tcW w:w="544" w:type="pct"/>
            <w:tcBorders>
              <w:top w:val="single" w:sz="4" w:space="0" w:color="auto"/>
              <w:left w:val="single" w:sz="4" w:space="0" w:color="auto"/>
              <w:bottom w:val="single" w:sz="4" w:space="0" w:color="auto"/>
              <w:right w:val="single" w:sz="4" w:space="0" w:color="auto"/>
            </w:tcBorders>
            <w:vAlign w:val="center"/>
          </w:tcPr>
          <w:p w14:paraId="775BFEC1"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预制式灭火装置</w:t>
            </w:r>
          </w:p>
        </w:tc>
        <w:tc>
          <w:tcPr>
            <w:tcW w:w="750" w:type="pct"/>
            <w:gridSpan w:val="2"/>
            <w:tcBorders>
              <w:top w:val="single" w:sz="4" w:space="0" w:color="auto"/>
              <w:left w:val="single" w:sz="4" w:space="0" w:color="auto"/>
              <w:bottom w:val="single" w:sz="4" w:space="0" w:color="000000"/>
              <w:right w:val="single" w:sz="4" w:space="0" w:color="000000"/>
            </w:tcBorders>
            <w:vAlign w:val="center"/>
          </w:tcPr>
          <w:p w14:paraId="1F492B20"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设置要求</w:t>
            </w:r>
          </w:p>
        </w:tc>
        <w:tc>
          <w:tcPr>
            <w:tcW w:w="2267" w:type="pct"/>
            <w:gridSpan w:val="3"/>
            <w:tcBorders>
              <w:top w:val="single" w:sz="4" w:space="0" w:color="auto"/>
              <w:left w:val="single" w:sz="4" w:space="0" w:color="000000"/>
              <w:bottom w:val="single" w:sz="4" w:space="0" w:color="000000"/>
              <w:right w:val="single" w:sz="4" w:space="0" w:color="000000"/>
            </w:tcBorders>
            <w:vAlign w:val="center"/>
          </w:tcPr>
          <w:p w14:paraId="55082B96"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bookmarkStart w:id="482" w:name="_Hlk129453848"/>
            <w:r w:rsidRPr="002A65DE">
              <w:rPr>
                <w:rFonts w:ascii="Times New Roman" w:eastAsia="宋体" w:hAnsi="Times New Roman" w:cs="Times New Roman"/>
                <w:color w:val="000000" w:themeColor="text1"/>
                <w:kern w:val="0"/>
                <w:szCs w:val="21"/>
                <w:lang w:bidi="ar"/>
              </w:rPr>
              <w:t>同一个保护区内预制式灭火装置数量、规格</w:t>
            </w:r>
            <w:r w:rsidRPr="002A65DE">
              <w:rPr>
                <w:rFonts w:ascii="Times New Roman" w:eastAsia="宋体" w:hAnsi="Times New Roman" w:cs="Times New Roman" w:hint="eastAsia"/>
                <w:color w:val="000000" w:themeColor="text1"/>
                <w:kern w:val="0"/>
                <w:szCs w:val="21"/>
                <w:lang w:bidi="ar"/>
              </w:rPr>
              <w:t>、</w:t>
            </w:r>
            <w:r w:rsidRPr="002A65DE">
              <w:rPr>
                <w:rFonts w:ascii="Times New Roman" w:eastAsia="宋体" w:hAnsi="Times New Roman" w:cs="Times New Roman"/>
                <w:color w:val="000000" w:themeColor="text1"/>
                <w:kern w:val="0"/>
                <w:szCs w:val="21"/>
                <w:lang w:bidi="ar"/>
              </w:rPr>
              <w:t>型号</w:t>
            </w:r>
            <w:r w:rsidRPr="002A65DE">
              <w:rPr>
                <w:rFonts w:ascii="Times New Roman" w:eastAsia="宋体" w:hAnsi="Times New Roman" w:cs="Times New Roman" w:hint="eastAsia"/>
                <w:color w:val="000000" w:themeColor="text1"/>
                <w:kern w:val="0"/>
                <w:szCs w:val="21"/>
                <w:lang w:bidi="ar"/>
              </w:rPr>
              <w:t>及安装</w:t>
            </w:r>
            <w:r w:rsidRPr="002A65DE">
              <w:rPr>
                <w:rFonts w:ascii="Times New Roman" w:eastAsia="宋体" w:hAnsi="Times New Roman" w:cs="Times New Roman"/>
                <w:color w:val="000000" w:themeColor="text1"/>
                <w:kern w:val="0"/>
                <w:szCs w:val="21"/>
                <w:lang w:bidi="ar"/>
              </w:rPr>
              <w:t>应符合设计文件及国家工程建设消防技术标准的要求。</w:t>
            </w:r>
            <w:bookmarkEnd w:id="482"/>
          </w:p>
        </w:tc>
        <w:tc>
          <w:tcPr>
            <w:tcW w:w="822" w:type="pct"/>
            <w:gridSpan w:val="2"/>
            <w:tcBorders>
              <w:top w:val="single" w:sz="4" w:space="0" w:color="auto"/>
              <w:left w:val="single" w:sz="4" w:space="0" w:color="000000"/>
              <w:bottom w:val="single" w:sz="4" w:space="0" w:color="000000"/>
              <w:right w:val="single" w:sz="4" w:space="0" w:color="000000"/>
            </w:tcBorders>
            <w:vAlign w:val="center"/>
          </w:tcPr>
          <w:p w14:paraId="357D05D7"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617" w:type="pct"/>
            <w:tcBorders>
              <w:top w:val="single" w:sz="4" w:space="0" w:color="auto"/>
              <w:left w:val="single" w:sz="4" w:space="0" w:color="000000"/>
              <w:bottom w:val="single" w:sz="4" w:space="0" w:color="000000"/>
              <w:right w:val="single" w:sz="8" w:space="0" w:color="000000"/>
            </w:tcBorders>
            <w:vAlign w:val="center"/>
          </w:tcPr>
          <w:p w14:paraId="1855D59C"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7714E6C1" w14:textId="77777777" w:rsidTr="00BA2F5F">
        <w:trPr>
          <w:trHeight w:val="463"/>
        </w:trPr>
        <w:tc>
          <w:tcPr>
            <w:tcW w:w="544" w:type="pct"/>
            <w:vMerge w:val="restart"/>
            <w:tcBorders>
              <w:left w:val="single" w:sz="8" w:space="0" w:color="000000"/>
              <w:right w:val="single" w:sz="4" w:space="0" w:color="000000"/>
            </w:tcBorders>
            <w:vAlign w:val="center"/>
          </w:tcPr>
          <w:p w14:paraId="3968C658"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系统功能</w:t>
            </w:r>
          </w:p>
        </w:tc>
        <w:tc>
          <w:tcPr>
            <w:tcW w:w="750" w:type="pct"/>
            <w:gridSpan w:val="2"/>
            <w:tcBorders>
              <w:top w:val="single" w:sz="4" w:space="0" w:color="auto"/>
              <w:left w:val="single" w:sz="4" w:space="0" w:color="000000"/>
              <w:bottom w:val="single" w:sz="4" w:space="0" w:color="000000"/>
              <w:right w:val="single" w:sz="4" w:space="0" w:color="000000"/>
            </w:tcBorders>
            <w:vAlign w:val="center"/>
          </w:tcPr>
          <w:p w14:paraId="038DF63D"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szCs w:val="21"/>
              </w:rPr>
              <w:t>系统控制</w:t>
            </w:r>
          </w:p>
        </w:tc>
        <w:tc>
          <w:tcPr>
            <w:tcW w:w="2267" w:type="pct"/>
            <w:gridSpan w:val="3"/>
            <w:tcBorders>
              <w:top w:val="single" w:sz="4" w:space="0" w:color="auto"/>
              <w:left w:val="single" w:sz="4" w:space="0" w:color="000000"/>
              <w:bottom w:val="single" w:sz="4" w:space="0" w:color="000000"/>
              <w:right w:val="single" w:sz="4" w:space="0" w:color="000000"/>
            </w:tcBorders>
            <w:vAlign w:val="center"/>
          </w:tcPr>
          <w:p w14:paraId="782C3495"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1</w:t>
            </w:r>
            <w:r w:rsidRPr="002A65DE">
              <w:rPr>
                <w:rFonts w:ascii="Times New Roman" w:eastAsia="宋体" w:hAnsi="Times New Roman" w:cs="Times New Roman"/>
                <w:color w:val="000000" w:themeColor="text1"/>
                <w:szCs w:val="21"/>
              </w:rPr>
              <w:t>、</w:t>
            </w:r>
            <w:bookmarkStart w:id="483" w:name="_Hlk129454046"/>
            <w:r w:rsidRPr="002A65DE">
              <w:rPr>
                <w:rFonts w:ascii="Times New Roman" w:eastAsia="宋体" w:hAnsi="Times New Roman" w:cs="Times New Roman"/>
                <w:color w:val="000000" w:themeColor="text1"/>
                <w:szCs w:val="21"/>
              </w:rPr>
              <w:t>管网式应具有自动控制、手动控制和机械应急操作的启动方式。</w:t>
            </w:r>
            <w:bookmarkEnd w:id="483"/>
          </w:p>
          <w:p w14:paraId="52EA41B2"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szCs w:val="21"/>
              </w:rPr>
              <w:t>2</w:t>
            </w:r>
            <w:r w:rsidRPr="002A65DE">
              <w:rPr>
                <w:rFonts w:ascii="Times New Roman" w:eastAsia="宋体" w:hAnsi="Times New Roman" w:cs="Times New Roman"/>
                <w:color w:val="000000" w:themeColor="text1"/>
                <w:szCs w:val="21"/>
              </w:rPr>
              <w:t>、</w:t>
            </w:r>
            <w:bookmarkStart w:id="484" w:name="_Hlk129454053"/>
            <w:r w:rsidRPr="002A65DE">
              <w:rPr>
                <w:rFonts w:ascii="Times New Roman" w:eastAsia="宋体" w:hAnsi="Times New Roman" w:cs="Times New Roman"/>
                <w:color w:val="000000" w:themeColor="text1"/>
                <w:szCs w:val="21"/>
              </w:rPr>
              <w:t>预制式应具有自动控制、手动控制。</w:t>
            </w:r>
            <w:bookmarkEnd w:id="484"/>
          </w:p>
        </w:tc>
        <w:tc>
          <w:tcPr>
            <w:tcW w:w="822" w:type="pct"/>
            <w:gridSpan w:val="2"/>
            <w:tcBorders>
              <w:top w:val="single" w:sz="4" w:space="0" w:color="auto"/>
              <w:left w:val="single" w:sz="4" w:space="0" w:color="000000"/>
              <w:bottom w:val="single" w:sz="4" w:space="0" w:color="000000"/>
              <w:right w:val="single" w:sz="4" w:space="0" w:color="000000"/>
            </w:tcBorders>
            <w:vAlign w:val="center"/>
          </w:tcPr>
          <w:p w14:paraId="7FE73662"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617" w:type="pct"/>
            <w:tcBorders>
              <w:top w:val="single" w:sz="4" w:space="0" w:color="auto"/>
              <w:left w:val="single" w:sz="4" w:space="0" w:color="000000"/>
              <w:bottom w:val="single" w:sz="4" w:space="0" w:color="000000"/>
              <w:right w:val="single" w:sz="8" w:space="0" w:color="000000"/>
            </w:tcBorders>
            <w:vAlign w:val="center"/>
          </w:tcPr>
          <w:p w14:paraId="641E3CF1"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5D5FA4DB" w14:textId="77777777" w:rsidTr="00BA2F5F">
        <w:trPr>
          <w:trHeight w:val="255"/>
        </w:trPr>
        <w:tc>
          <w:tcPr>
            <w:tcW w:w="544" w:type="pct"/>
            <w:vMerge/>
            <w:tcBorders>
              <w:left w:val="single" w:sz="8" w:space="0" w:color="000000"/>
              <w:right w:val="single" w:sz="4" w:space="0" w:color="000000"/>
            </w:tcBorders>
            <w:vAlign w:val="center"/>
          </w:tcPr>
          <w:p w14:paraId="77E567F5"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750" w:type="pct"/>
            <w:gridSpan w:val="2"/>
            <w:vMerge w:val="restart"/>
            <w:tcBorders>
              <w:top w:val="single" w:sz="4" w:space="0" w:color="000000"/>
              <w:left w:val="single" w:sz="4" w:space="0" w:color="000000"/>
              <w:right w:val="single" w:sz="4" w:space="0" w:color="000000"/>
            </w:tcBorders>
            <w:vAlign w:val="center"/>
          </w:tcPr>
          <w:p w14:paraId="36D206EF"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控制器功能</w:t>
            </w:r>
          </w:p>
        </w:tc>
        <w:tc>
          <w:tcPr>
            <w:tcW w:w="2267" w:type="pct"/>
            <w:gridSpan w:val="3"/>
            <w:tcBorders>
              <w:top w:val="single" w:sz="4" w:space="0" w:color="000000"/>
              <w:left w:val="single" w:sz="4" w:space="0" w:color="000000"/>
              <w:right w:val="single" w:sz="4" w:space="0" w:color="000000"/>
            </w:tcBorders>
            <w:vAlign w:val="center"/>
          </w:tcPr>
          <w:p w14:paraId="3260CC14"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主备电源切换功能应符合设计文件及国家工程建设消防技术标准的要求。</w:t>
            </w:r>
          </w:p>
        </w:tc>
        <w:tc>
          <w:tcPr>
            <w:tcW w:w="822" w:type="pct"/>
            <w:gridSpan w:val="2"/>
            <w:tcBorders>
              <w:top w:val="single" w:sz="4" w:space="0" w:color="000000"/>
              <w:left w:val="single" w:sz="4" w:space="0" w:color="000000"/>
              <w:right w:val="single" w:sz="4" w:space="0" w:color="000000"/>
            </w:tcBorders>
            <w:vAlign w:val="center"/>
          </w:tcPr>
          <w:p w14:paraId="4681D928"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617" w:type="pct"/>
            <w:tcBorders>
              <w:top w:val="single" w:sz="4" w:space="0" w:color="000000"/>
              <w:left w:val="single" w:sz="4" w:space="0" w:color="000000"/>
              <w:right w:val="single" w:sz="8" w:space="0" w:color="000000"/>
            </w:tcBorders>
            <w:vAlign w:val="center"/>
          </w:tcPr>
          <w:p w14:paraId="7E74AEB7"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65431D88" w14:textId="77777777" w:rsidTr="00BA2F5F">
        <w:trPr>
          <w:trHeight w:val="582"/>
        </w:trPr>
        <w:tc>
          <w:tcPr>
            <w:tcW w:w="544" w:type="pct"/>
            <w:vMerge/>
            <w:tcBorders>
              <w:left w:val="single" w:sz="8" w:space="0" w:color="000000"/>
              <w:right w:val="single" w:sz="4" w:space="0" w:color="000000"/>
            </w:tcBorders>
            <w:vAlign w:val="center"/>
          </w:tcPr>
          <w:p w14:paraId="3944417F"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750" w:type="pct"/>
            <w:gridSpan w:val="2"/>
            <w:vMerge/>
            <w:tcBorders>
              <w:left w:val="single" w:sz="4" w:space="0" w:color="000000"/>
              <w:bottom w:val="single" w:sz="4" w:space="0" w:color="auto"/>
              <w:right w:val="single" w:sz="4" w:space="0" w:color="000000"/>
            </w:tcBorders>
            <w:vAlign w:val="center"/>
          </w:tcPr>
          <w:p w14:paraId="0A917A1C"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p>
        </w:tc>
        <w:tc>
          <w:tcPr>
            <w:tcW w:w="2267" w:type="pct"/>
            <w:gridSpan w:val="3"/>
            <w:tcBorders>
              <w:top w:val="single" w:sz="4" w:space="0" w:color="000000"/>
              <w:left w:val="single" w:sz="4" w:space="0" w:color="000000"/>
              <w:right w:val="single" w:sz="4" w:space="0" w:color="000000"/>
            </w:tcBorders>
            <w:vAlign w:val="center"/>
          </w:tcPr>
          <w:p w14:paraId="0A0636E7"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自动、手动转换功能应正常。</w:t>
            </w:r>
          </w:p>
          <w:p w14:paraId="2B74EE45"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kern w:val="0"/>
                <w:szCs w:val="21"/>
                <w:lang w:bidi="ar"/>
              </w:rPr>
              <w:t>无论装置处于自动或手动状态，手动操作启动功能应正常。</w:t>
            </w:r>
          </w:p>
        </w:tc>
        <w:tc>
          <w:tcPr>
            <w:tcW w:w="822" w:type="pct"/>
            <w:gridSpan w:val="2"/>
            <w:tcBorders>
              <w:top w:val="single" w:sz="4" w:space="0" w:color="000000"/>
              <w:left w:val="single" w:sz="4" w:space="0" w:color="000000"/>
              <w:right w:val="single" w:sz="4" w:space="0" w:color="000000"/>
            </w:tcBorders>
            <w:vAlign w:val="center"/>
          </w:tcPr>
          <w:p w14:paraId="3FE5A94E"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617" w:type="pct"/>
            <w:tcBorders>
              <w:top w:val="single" w:sz="4" w:space="0" w:color="000000"/>
              <w:left w:val="single" w:sz="4" w:space="0" w:color="000000"/>
              <w:right w:val="single" w:sz="8" w:space="0" w:color="000000"/>
            </w:tcBorders>
            <w:vAlign w:val="center"/>
          </w:tcPr>
          <w:p w14:paraId="689CDFD0"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0C9135DD" w14:textId="77777777" w:rsidTr="00BA2F5F">
        <w:trPr>
          <w:trHeight w:val="604"/>
        </w:trPr>
        <w:tc>
          <w:tcPr>
            <w:tcW w:w="544" w:type="pct"/>
            <w:vMerge/>
            <w:tcBorders>
              <w:left w:val="single" w:sz="8" w:space="0" w:color="000000"/>
              <w:right w:val="single" w:sz="4" w:space="0" w:color="auto"/>
            </w:tcBorders>
            <w:vAlign w:val="center"/>
          </w:tcPr>
          <w:p w14:paraId="5AD0C49E"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750" w:type="pct"/>
            <w:gridSpan w:val="2"/>
            <w:vMerge w:val="restart"/>
            <w:tcBorders>
              <w:top w:val="single" w:sz="4" w:space="0" w:color="auto"/>
              <w:left w:val="single" w:sz="4" w:space="0" w:color="auto"/>
              <w:right w:val="single" w:sz="4" w:space="0" w:color="auto"/>
            </w:tcBorders>
            <w:vAlign w:val="center"/>
          </w:tcPr>
          <w:p w14:paraId="1613D5EA"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功能测试</w:t>
            </w:r>
          </w:p>
        </w:tc>
        <w:tc>
          <w:tcPr>
            <w:tcW w:w="2267" w:type="pct"/>
            <w:gridSpan w:val="3"/>
            <w:tcBorders>
              <w:top w:val="single" w:sz="4" w:space="0" w:color="000000"/>
              <w:left w:val="single" w:sz="4" w:space="0" w:color="auto"/>
              <w:bottom w:val="single" w:sz="4" w:space="0" w:color="auto"/>
              <w:right w:val="single" w:sz="4" w:space="0" w:color="000000"/>
            </w:tcBorders>
            <w:vAlign w:val="center"/>
          </w:tcPr>
          <w:p w14:paraId="120236CC"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模拟喷气试验应符合设计文件及国家工程建设消防技术标准的要求。</w:t>
            </w:r>
          </w:p>
        </w:tc>
        <w:tc>
          <w:tcPr>
            <w:tcW w:w="822" w:type="pct"/>
            <w:gridSpan w:val="2"/>
            <w:tcBorders>
              <w:top w:val="single" w:sz="4" w:space="0" w:color="000000"/>
              <w:left w:val="single" w:sz="4" w:space="0" w:color="000000"/>
              <w:bottom w:val="single" w:sz="4" w:space="0" w:color="auto"/>
              <w:right w:val="single" w:sz="4" w:space="0" w:color="000000"/>
            </w:tcBorders>
            <w:vAlign w:val="center"/>
          </w:tcPr>
          <w:p w14:paraId="79FCD9D7"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617" w:type="pct"/>
            <w:tcBorders>
              <w:top w:val="single" w:sz="4" w:space="0" w:color="000000"/>
              <w:left w:val="single" w:sz="4" w:space="0" w:color="000000"/>
              <w:bottom w:val="single" w:sz="4" w:space="0" w:color="auto"/>
              <w:right w:val="single" w:sz="8" w:space="0" w:color="000000"/>
            </w:tcBorders>
            <w:vAlign w:val="center"/>
          </w:tcPr>
          <w:p w14:paraId="743E13F9"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387C06F3" w14:textId="77777777" w:rsidTr="00BA2F5F">
        <w:trPr>
          <w:trHeight w:val="183"/>
        </w:trPr>
        <w:tc>
          <w:tcPr>
            <w:tcW w:w="544" w:type="pct"/>
            <w:vMerge/>
            <w:tcBorders>
              <w:left w:val="single" w:sz="8" w:space="0" w:color="000000"/>
              <w:right w:val="single" w:sz="4" w:space="0" w:color="auto"/>
            </w:tcBorders>
            <w:vAlign w:val="center"/>
          </w:tcPr>
          <w:p w14:paraId="39CC233F"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750" w:type="pct"/>
            <w:gridSpan w:val="2"/>
            <w:vMerge/>
            <w:tcBorders>
              <w:left w:val="single" w:sz="4" w:space="0" w:color="auto"/>
              <w:right w:val="single" w:sz="4" w:space="0" w:color="auto"/>
            </w:tcBorders>
            <w:vAlign w:val="center"/>
          </w:tcPr>
          <w:p w14:paraId="6770F80F"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p>
        </w:tc>
        <w:tc>
          <w:tcPr>
            <w:tcW w:w="2267" w:type="pct"/>
            <w:gridSpan w:val="3"/>
            <w:tcBorders>
              <w:top w:val="single" w:sz="4" w:space="0" w:color="auto"/>
              <w:left w:val="single" w:sz="4" w:space="0" w:color="auto"/>
              <w:bottom w:val="single" w:sz="4" w:space="0" w:color="000000"/>
              <w:right w:val="single" w:sz="4" w:space="0" w:color="000000"/>
            </w:tcBorders>
            <w:vAlign w:val="center"/>
          </w:tcPr>
          <w:p w14:paraId="73E93EEC"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紧急切断装置功能应</w:t>
            </w:r>
            <w:proofErr w:type="gramStart"/>
            <w:r w:rsidRPr="002A65DE">
              <w:rPr>
                <w:rFonts w:ascii="Times New Roman" w:eastAsia="宋体" w:hAnsi="Times New Roman" w:cs="Times New Roman"/>
                <w:color w:val="000000" w:themeColor="text1"/>
                <w:kern w:val="0"/>
                <w:szCs w:val="21"/>
                <w:lang w:bidi="ar"/>
              </w:rPr>
              <w:t>应</w:t>
            </w:r>
            <w:proofErr w:type="gramEnd"/>
            <w:r w:rsidRPr="002A65DE">
              <w:rPr>
                <w:rFonts w:ascii="Times New Roman" w:eastAsia="宋体" w:hAnsi="Times New Roman" w:cs="Times New Roman"/>
                <w:color w:val="000000" w:themeColor="text1"/>
                <w:kern w:val="0"/>
                <w:szCs w:val="21"/>
                <w:lang w:bidi="ar"/>
              </w:rPr>
              <w:t>符合设计文件及国家工程建设消防技术标准的要求。</w:t>
            </w:r>
          </w:p>
        </w:tc>
        <w:tc>
          <w:tcPr>
            <w:tcW w:w="822" w:type="pct"/>
            <w:gridSpan w:val="2"/>
            <w:tcBorders>
              <w:top w:val="single" w:sz="4" w:space="0" w:color="auto"/>
              <w:left w:val="single" w:sz="4" w:space="0" w:color="000000"/>
              <w:bottom w:val="single" w:sz="4" w:space="0" w:color="000000"/>
              <w:right w:val="single" w:sz="4" w:space="0" w:color="000000"/>
            </w:tcBorders>
            <w:vAlign w:val="center"/>
          </w:tcPr>
          <w:p w14:paraId="561FDE04"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617" w:type="pct"/>
            <w:tcBorders>
              <w:top w:val="single" w:sz="4" w:space="0" w:color="auto"/>
              <w:left w:val="single" w:sz="4" w:space="0" w:color="000000"/>
              <w:bottom w:val="single" w:sz="4" w:space="0" w:color="000000"/>
              <w:right w:val="single" w:sz="8" w:space="0" w:color="000000"/>
            </w:tcBorders>
            <w:vAlign w:val="center"/>
          </w:tcPr>
          <w:p w14:paraId="1F952A14"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4A30B455" w14:textId="77777777" w:rsidTr="00BA2F5F">
        <w:trPr>
          <w:trHeight w:val="305"/>
        </w:trPr>
        <w:tc>
          <w:tcPr>
            <w:tcW w:w="544" w:type="pct"/>
            <w:vMerge/>
            <w:tcBorders>
              <w:left w:val="single" w:sz="8" w:space="0" w:color="000000"/>
              <w:bottom w:val="single" w:sz="4" w:space="0" w:color="auto"/>
              <w:right w:val="single" w:sz="4" w:space="0" w:color="auto"/>
            </w:tcBorders>
            <w:vAlign w:val="center"/>
          </w:tcPr>
          <w:p w14:paraId="09236F46"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c>
          <w:tcPr>
            <w:tcW w:w="750" w:type="pct"/>
            <w:gridSpan w:val="2"/>
            <w:vMerge/>
            <w:tcBorders>
              <w:left w:val="single" w:sz="4" w:space="0" w:color="auto"/>
              <w:bottom w:val="single" w:sz="4" w:space="0" w:color="auto"/>
              <w:right w:val="single" w:sz="4" w:space="0" w:color="auto"/>
            </w:tcBorders>
            <w:vAlign w:val="center"/>
          </w:tcPr>
          <w:p w14:paraId="2F707F7C"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p>
        </w:tc>
        <w:tc>
          <w:tcPr>
            <w:tcW w:w="2267" w:type="pct"/>
            <w:gridSpan w:val="3"/>
            <w:tcBorders>
              <w:top w:val="single" w:sz="4" w:space="0" w:color="000000"/>
              <w:left w:val="single" w:sz="4" w:space="0" w:color="auto"/>
              <w:bottom w:val="single" w:sz="4" w:space="0" w:color="auto"/>
              <w:right w:val="single" w:sz="4" w:space="0" w:color="000000"/>
            </w:tcBorders>
            <w:vAlign w:val="center"/>
          </w:tcPr>
          <w:p w14:paraId="09D79496"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r w:rsidRPr="002A65DE">
              <w:rPr>
                <w:rFonts w:ascii="Times New Roman" w:eastAsia="宋体" w:hAnsi="Times New Roman" w:cs="Times New Roman"/>
                <w:color w:val="000000" w:themeColor="text1"/>
                <w:kern w:val="0"/>
                <w:szCs w:val="21"/>
                <w:lang w:bidi="ar"/>
              </w:rPr>
              <w:t>设有灭火剂备用量的模拟切换操作功能应符合设计文件及国家工程建设消防技术标准的要求。</w:t>
            </w:r>
          </w:p>
        </w:tc>
        <w:tc>
          <w:tcPr>
            <w:tcW w:w="822" w:type="pct"/>
            <w:gridSpan w:val="2"/>
            <w:tcBorders>
              <w:top w:val="single" w:sz="4" w:space="0" w:color="000000"/>
              <w:left w:val="single" w:sz="4" w:space="0" w:color="000000"/>
              <w:bottom w:val="single" w:sz="4" w:space="0" w:color="auto"/>
              <w:right w:val="single" w:sz="4" w:space="0" w:color="000000"/>
            </w:tcBorders>
            <w:vAlign w:val="center"/>
          </w:tcPr>
          <w:p w14:paraId="2E6BFE7B"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617" w:type="pct"/>
            <w:tcBorders>
              <w:top w:val="single" w:sz="4" w:space="0" w:color="000000"/>
              <w:left w:val="single" w:sz="4" w:space="0" w:color="000000"/>
              <w:bottom w:val="single" w:sz="4" w:space="0" w:color="auto"/>
              <w:right w:val="single" w:sz="8" w:space="0" w:color="000000"/>
            </w:tcBorders>
            <w:vAlign w:val="center"/>
          </w:tcPr>
          <w:p w14:paraId="000E932C"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764236DC" w14:textId="77777777" w:rsidTr="00BA2F5F">
        <w:trPr>
          <w:trHeight w:val="305"/>
        </w:trPr>
        <w:tc>
          <w:tcPr>
            <w:tcW w:w="544" w:type="pct"/>
            <w:tcBorders>
              <w:top w:val="single" w:sz="4" w:space="0" w:color="auto"/>
              <w:left w:val="single" w:sz="4" w:space="0" w:color="auto"/>
              <w:bottom w:val="single" w:sz="4" w:space="0" w:color="auto"/>
              <w:right w:val="single" w:sz="4" w:space="0" w:color="auto"/>
            </w:tcBorders>
            <w:vAlign w:val="center"/>
          </w:tcPr>
          <w:p w14:paraId="4983074F"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其他</w:t>
            </w:r>
          </w:p>
        </w:tc>
        <w:tc>
          <w:tcPr>
            <w:tcW w:w="750" w:type="pct"/>
            <w:gridSpan w:val="2"/>
            <w:tcBorders>
              <w:top w:val="single" w:sz="4" w:space="0" w:color="auto"/>
              <w:left w:val="single" w:sz="4" w:space="0" w:color="auto"/>
              <w:bottom w:val="single" w:sz="4" w:space="0" w:color="auto"/>
              <w:right w:val="single" w:sz="4" w:space="0" w:color="auto"/>
            </w:tcBorders>
            <w:vAlign w:val="center"/>
          </w:tcPr>
          <w:p w14:paraId="42BC2E6D" w14:textId="77777777" w:rsidR="00BE6E37" w:rsidRPr="002A65DE" w:rsidRDefault="00BE6E37" w:rsidP="00BA2F5F">
            <w:pPr>
              <w:adjustRightInd w:val="0"/>
              <w:snapToGrid w:val="0"/>
              <w:jc w:val="center"/>
              <w:textAlignment w:val="center"/>
              <w:rPr>
                <w:rFonts w:ascii="Times New Roman" w:eastAsia="宋体" w:hAnsi="Times New Roman" w:cs="Times New Roman"/>
                <w:color w:val="000000" w:themeColor="text1"/>
                <w:szCs w:val="21"/>
              </w:rPr>
            </w:pPr>
            <w:r w:rsidRPr="002A65DE">
              <w:rPr>
                <w:rFonts w:ascii="Times New Roman" w:eastAsia="宋体" w:hAnsi="Times New Roman" w:cs="Times New Roman" w:hint="eastAsia"/>
                <w:color w:val="000000" w:themeColor="text1"/>
                <w:szCs w:val="21"/>
              </w:rPr>
              <w:t>根据实际需要填写</w:t>
            </w:r>
          </w:p>
        </w:tc>
        <w:tc>
          <w:tcPr>
            <w:tcW w:w="2267" w:type="pct"/>
            <w:gridSpan w:val="3"/>
            <w:tcBorders>
              <w:top w:val="single" w:sz="4" w:space="0" w:color="auto"/>
              <w:left w:val="single" w:sz="4" w:space="0" w:color="auto"/>
              <w:bottom w:val="single" w:sz="4" w:space="0" w:color="auto"/>
              <w:right w:val="single" w:sz="4" w:space="0" w:color="000000"/>
            </w:tcBorders>
            <w:vAlign w:val="center"/>
          </w:tcPr>
          <w:p w14:paraId="484DE570" w14:textId="77777777" w:rsidR="00BE6E37" w:rsidRPr="002A65DE" w:rsidRDefault="00BE6E37" w:rsidP="00BA2F5F">
            <w:pPr>
              <w:adjustRightInd w:val="0"/>
              <w:snapToGrid w:val="0"/>
              <w:textAlignment w:val="center"/>
              <w:rPr>
                <w:rFonts w:ascii="Times New Roman" w:eastAsia="宋体" w:hAnsi="Times New Roman" w:cs="Times New Roman"/>
                <w:color w:val="000000" w:themeColor="text1"/>
                <w:kern w:val="0"/>
                <w:szCs w:val="21"/>
                <w:lang w:bidi="ar"/>
              </w:rPr>
            </w:pPr>
          </w:p>
        </w:tc>
        <w:tc>
          <w:tcPr>
            <w:tcW w:w="822" w:type="pct"/>
            <w:gridSpan w:val="2"/>
            <w:tcBorders>
              <w:top w:val="single" w:sz="4" w:space="0" w:color="auto"/>
              <w:left w:val="single" w:sz="4" w:space="0" w:color="000000"/>
              <w:bottom w:val="single" w:sz="4" w:space="0" w:color="auto"/>
              <w:right w:val="single" w:sz="4" w:space="0" w:color="000000"/>
            </w:tcBorders>
            <w:vAlign w:val="center"/>
          </w:tcPr>
          <w:p w14:paraId="6F67CB5B"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tc>
        <w:tc>
          <w:tcPr>
            <w:tcW w:w="617" w:type="pct"/>
            <w:tcBorders>
              <w:top w:val="single" w:sz="4" w:space="0" w:color="auto"/>
              <w:left w:val="single" w:sz="4" w:space="0" w:color="000000"/>
              <w:bottom w:val="single" w:sz="4" w:space="0" w:color="auto"/>
              <w:right w:val="single" w:sz="4" w:space="0" w:color="auto"/>
            </w:tcBorders>
            <w:vAlign w:val="center"/>
          </w:tcPr>
          <w:p w14:paraId="7BF161CF"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p>
        </w:tc>
      </w:tr>
      <w:tr w:rsidR="002A65DE" w:rsidRPr="002A65DE" w14:paraId="6A9F0A25" w14:textId="77777777" w:rsidTr="00BA2F5F">
        <w:trPr>
          <w:trHeight w:val="482"/>
        </w:trPr>
        <w:tc>
          <w:tcPr>
            <w:tcW w:w="544" w:type="pct"/>
            <w:tcBorders>
              <w:top w:val="single" w:sz="4" w:space="0" w:color="auto"/>
              <w:left w:val="single" w:sz="8" w:space="0" w:color="000000"/>
              <w:bottom w:val="single" w:sz="4" w:space="0" w:color="auto"/>
              <w:right w:val="single" w:sz="4" w:space="0" w:color="auto"/>
            </w:tcBorders>
            <w:vAlign w:val="center"/>
          </w:tcPr>
          <w:p w14:paraId="653F8F14"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bCs/>
                <w:color w:val="000000" w:themeColor="text1"/>
                <w:kern w:val="0"/>
                <w:szCs w:val="21"/>
              </w:rPr>
              <w:t>查验结论</w:t>
            </w:r>
          </w:p>
        </w:tc>
        <w:tc>
          <w:tcPr>
            <w:tcW w:w="4456" w:type="pct"/>
            <w:gridSpan w:val="8"/>
            <w:tcBorders>
              <w:top w:val="single" w:sz="4" w:space="0" w:color="auto"/>
              <w:left w:val="single" w:sz="4" w:space="0" w:color="auto"/>
              <w:bottom w:val="single" w:sz="4" w:space="0" w:color="auto"/>
              <w:right w:val="single" w:sz="8" w:space="0" w:color="000000"/>
            </w:tcBorders>
            <w:vAlign w:val="center"/>
          </w:tcPr>
          <w:p w14:paraId="5260E787"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w:t>
            </w:r>
            <w:r w:rsidRPr="002A65DE">
              <w:rPr>
                <w:rFonts w:ascii="Times New Roman" w:eastAsia="宋体" w:hAnsi="Times New Roman" w:cs="Times New Roman"/>
                <w:color w:val="000000" w:themeColor="text1"/>
                <w:szCs w:val="21"/>
              </w:rPr>
              <w:t>合格</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不合格</w:t>
            </w:r>
          </w:p>
        </w:tc>
      </w:tr>
      <w:tr w:rsidR="002A65DE" w:rsidRPr="002A65DE" w14:paraId="325F1AE2" w14:textId="77777777" w:rsidTr="00BA2F5F">
        <w:trPr>
          <w:trHeight w:val="686"/>
        </w:trPr>
        <w:tc>
          <w:tcPr>
            <w:tcW w:w="953" w:type="pct"/>
            <w:gridSpan w:val="2"/>
            <w:tcBorders>
              <w:top w:val="single" w:sz="4" w:space="0" w:color="auto"/>
              <w:left w:val="single" w:sz="8" w:space="0" w:color="000000"/>
              <w:bottom w:val="single" w:sz="4" w:space="0" w:color="auto"/>
              <w:right w:val="single" w:sz="8" w:space="0" w:color="000000"/>
            </w:tcBorders>
            <w:vAlign w:val="center"/>
          </w:tcPr>
          <w:p w14:paraId="7255210E"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建设</w:t>
            </w:r>
            <w:r w:rsidRPr="002A65DE">
              <w:rPr>
                <w:rFonts w:ascii="Times New Roman" w:eastAsia="宋体" w:hAnsi="Times New Roman" w:cs="Times New Roman" w:hint="eastAsia"/>
                <w:color w:val="000000" w:themeColor="text1"/>
                <w:szCs w:val="21"/>
              </w:rPr>
              <w:t>单位</w:t>
            </w:r>
          </w:p>
        </w:tc>
        <w:tc>
          <w:tcPr>
            <w:tcW w:w="1022" w:type="pct"/>
            <w:gridSpan w:val="2"/>
            <w:tcBorders>
              <w:top w:val="single" w:sz="4" w:space="0" w:color="auto"/>
              <w:left w:val="single" w:sz="8" w:space="0" w:color="000000"/>
              <w:bottom w:val="single" w:sz="4" w:space="0" w:color="auto"/>
              <w:right w:val="single" w:sz="8" w:space="0" w:color="000000"/>
            </w:tcBorders>
            <w:vAlign w:val="center"/>
          </w:tcPr>
          <w:p w14:paraId="46E1FA57"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设计单位</w:t>
            </w:r>
          </w:p>
        </w:tc>
        <w:tc>
          <w:tcPr>
            <w:tcW w:w="1023" w:type="pct"/>
            <w:tcBorders>
              <w:top w:val="single" w:sz="4" w:space="0" w:color="auto"/>
              <w:left w:val="single" w:sz="8" w:space="0" w:color="000000"/>
              <w:bottom w:val="single" w:sz="4" w:space="0" w:color="auto"/>
              <w:right w:val="single" w:sz="8" w:space="0" w:color="000000"/>
            </w:tcBorders>
            <w:vAlign w:val="center"/>
          </w:tcPr>
          <w:p w14:paraId="664DB6F1"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监理单位</w:t>
            </w:r>
          </w:p>
        </w:tc>
        <w:tc>
          <w:tcPr>
            <w:tcW w:w="1023" w:type="pct"/>
            <w:gridSpan w:val="2"/>
            <w:tcBorders>
              <w:top w:val="single" w:sz="4" w:space="0" w:color="auto"/>
              <w:left w:val="single" w:sz="8" w:space="0" w:color="000000"/>
              <w:bottom w:val="single" w:sz="4" w:space="0" w:color="auto"/>
              <w:right w:val="single" w:sz="8" w:space="0" w:color="000000"/>
            </w:tcBorders>
            <w:vAlign w:val="center"/>
          </w:tcPr>
          <w:p w14:paraId="4E702580"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施工单位</w:t>
            </w:r>
          </w:p>
        </w:tc>
        <w:tc>
          <w:tcPr>
            <w:tcW w:w="979" w:type="pct"/>
            <w:gridSpan w:val="2"/>
            <w:tcBorders>
              <w:top w:val="single" w:sz="4" w:space="0" w:color="auto"/>
              <w:left w:val="single" w:sz="8" w:space="0" w:color="000000"/>
              <w:bottom w:val="single" w:sz="4" w:space="0" w:color="auto"/>
              <w:right w:val="single" w:sz="8" w:space="0" w:color="000000"/>
            </w:tcBorders>
            <w:vAlign w:val="center"/>
          </w:tcPr>
          <w:p w14:paraId="3F5B7332"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技术服务机构</w:t>
            </w:r>
          </w:p>
        </w:tc>
      </w:tr>
      <w:tr w:rsidR="002A65DE" w:rsidRPr="002A65DE" w14:paraId="4601EEAF" w14:textId="77777777" w:rsidTr="00BA2F5F">
        <w:trPr>
          <w:trHeight w:val="2360"/>
        </w:trPr>
        <w:tc>
          <w:tcPr>
            <w:tcW w:w="953" w:type="pct"/>
            <w:gridSpan w:val="2"/>
            <w:tcBorders>
              <w:top w:val="single" w:sz="4" w:space="0" w:color="auto"/>
              <w:left w:val="single" w:sz="8" w:space="0" w:color="000000"/>
              <w:bottom w:val="single" w:sz="4" w:space="0" w:color="auto"/>
              <w:right w:val="single" w:sz="8" w:space="0" w:color="000000"/>
            </w:tcBorders>
            <w:vAlign w:val="center"/>
          </w:tcPr>
          <w:p w14:paraId="05972227"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lastRenderedPageBreak/>
              <w:t>专业技术负责人</w:t>
            </w:r>
          </w:p>
          <w:p w14:paraId="1205E1AD"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06AF6379"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1187C039"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1FE60514"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565D96D9"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5F70E0B7"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0869BD2D"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5B8B2204"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1022" w:type="pct"/>
            <w:gridSpan w:val="2"/>
            <w:tcBorders>
              <w:top w:val="single" w:sz="4" w:space="0" w:color="auto"/>
              <w:left w:val="single" w:sz="8" w:space="0" w:color="000000"/>
              <w:bottom w:val="single" w:sz="4" w:space="0" w:color="auto"/>
              <w:right w:val="single" w:sz="8" w:space="0" w:color="000000"/>
            </w:tcBorders>
          </w:tcPr>
          <w:p w14:paraId="03A4D5EA"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65AF190B"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0960AD31"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5CE0DD62"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3999D55D"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5D9B25AD"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24015656"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6259D7B7"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2BB56358"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1023" w:type="pct"/>
            <w:tcBorders>
              <w:top w:val="single" w:sz="4" w:space="0" w:color="auto"/>
              <w:left w:val="single" w:sz="8" w:space="0" w:color="000000"/>
              <w:bottom w:val="single" w:sz="4" w:space="0" w:color="auto"/>
              <w:right w:val="single" w:sz="8" w:space="0" w:color="000000"/>
            </w:tcBorders>
          </w:tcPr>
          <w:p w14:paraId="68B0F4F8"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监理工程师</w:t>
            </w:r>
          </w:p>
          <w:p w14:paraId="67B2AB4D"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4C62A7AD"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7FC7779A"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22445465"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总监理工程师</w:t>
            </w:r>
          </w:p>
          <w:p w14:paraId="32666D80"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1E8393EE"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38CECF6D"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70F86AC0"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1023" w:type="pct"/>
            <w:gridSpan w:val="2"/>
            <w:tcBorders>
              <w:top w:val="single" w:sz="4" w:space="0" w:color="auto"/>
              <w:left w:val="single" w:sz="8" w:space="0" w:color="000000"/>
              <w:bottom w:val="single" w:sz="4" w:space="0" w:color="auto"/>
              <w:right w:val="single" w:sz="8" w:space="0" w:color="000000"/>
            </w:tcBorders>
          </w:tcPr>
          <w:p w14:paraId="05244602"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技术负责人</w:t>
            </w:r>
          </w:p>
          <w:p w14:paraId="5B9E70C0"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68584E2A"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1EBB87FD"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1B5CA983"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项目经理</w:t>
            </w:r>
          </w:p>
          <w:p w14:paraId="4CDFCDB2"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40E30DF7"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619B9093" w14:textId="77777777" w:rsidR="00BE6E37" w:rsidRPr="002A65DE" w:rsidRDefault="00BE6E37" w:rsidP="00BA2F5F">
            <w:pPr>
              <w:adjustRightInd w:val="0"/>
              <w:snapToGrid w:val="0"/>
              <w:ind w:right="42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 xml:space="preserve">  </w:t>
            </w:r>
          </w:p>
          <w:p w14:paraId="28063B0F"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979" w:type="pct"/>
            <w:gridSpan w:val="2"/>
            <w:tcBorders>
              <w:top w:val="single" w:sz="4" w:space="0" w:color="auto"/>
              <w:left w:val="single" w:sz="8" w:space="0" w:color="000000"/>
              <w:bottom w:val="single" w:sz="4" w:space="0" w:color="auto"/>
              <w:right w:val="single" w:sz="8" w:space="0" w:color="000000"/>
            </w:tcBorders>
            <w:vAlign w:val="center"/>
          </w:tcPr>
          <w:p w14:paraId="12147842"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36562C3B"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22EBAC60"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4640A9A7"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39B95026"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15448B89"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01A9D66C"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6B93A3EE" w14:textId="77777777" w:rsidR="00BE6E37" w:rsidRPr="002A65DE" w:rsidRDefault="00BE6E37" w:rsidP="00BA2F5F">
            <w:pPr>
              <w:adjustRightInd w:val="0"/>
              <w:snapToGrid w:val="0"/>
              <w:rPr>
                <w:rFonts w:ascii="Times New Roman" w:eastAsia="宋体" w:hAnsi="Times New Roman" w:cs="Times New Roman"/>
                <w:color w:val="000000" w:themeColor="text1"/>
                <w:szCs w:val="21"/>
              </w:rPr>
            </w:pPr>
          </w:p>
          <w:p w14:paraId="1A04D23B" w14:textId="77777777" w:rsidR="00BE6E37" w:rsidRPr="002A65DE" w:rsidRDefault="00BE6E37" w:rsidP="00BA2F5F">
            <w:pPr>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r>
    </w:tbl>
    <w:p w14:paraId="3B58B591" w14:textId="77777777" w:rsidR="001C149B" w:rsidRPr="002A65DE" w:rsidRDefault="001C149B" w:rsidP="001C149B">
      <w:pPr>
        <w:spacing w:line="360" w:lineRule="auto"/>
        <w:jc w:val="center"/>
        <w:outlineLvl w:val="1"/>
        <w:rPr>
          <w:rFonts w:ascii="Times New Roman" w:eastAsia="宋体" w:hAnsi="Times New Roman" w:cs="Times New Roman"/>
          <w:b/>
          <w:color w:val="000000" w:themeColor="text1"/>
          <w:sz w:val="24"/>
        </w:rPr>
      </w:pPr>
      <w:bookmarkStart w:id="485" w:name="_Toc144108040"/>
      <w:r w:rsidRPr="002A65DE">
        <w:rPr>
          <w:rFonts w:ascii="Times New Roman" w:eastAsia="宋体" w:hAnsi="Times New Roman" w:cs="Times New Roman"/>
          <w:b/>
          <w:color w:val="000000" w:themeColor="text1"/>
          <w:sz w:val="24"/>
        </w:rPr>
        <w:t xml:space="preserve">19 </w:t>
      </w:r>
      <w:r w:rsidRPr="002A65DE">
        <w:rPr>
          <w:rFonts w:ascii="Times New Roman" w:eastAsia="宋体" w:hAnsi="Times New Roman" w:cs="Times New Roman"/>
          <w:b/>
          <w:color w:val="000000" w:themeColor="text1"/>
          <w:sz w:val="24"/>
        </w:rPr>
        <w:t>消防</w:t>
      </w:r>
      <w:r w:rsidRPr="002A65DE">
        <w:rPr>
          <w:rFonts w:ascii="Times New Roman" w:eastAsia="宋体" w:hAnsi="Times New Roman" w:cs="Times New Roman" w:hint="eastAsia"/>
          <w:b/>
          <w:color w:val="000000" w:themeColor="text1"/>
          <w:sz w:val="24"/>
        </w:rPr>
        <w:t>电源及其配电</w:t>
      </w:r>
      <w:bookmarkEnd w:id="485"/>
    </w:p>
    <w:tbl>
      <w:tblPr>
        <w:tblW w:w="6493"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976"/>
        <w:gridCol w:w="204"/>
        <w:gridCol w:w="1952"/>
        <w:gridCol w:w="2156"/>
        <w:gridCol w:w="1104"/>
        <w:gridCol w:w="1051"/>
        <w:gridCol w:w="985"/>
        <w:gridCol w:w="1461"/>
      </w:tblGrid>
      <w:tr w:rsidR="002A65DE" w:rsidRPr="002A65DE" w14:paraId="76A0D6F2" w14:textId="77777777" w:rsidTr="001C149B">
        <w:trPr>
          <w:trHeight w:val="633"/>
        </w:trPr>
        <w:tc>
          <w:tcPr>
            <w:tcW w:w="1065" w:type="pct"/>
            <w:gridSpan w:val="3"/>
            <w:shd w:val="clear" w:color="auto" w:fill="auto"/>
            <w:vAlign w:val="center"/>
          </w:tcPr>
          <w:p w14:paraId="2C62D076" w14:textId="214500AE" w:rsidR="001C149B" w:rsidRPr="002A65DE" w:rsidRDefault="00A93957" w:rsidP="001C149B">
            <w:pPr>
              <w:widowControl/>
              <w:adjustRightInd w:val="0"/>
              <w:snapToGrid w:val="0"/>
              <w:jc w:val="center"/>
              <w:rPr>
                <w:rFonts w:ascii="Times New Roman" w:eastAsia="宋体" w:hAnsi="Times New Roman" w:cs="Times New Roman"/>
                <w:b/>
                <w:color w:val="000000" w:themeColor="text1"/>
                <w:kern w:val="0"/>
                <w:szCs w:val="21"/>
              </w:rPr>
            </w:pPr>
            <w:r w:rsidRPr="002A65DE">
              <w:rPr>
                <w:color w:val="000000" w:themeColor="text1"/>
                <w:sz w:val="28"/>
                <w:szCs w:val="24"/>
              </w:rPr>
              <w:br w:type="page"/>
            </w:r>
            <w:r w:rsidR="001C149B" w:rsidRPr="002A65DE">
              <w:rPr>
                <w:rFonts w:ascii="Times New Roman" w:eastAsia="宋体" w:hAnsi="Times New Roman" w:cs="Times New Roman"/>
                <w:b/>
                <w:color w:val="000000" w:themeColor="text1"/>
                <w:kern w:val="0"/>
                <w:szCs w:val="21"/>
              </w:rPr>
              <w:t>单位工程名称</w:t>
            </w:r>
          </w:p>
        </w:tc>
        <w:tc>
          <w:tcPr>
            <w:tcW w:w="3935" w:type="pct"/>
            <w:gridSpan w:val="6"/>
            <w:vAlign w:val="center"/>
          </w:tcPr>
          <w:p w14:paraId="65E3FE54" w14:textId="77777777" w:rsidR="001C149B" w:rsidRPr="002A65DE" w:rsidRDefault="001C149B" w:rsidP="001C149B">
            <w:pPr>
              <w:widowControl/>
              <w:adjustRightInd w:val="0"/>
              <w:snapToGrid w:val="0"/>
              <w:jc w:val="center"/>
              <w:rPr>
                <w:rFonts w:ascii="Times New Roman" w:eastAsia="宋体" w:hAnsi="Times New Roman" w:cs="Times New Roman"/>
                <w:b/>
                <w:color w:val="000000" w:themeColor="text1"/>
                <w:kern w:val="0"/>
                <w:szCs w:val="21"/>
              </w:rPr>
            </w:pPr>
          </w:p>
        </w:tc>
      </w:tr>
      <w:tr w:rsidR="002A65DE" w:rsidRPr="002A65DE" w14:paraId="41D921B1" w14:textId="77777777" w:rsidTr="001C149B">
        <w:trPr>
          <w:trHeight w:val="797"/>
        </w:trPr>
        <w:tc>
          <w:tcPr>
            <w:tcW w:w="532" w:type="pct"/>
            <w:shd w:val="clear" w:color="auto" w:fill="auto"/>
            <w:vAlign w:val="center"/>
          </w:tcPr>
          <w:p w14:paraId="1362FA7A" w14:textId="77777777" w:rsidR="001C149B" w:rsidRPr="002A65DE" w:rsidRDefault="001C149B" w:rsidP="001C149B">
            <w:pPr>
              <w:widowControl/>
              <w:adjustRightInd w:val="0"/>
              <w:snapToGrid w:val="0"/>
              <w:jc w:val="center"/>
              <w:rPr>
                <w:rFonts w:ascii="Times New Roman" w:eastAsia="宋体" w:hAnsi="Times New Roman" w:cs="Times New Roman"/>
                <w:b/>
                <w:color w:val="000000" w:themeColor="text1"/>
                <w:kern w:val="0"/>
                <w:szCs w:val="21"/>
              </w:rPr>
            </w:pPr>
            <w:bookmarkStart w:id="486" w:name="_Hlk129429756"/>
            <w:r w:rsidRPr="002A65DE">
              <w:rPr>
                <w:rFonts w:ascii="Times New Roman" w:eastAsia="宋体" w:hAnsi="Times New Roman" w:cs="Times New Roman"/>
                <w:b/>
                <w:color w:val="000000" w:themeColor="text1"/>
                <w:kern w:val="0"/>
                <w:szCs w:val="21"/>
              </w:rPr>
              <w:t>分项</w:t>
            </w:r>
          </w:p>
        </w:tc>
        <w:tc>
          <w:tcPr>
            <w:tcW w:w="533" w:type="pct"/>
            <w:gridSpan w:val="2"/>
            <w:vAlign w:val="center"/>
          </w:tcPr>
          <w:p w14:paraId="572FD7D6" w14:textId="77777777" w:rsidR="001C149B" w:rsidRPr="002A65DE" w:rsidRDefault="001C149B" w:rsidP="001C149B">
            <w:pPr>
              <w:adjustRightInd w:val="0"/>
              <w:snapToGrid w:val="0"/>
              <w:jc w:val="center"/>
              <w:rPr>
                <w:rFonts w:ascii="Times New Roman" w:eastAsia="宋体" w:hAnsi="Times New Roman" w:cs="Times New Roman"/>
                <w:b/>
                <w:color w:val="000000" w:themeColor="text1"/>
                <w:kern w:val="0"/>
                <w:szCs w:val="21"/>
              </w:rPr>
            </w:pPr>
            <w:r w:rsidRPr="002A65DE">
              <w:rPr>
                <w:rFonts w:ascii="Times New Roman" w:eastAsia="宋体" w:hAnsi="Times New Roman" w:cs="Times New Roman"/>
                <w:b/>
                <w:color w:val="000000" w:themeColor="text1"/>
                <w:kern w:val="0"/>
                <w:szCs w:val="21"/>
              </w:rPr>
              <w:t>子项</w:t>
            </w:r>
          </w:p>
        </w:tc>
        <w:tc>
          <w:tcPr>
            <w:tcW w:w="2355" w:type="pct"/>
            <w:gridSpan w:val="3"/>
            <w:vAlign w:val="center"/>
          </w:tcPr>
          <w:p w14:paraId="61780B73" w14:textId="77777777" w:rsidR="001C149B" w:rsidRPr="002A65DE" w:rsidRDefault="001C149B" w:rsidP="001C149B">
            <w:pPr>
              <w:adjustRightInd w:val="0"/>
              <w:snapToGrid w:val="0"/>
              <w:jc w:val="center"/>
              <w:rPr>
                <w:rFonts w:ascii="Times New Roman" w:eastAsia="宋体" w:hAnsi="Times New Roman" w:cs="Times New Roman"/>
                <w:b/>
                <w:color w:val="000000" w:themeColor="text1"/>
                <w:kern w:val="0"/>
                <w:szCs w:val="21"/>
              </w:rPr>
            </w:pPr>
            <w:r w:rsidRPr="002A65DE">
              <w:rPr>
                <w:rFonts w:ascii="Times New Roman" w:eastAsia="宋体" w:hAnsi="Times New Roman" w:cs="Times New Roman"/>
                <w:b/>
                <w:color w:val="000000" w:themeColor="text1"/>
                <w:kern w:val="0"/>
                <w:szCs w:val="21"/>
              </w:rPr>
              <w:t>查验内容</w:t>
            </w:r>
          </w:p>
        </w:tc>
        <w:tc>
          <w:tcPr>
            <w:tcW w:w="920" w:type="pct"/>
            <w:gridSpan w:val="2"/>
            <w:vAlign w:val="center"/>
          </w:tcPr>
          <w:p w14:paraId="555C2B65" w14:textId="77777777" w:rsidR="001C149B" w:rsidRPr="002A65DE" w:rsidRDefault="001C149B" w:rsidP="001C149B">
            <w:pPr>
              <w:adjustRightInd w:val="0"/>
              <w:snapToGrid w:val="0"/>
              <w:jc w:val="center"/>
              <w:rPr>
                <w:rFonts w:ascii="Times New Roman" w:eastAsia="宋体" w:hAnsi="Times New Roman" w:cs="Times New Roman"/>
                <w:b/>
                <w:color w:val="000000" w:themeColor="text1"/>
                <w:kern w:val="0"/>
                <w:szCs w:val="21"/>
              </w:rPr>
            </w:pPr>
            <w:r w:rsidRPr="002A65DE">
              <w:rPr>
                <w:rFonts w:ascii="Times New Roman" w:eastAsia="宋体" w:hAnsi="Times New Roman" w:cs="Times New Roman"/>
                <w:b/>
                <w:color w:val="000000" w:themeColor="text1"/>
                <w:kern w:val="0"/>
                <w:szCs w:val="21"/>
              </w:rPr>
              <w:t>查验情况</w:t>
            </w:r>
          </w:p>
        </w:tc>
        <w:tc>
          <w:tcPr>
            <w:tcW w:w="660" w:type="pct"/>
            <w:vAlign w:val="center"/>
          </w:tcPr>
          <w:p w14:paraId="4BF99BC1" w14:textId="77777777" w:rsidR="001C149B" w:rsidRPr="002A65DE" w:rsidRDefault="001C149B" w:rsidP="001C149B">
            <w:pPr>
              <w:adjustRightInd w:val="0"/>
              <w:snapToGrid w:val="0"/>
              <w:jc w:val="center"/>
              <w:rPr>
                <w:rFonts w:ascii="Times New Roman" w:eastAsia="宋体" w:hAnsi="Times New Roman" w:cs="Times New Roman"/>
                <w:b/>
                <w:color w:val="000000" w:themeColor="text1"/>
                <w:kern w:val="0"/>
                <w:szCs w:val="21"/>
              </w:rPr>
            </w:pPr>
            <w:r w:rsidRPr="002A65DE">
              <w:rPr>
                <w:rFonts w:ascii="Times New Roman" w:eastAsia="宋体" w:hAnsi="Times New Roman" w:cs="Times New Roman"/>
                <w:b/>
                <w:color w:val="000000" w:themeColor="text1"/>
                <w:kern w:val="0"/>
                <w:szCs w:val="21"/>
              </w:rPr>
              <w:t>查验结果</w:t>
            </w:r>
          </w:p>
        </w:tc>
      </w:tr>
      <w:bookmarkEnd w:id="486"/>
      <w:tr w:rsidR="002A65DE" w:rsidRPr="002A65DE" w14:paraId="6624C21C" w14:textId="77777777" w:rsidTr="001C149B">
        <w:trPr>
          <w:trHeight w:hRule="exact" w:val="1035"/>
        </w:trPr>
        <w:tc>
          <w:tcPr>
            <w:tcW w:w="532" w:type="pct"/>
            <w:shd w:val="clear" w:color="auto" w:fill="auto"/>
            <w:vAlign w:val="center"/>
          </w:tcPr>
          <w:p w14:paraId="41EE5054"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消防电源</w:t>
            </w:r>
          </w:p>
        </w:tc>
        <w:tc>
          <w:tcPr>
            <w:tcW w:w="533" w:type="pct"/>
            <w:gridSpan w:val="2"/>
            <w:vAlign w:val="center"/>
          </w:tcPr>
          <w:p w14:paraId="6E8C75DD"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消防负荷等级、供电形式</w:t>
            </w:r>
          </w:p>
        </w:tc>
        <w:tc>
          <w:tcPr>
            <w:tcW w:w="2355" w:type="pct"/>
            <w:gridSpan w:val="3"/>
            <w:shd w:val="clear" w:color="auto" w:fill="auto"/>
            <w:vAlign w:val="center"/>
          </w:tcPr>
          <w:p w14:paraId="1D9286D7" w14:textId="77777777" w:rsidR="001C149B" w:rsidRPr="002A65DE" w:rsidRDefault="001C149B" w:rsidP="001C149B">
            <w:pPr>
              <w:widowControl/>
              <w:adjustRightInd w:val="0"/>
              <w:snapToGrid w:val="0"/>
              <w:rPr>
                <w:rFonts w:ascii="Times New Roman" w:eastAsia="宋体" w:hAnsi="Times New Roman" w:cs="Times New Roman"/>
                <w:color w:val="000000" w:themeColor="text1"/>
                <w:kern w:val="0"/>
                <w:szCs w:val="21"/>
              </w:rPr>
            </w:pPr>
            <w:r w:rsidRPr="002A65DE">
              <w:rPr>
                <w:rFonts w:ascii="Times New Roman" w:eastAsia="宋体" w:hAnsi="Times New Roman" w:cs="Times New Roman" w:hint="eastAsia"/>
                <w:color w:val="000000" w:themeColor="text1"/>
                <w:kern w:val="0"/>
                <w:szCs w:val="21"/>
              </w:rPr>
              <w:t>消防</w:t>
            </w:r>
            <w:r w:rsidRPr="002A65DE">
              <w:rPr>
                <w:rFonts w:ascii="Times New Roman" w:eastAsia="宋体" w:hAnsi="Times New Roman" w:cs="Times New Roman"/>
                <w:color w:val="000000" w:themeColor="text1"/>
                <w:kern w:val="0"/>
                <w:szCs w:val="21"/>
              </w:rPr>
              <w:t>负荷等级、供电形式等应符合设计文件及国家工程建设消防技术标准的要求。</w:t>
            </w:r>
          </w:p>
        </w:tc>
        <w:tc>
          <w:tcPr>
            <w:tcW w:w="920" w:type="pct"/>
            <w:gridSpan w:val="2"/>
            <w:vAlign w:val="center"/>
          </w:tcPr>
          <w:p w14:paraId="194B9AC8"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示例：消防用电按一级负荷供电</w:t>
            </w:r>
          </w:p>
        </w:tc>
        <w:tc>
          <w:tcPr>
            <w:tcW w:w="660" w:type="pct"/>
            <w:vAlign w:val="center"/>
          </w:tcPr>
          <w:p w14:paraId="047DB8BC"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符合要求</w:t>
            </w:r>
          </w:p>
        </w:tc>
      </w:tr>
      <w:tr w:rsidR="002A65DE" w:rsidRPr="002A65DE" w14:paraId="15C76FE6" w14:textId="77777777" w:rsidTr="001C149B">
        <w:trPr>
          <w:trHeight w:hRule="exact" w:val="855"/>
        </w:trPr>
        <w:tc>
          <w:tcPr>
            <w:tcW w:w="532" w:type="pct"/>
            <w:vMerge w:val="restart"/>
            <w:shd w:val="clear" w:color="auto" w:fill="auto"/>
            <w:vAlign w:val="center"/>
          </w:tcPr>
          <w:p w14:paraId="2B37A6C2"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备用发电机</w:t>
            </w:r>
          </w:p>
        </w:tc>
        <w:tc>
          <w:tcPr>
            <w:tcW w:w="533" w:type="pct"/>
            <w:gridSpan w:val="2"/>
            <w:vAlign w:val="center"/>
          </w:tcPr>
          <w:p w14:paraId="11051A40"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参数型号</w:t>
            </w:r>
          </w:p>
        </w:tc>
        <w:tc>
          <w:tcPr>
            <w:tcW w:w="2355" w:type="pct"/>
            <w:gridSpan w:val="3"/>
            <w:shd w:val="clear" w:color="auto" w:fill="auto"/>
            <w:vAlign w:val="center"/>
          </w:tcPr>
          <w:p w14:paraId="0BCCBE74"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规格型号、功率应符合设计文件及国家工程建设消防技术标准的要求。</w:t>
            </w:r>
          </w:p>
        </w:tc>
        <w:tc>
          <w:tcPr>
            <w:tcW w:w="920" w:type="pct"/>
            <w:gridSpan w:val="2"/>
            <w:vAlign w:val="center"/>
          </w:tcPr>
          <w:p w14:paraId="48B31A44"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660" w:type="pct"/>
            <w:vAlign w:val="center"/>
          </w:tcPr>
          <w:p w14:paraId="1A039067"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4B652A4D" w14:textId="77777777" w:rsidTr="001C149B">
        <w:trPr>
          <w:trHeight w:hRule="exact" w:val="1050"/>
        </w:trPr>
        <w:tc>
          <w:tcPr>
            <w:tcW w:w="532" w:type="pct"/>
            <w:vMerge/>
            <w:shd w:val="clear" w:color="auto" w:fill="auto"/>
            <w:vAlign w:val="center"/>
          </w:tcPr>
          <w:p w14:paraId="1F1C920A"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533" w:type="pct"/>
            <w:gridSpan w:val="2"/>
            <w:vAlign w:val="center"/>
          </w:tcPr>
          <w:p w14:paraId="261B480D"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启动方式</w:t>
            </w:r>
          </w:p>
        </w:tc>
        <w:tc>
          <w:tcPr>
            <w:tcW w:w="2355" w:type="pct"/>
            <w:gridSpan w:val="3"/>
            <w:shd w:val="clear" w:color="auto" w:fill="auto"/>
            <w:vAlign w:val="center"/>
          </w:tcPr>
          <w:p w14:paraId="7FA7D9F5"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备用发电机应设置自动和手动启动装置，当采用自动启动方式时，应能保证在</w:t>
            </w:r>
            <w:r w:rsidRPr="002A65DE">
              <w:rPr>
                <w:rFonts w:ascii="Times New Roman" w:eastAsia="宋体" w:hAnsi="Times New Roman" w:cs="Times New Roman"/>
                <w:color w:val="000000" w:themeColor="text1"/>
                <w:kern w:val="0"/>
                <w:szCs w:val="21"/>
              </w:rPr>
              <w:t>30s</w:t>
            </w:r>
            <w:r w:rsidRPr="002A65DE">
              <w:rPr>
                <w:rFonts w:ascii="Times New Roman" w:eastAsia="宋体" w:hAnsi="Times New Roman" w:cs="Times New Roman"/>
                <w:color w:val="000000" w:themeColor="text1"/>
                <w:kern w:val="0"/>
                <w:szCs w:val="21"/>
              </w:rPr>
              <w:t>内供电。</w:t>
            </w:r>
          </w:p>
        </w:tc>
        <w:tc>
          <w:tcPr>
            <w:tcW w:w="920" w:type="pct"/>
            <w:gridSpan w:val="2"/>
            <w:vAlign w:val="center"/>
          </w:tcPr>
          <w:p w14:paraId="656197E5"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660" w:type="pct"/>
            <w:vAlign w:val="center"/>
          </w:tcPr>
          <w:p w14:paraId="6C0D0AD3"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1B06E164" w14:textId="77777777" w:rsidTr="001C149B">
        <w:trPr>
          <w:trHeight w:hRule="exact" w:val="1088"/>
        </w:trPr>
        <w:tc>
          <w:tcPr>
            <w:tcW w:w="532" w:type="pct"/>
            <w:shd w:val="clear" w:color="auto" w:fill="auto"/>
            <w:vAlign w:val="center"/>
          </w:tcPr>
          <w:p w14:paraId="0314AA50"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其他备用电源</w:t>
            </w:r>
          </w:p>
        </w:tc>
        <w:tc>
          <w:tcPr>
            <w:tcW w:w="533" w:type="pct"/>
            <w:gridSpan w:val="2"/>
            <w:vAlign w:val="center"/>
          </w:tcPr>
          <w:p w14:paraId="4AD66679"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EPS</w:t>
            </w:r>
            <w:r w:rsidRPr="002A65DE">
              <w:rPr>
                <w:rFonts w:ascii="Times New Roman" w:eastAsia="宋体" w:hAnsi="Times New Roman" w:cs="Times New Roman"/>
                <w:color w:val="000000" w:themeColor="text1"/>
                <w:kern w:val="0"/>
                <w:szCs w:val="21"/>
              </w:rPr>
              <w:t>或</w:t>
            </w:r>
            <w:r w:rsidRPr="002A65DE">
              <w:rPr>
                <w:rFonts w:ascii="Times New Roman" w:eastAsia="宋体" w:hAnsi="Times New Roman" w:cs="Times New Roman"/>
                <w:color w:val="000000" w:themeColor="text1"/>
                <w:kern w:val="0"/>
                <w:szCs w:val="21"/>
              </w:rPr>
              <w:t>UPS</w:t>
            </w:r>
            <w:r w:rsidRPr="002A65DE">
              <w:rPr>
                <w:rFonts w:ascii="Times New Roman" w:eastAsia="宋体" w:hAnsi="Times New Roman" w:cs="Times New Roman"/>
                <w:color w:val="000000" w:themeColor="text1"/>
                <w:kern w:val="0"/>
                <w:szCs w:val="21"/>
              </w:rPr>
              <w:t>等备用电源</w:t>
            </w:r>
          </w:p>
        </w:tc>
        <w:tc>
          <w:tcPr>
            <w:tcW w:w="2355" w:type="pct"/>
            <w:gridSpan w:val="3"/>
            <w:shd w:val="clear" w:color="auto" w:fill="auto"/>
            <w:vAlign w:val="center"/>
          </w:tcPr>
          <w:p w14:paraId="1E261EA1"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规格型号、功率应符合设计文件及国家工程建设消防技术标准的要求。</w:t>
            </w:r>
          </w:p>
        </w:tc>
        <w:tc>
          <w:tcPr>
            <w:tcW w:w="920" w:type="pct"/>
            <w:gridSpan w:val="2"/>
            <w:vAlign w:val="center"/>
          </w:tcPr>
          <w:p w14:paraId="3771DBD5"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660" w:type="pct"/>
            <w:vAlign w:val="center"/>
          </w:tcPr>
          <w:p w14:paraId="260B4FF3"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58AA2D96" w14:textId="77777777" w:rsidTr="001C149B">
        <w:trPr>
          <w:trHeight w:hRule="exact" w:val="1015"/>
        </w:trPr>
        <w:tc>
          <w:tcPr>
            <w:tcW w:w="532" w:type="pct"/>
            <w:vMerge w:val="restart"/>
            <w:shd w:val="clear" w:color="auto" w:fill="auto"/>
            <w:vAlign w:val="center"/>
          </w:tcPr>
          <w:p w14:paraId="72017112"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消防配电</w:t>
            </w:r>
          </w:p>
        </w:tc>
        <w:tc>
          <w:tcPr>
            <w:tcW w:w="533" w:type="pct"/>
            <w:gridSpan w:val="2"/>
            <w:vAlign w:val="center"/>
          </w:tcPr>
          <w:p w14:paraId="3C5BC523"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消防用电设备配线方式</w:t>
            </w:r>
          </w:p>
        </w:tc>
        <w:tc>
          <w:tcPr>
            <w:tcW w:w="2355" w:type="pct"/>
            <w:gridSpan w:val="3"/>
            <w:shd w:val="clear" w:color="auto" w:fill="auto"/>
            <w:vAlign w:val="center"/>
          </w:tcPr>
          <w:p w14:paraId="27A6A476"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消防用电设备应采用专用的供电回路。</w:t>
            </w:r>
          </w:p>
        </w:tc>
        <w:tc>
          <w:tcPr>
            <w:tcW w:w="920" w:type="pct"/>
            <w:gridSpan w:val="2"/>
            <w:vAlign w:val="center"/>
          </w:tcPr>
          <w:p w14:paraId="3F00070D"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660" w:type="pct"/>
            <w:vAlign w:val="center"/>
          </w:tcPr>
          <w:p w14:paraId="7F1B62CC"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0A6335B1" w14:textId="77777777" w:rsidTr="001C149B">
        <w:trPr>
          <w:trHeight w:hRule="exact" w:val="850"/>
        </w:trPr>
        <w:tc>
          <w:tcPr>
            <w:tcW w:w="532" w:type="pct"/>
            <w:vMerge/>
            <w:shd w:val="clear" w:color="auto" w:fill="auto"/>
            <w:vAlign w:val="center"/>
          </w:tcPr>
          <w:p w14:paraId="13A3A88A"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533" w:type="pct"/>
            <w:gridSpan w:val="2"/>
            <w:vAlign w:val="center"/>
          </w:tcPr>
          <w:p w14:paraId="08856FD5"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架空电线与保护对象的间距</w:t>
            </w:r>
          </w:p>
        </w:tc>
        <w:tc>
          <w:tcPr>
            <w:tcW w:w="2355" w:type="pct"/>
            <w:gridSpan w:val="3"/>
            <w:shd w:val="clear" w:color="auto" w:fill="auto"/>
            <w:vAlign w:val="center"/>
          </w:tcPr>
          <w:p w14:paraId="021FEC9D"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架空电线与保护对象的间距应符合设计文件及国家工程建设消防技术标准的要求。</w:t>
            </w:r>
          </w:p>
        </w:tc>
        <w:tc>
          <w:tcPr>
            <w:tcW w:w="920" w:type="pct"/>
            <w:gridSpan w:val="2"/>
            <w:vAlign w:val="center"/>
          </w:tcPr>
          <w:p w14:paraId="1DC4F949"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660" w:type="pct"/>
            <w:vAlign w:val="center"/>
          </w:tcPr>
          <w:p w14:paraId="289C2C7B"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06C2FAC1" w14:textId="77777777" w:rsidTr="001C149B">
        <w:trPr>
          <w:trHeight w:hRule="exact" w:val="1059"/>
        </w:trPr>
        <w:tc>
          <w:tcPr>
            <w:tcW w:w="532" w:type="pct"/>
            <w:vMerge/>
            <w:shd w:val="clear" w:color="auto" w:fill="auto"/>
            <w:vAlign w:val="center"/>
          </w:tcPr>
          <w:p w14:paraId="1B0F73F6"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533" w:type="pct"/>
            <w:gridSpan w:val="2"/>
            <w:vMerge w:val="restart"/>
            <w:vAlign w:val="center"/>
          </w:tcPr>
          <w:p w14:paraId="3AE061BC"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自动切换装置</w:t>
            </w:r>
          </w:p>
        </w:tc>
        <w:tc>
          <w:tcPr>
            <w:tcW w:w="2355" w:type="pct"/>
            <w:gridSpan w:val="3"/>
            <w:shd w:val="clear" w:color="auto" w:fill="auto"/>
            <w:vAlign w:val="center"/>
          </w:tcPr>
          <w:p w14:paraId="4D123A12"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除按照三级负荷供电的消防用电设备外，消防控制室、消防水泵房的消防用电设备及消防电梯等的供电，应在其配电线路的最末一级配电箱内设置自动切换装置。</w:t>
            </w:r>
          </w:p>
        </w:tc>
        <w:tc>
          <w:tcPr>
            <w:tcW w:w="920" w:type="pct"/>
            <w:gridSpan w:val="2"/>
            <w:vAlign w:val="center"/>
          </w:tcPr>
          <w:p w14:paraId="4F4A9709"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660" w:type="pct"/>
            <w:vAlign w:val="center"/>
          </w:tcPr>
          <w:p w14:paraId="7B910D95"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49CB9F33" w14:textId="77777777" w:rsidTr="001C149B">
        <w:trPr>
          <w:trHeight w:hRule="exact" w:val="1059"/>
        </w:trPr>
        <w:tc>
          <w:tcPr>
            <w:tcW w:w="532" w:type="pct"/>
            <w:vMerge/>
            <w:shd w:val="clear" w:color="auto" w:fill="auto"/>
            <w:vAlign w:val="center"/>
          </w:tcPr>
          <w:p w14:paraId="011A67B4"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533" w:type="pct"/>
            <w:gridSpan w:val="2"/>
            <w:vMerge/>
            <w:vAlign w:val="center"/>
          </w:tcPr>
          <w:p w14:paraId="6D091099"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2355" w:type="pct"/>
            <w:gridSpan w:val="3"/>
            <w:shd w:val="clear" w:color="auto" w:fill="auto"/>
            <w:vAlign w:val="center"/>
          </w:tcPr>
          <w:p w14:paraId="0FCE9DDF"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防烟和排烟风机房的消防用电设备的供电，应在其配电线路的最末一级配电箱内或所在防火分区的配电箱内设置自动切换装置。</w:t>
            </w:r>
          </w:p>
        </w:tc>
        <w:tc>
          <w:tcPr>
            <w:tcW w:w="920" w:type="pct"/>
            <w:gridSpan w:val="2"/>
            <w:vAlign w:val="center"/>
          </w:tcPr>
          <w:p w14:paraId="048B1C67"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660" w:type="pct"/>
            <w:vAlign w:val="center"/>
          </w:tcPr>
          <w:p w14:paraId="67CD4B38"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7AA317D4" w14:textId="77777777" w:rsidTr="001C149B">
        <w:trPr>
          <w:trHeight w:hRule="exact" w:val="861"/>
        </w:trPr>
        <w:tc>
          <w:tcPr>
            <w:tcW w:w="532" w:type="pct"/>
            <w:vMerge/>
            <w:shd w:val="clear" w:color="auto" w:fill="auto"/>
            <w:vAlign w:val="center"/>
          </w:tcPr>
          <w:p w14:paraId="23A74B09"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533" w:type="pct"/>
            <w:gridSpan w:val="2"/>
            <w:vMerge/>
            <w:vAlign w:val="center"/>
          </w:tcPr>
          <w:p w14:paraId="63F65423"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2355" w:type="pct"/>
            <w:gridSpan w:val="3"/>
            <w:shd w:val="clear" w:color="auto" w:fill="auto"/>
            <w:vAlign w:val="center"/>
          </w:tcPr>
          <w:p w14:paraId="7C06A192"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防火卷帘、电动排烟窗、消防潜污泵、消防应急照明和疏散指示标志等的供电，应在所在防火分区的配电箱内设置自动切换装置。</w:t>
            </w:r>
          </w:p>
        </w:tc>
        <w:tc>
          <w:tcPr>
            <w:tcW w:w="920" w:type="pct"/>
            <w:gridSpan w:val="2"/>
            <w:vAlign w:val="center"/>
          </w:tcPr>
          <w:p w14:paraId="25715C98"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660" w:type="pct"/>
            <w:vAlign w:val="center"/>
          </w:tcPr>
          <w:p w14:paraId="08FA051E"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7DAAF216" w14:textId="77777777" w:rsidTr="001C149B">
        <w:trPr>
          <w:trHeight w:hRule="exact" w:val="662"/>
        </w:trPr>
        <w:tc>
          <w:tcPr>
            <w:tcW w:w="532" w:type="pct"/>
            <w:vMerge/>
            <w:shd w:val="clear" w:color="auto" w:fill="auto"/>
            <w:vAlign w:val="center"/>
          </w:tcPr>
          <w:p w14:paraId="5DD6083D"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533" w:type="pct"/>
            <w:gridSpan w:val="2"/>
            <w:vAlign w:val="center"/>
          </w:tcPr>
          <w:p w14:paraId="7706FF79"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消防配电线路</w:t>
            </w:r>
          </w:p>
        </w:tc>
        <w:tc>
          <w:tcPr>
            <w:tcW w:w="2355" w:type="pct"/>
            <w:gridSpan w:val="3"/>
            <w:shd w:val="clear" w:color="auto" w:fill="auto"/>
            <w:vAlign w:val="center"/>
          </w:tcPr>
          <w:p w14:paraId="6283B3B3"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线路选型、敷设方式、防火保护措施应符合设计文件及国家工程建设消防技术标准的要求。</w:t>
            </w:r>
          </w:p>
        </w:tc>
        <w:tc>
          <w:tcPr>
            <w:tcW w:w="920" w:type="pct"/>
            <w:gridSpan w:val="2"/>
            <w:vAlign w:val="center"/>
          </w:tcPr>
          <w:p w14:paraId="7191C5D9"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660" w:type="pct"/>
            <w:vAlign w:val="center"/>
          </w:tcPr>
          <w:p w14:paraId="005FFE49"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7A80A9AC" w14:textId="77777777" w:rsidTr="001C149B">
        <w:trPr>
          <w:trHeight w:hRule="exact" w:val="1037"/>
        </w:trPr>
        <w:tc>
          <w:tcPr>
            <w:tcW w:w="532" w:type="pct"/>
            <w:vMerge w:val="restart"/>
            <w:shd w:val="clear" w:color="auto" w:fill="auto"/>
            <w:vAlign w:val="center"/>
          </w:tcPr>
          <w:p w14:paraId="22161F58"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用电设施</w:t>
            </w:r>
          </w:p>
        </w:tc>
        <w:tc>
          <w:tcPr>
            <w:tcW w:w="533" w:type="pct"/>
            <w:gridSpan w:val="2"/>
            <w:vAlign w:val="center"/>
          </w:tcPr>
          <w:p w14:paraId="45BD43AB"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非消防电气线路与设备</w:t>
            </w:r>
          </w:p>
        </w:tc>
        <w:tc>
          <w:tcPr>
            <w:tcW w:w="2355" w:type="pct"/>
            <w:gridSpan w:val="3"/>
            <w:shd w:val="clear" w:color="auto" w:fill="auto"/>
            <w:vAlign w:val="center"/>
          </w:tcPr>
          <w:p w14:paraId="08D9C2A7"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非消防电气线路与设备的敷设、安装应符合设计文件及国家工程建设消防技术标准的要求。</w:t>
            </w:r>
          </w:p>
        </w:tc>
        <w:tc>
          <w:tcPr>
            <w:tcW w:w="920" w:type="pct"/>
            <w:gridSpan w:val="2"/>
            <w:vAlign w:val="center"/>
          </w:tcPr>
          <w:p w14:paraId="250D37BE"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660" w:type="pct"/>
            <w:vAlign w:val="center"/>
          </w:tcPr>
          <w:p w14:paraId="07203AE9"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692CB1C5" w14:textId="77777777" w:rsidTr="001C149B">
        <w:trPr>
          <w:trHeight w:hRule="exact" w:val="772"/>
        </w:trPr>
        <w:tc>
          <w:tcPr>
            <w:tcW w:w="532" w:type="pct"/>
            <w:vMerge/>
            <w:shd w:val="clear" w:color="auto" w:fill="auto"/>
            <w:vAlign w:val="center"/>
          </w:tcPr>
          <w:p w14:paraId="34FA320E"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533" w:type="pct"/>
            <w:gridSpan w:val="2"/>
            <w:vMerge w:val="restart"/>
            <w:vAlign w:val="center"/>
          </w:tcPr>
          <w:p w14:paraId="7D5F259D" w14:textId="77777777" w:rsidR="001C149B" w:rsidRPr="002A65DE" w:rsidRDefault="001C149B" w:rsidP="001C149B">
            <w:pPr>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防火措施</w:t>
            </w:r>
          </w:p>
        </w:tc>
        <w:tc>
          <w:tcPr>
            <w:tcW w:w="2355" w:type="pct"/>
            <w:gridSpan w:val="3"/>
            <w:shd w:val="clear" w:color="auto" w:fill="auto"/>
            <w:vAlign w:val="center"/>
          </w:tcPr>
          <w:p w14:paraId="4632F2C5"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开关、插座和照明灯具靠近可燃物时采取</w:t>
            </w:r>
            <w:r w:rsidRPr="002A65DE">
              <w:rPr>
                <w:rFonts w:ascii="Times New Roman" w:eastAsia="宋体" w:hAnsi="Times New Roman" w:cs="Times New Roman" w:hint="eastAsia"/>
                <w:color w:val="000000" w:themeColor="text1"/>
                <w:kern w:val="0"/>
                <w:szCs w:val="21"/>
              </w:rPr>
              <w:t>的</w:t>
            </w:r>
            <w:r w:rsidRPr="002A65DE">
              <w:rPr>
                <w:rFonts w:ascii="Times New Roman" w:eastAsia="宋体" w:hAnsi="Times New Roman" w:cs="Times New Roman"/>
                <w:color w:val="000000" w:themeColor="text1"/>
                <w:kern w:val="0"/>
                <w:szCs w:val="21"/>
              </w:rPr>
              <w:t>防火措施应符合设计文件及国家工程建设消防技术标准的要求。</w:t>
            </w:r>
          </w:p>
        </w:tc>
        <w:tc>
          <w:tcPr>
            <w:tcW w:w="920" w:type="pct"/>
            <w:gridSpan w:val="2"/>
            <w:vAlign w:val="center"/>
          </w:tcPr>
          <w:p w14:paraId="2B98376D"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660" w:type="pct"/>
            <w:vAlign w:val="center"/>
          </w:tcPr>
          <w:p w14:paraId="09930B7F"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20234F4C" w14:textId="77777777" w:rsidTr="001C149B">
        <w:trPr>
          <w:trHeight w:hRule="exact" w:val="1224"/>
        </w:trPr>
        <w:tc>
          <w:tcPr>
            <w:tcW w:w="532" w:type="pct"/>
            <w:vMerge/>
            <w:shd w:val="clear" w:color="auto" w:fill="auto"/>
            <w:vAlign w:val="center"/>
          </w:tcPr>
          <w:p w14:paraId="72ACB9F7"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533" w:type="pct"/>
            <w:gridSpan w:val="2"/>
            <w:vMerge/>
            <w:vAlign w:val="center"/>
          </w:tcPr>
          <w:p w14:paraId="67672C0B"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2355" w:type="pct"/>
            <w:gridSpan w:val="3"/>
            <w:shd w:val="clear" w:color="auto" w:fill="auto"/>
            <w:vAlign w:val="center"/>
          </w:tcPr>
          <w:p w14:paraId="7C1190D0"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照明灯具及电气设备、线路的高温部位，当靠近非</w:t>
            </w:r>
            <w:r w:rsidRPr="002A65DE">
              <w:rPr>
                <w:rFonts w:ascii="Times New Roman" w:eastAsia="宋体" w:hAnsi="Times New Roman" w:cs="Times New Roman"/>
                <w:color w:val="000000" w:themeColor="text1"/>
                <w:kern w:val="0"/>
                <w:szCs w:val="21"/>
              </w:rPr>
              <w:t>A</w:t>
            </w:r>
            <w:r w:rsidRPr="002A65DE">
              <w:rPr>
                <w:rFonts w:ascii="Times New Roman" w:eastAsia="宋体" w:hAnsi="Times New Roman" w:cs="Times New Roman"/>
                <w:color w:val="000000" w:themeColor="text1"/>
                <w:kern w:val="0"/>
                <w:szCs w:val="21"/>
              </w:rPr>
              <w:t>级装修材料或构件时，应采取隔热、散热等防火保护措施，与窗帘、帷幕、幕布、软包等装修材料的距离不应小于</w:t>
            </w:r>
            <w:r w:rsidRPr="002A65DE">
              <w:rPr>
                <w:rFonts w:ascii="Times New Roman" w:eastAsia="宋体" w:hAnsi="Times New Roman" w:cs="Times New Roman"/>
                <w:color w:val="000000" w:themeColor="text1"/>
                <w:kern w:val="0"/>
                <w:szCs w:val="21"/>
              </w:rPr>
              <w:t>500mm</w:t>
            </w:r>
            <w:r w:rsidRPr="002A65DE">
              <w:rPr>
                <w:rFonts w:ascii="Times New Roman" w:eastAsia="宋体" w:hAnsi="Times New Roman" w:cs="Times New Roman"/>
                <w:color w:val="000000" w:themeColor="text1"/>
                <w:kern w:val="0"/>
                <w:szCs w:val="21"/>
              </w:rPr>
              <w:t>。</w:t>
            </w:r>
          </w:p>
        </w:tc>
        <w:tc>
          <w:tcPr>
            <w:tcW w:w="920" w:type="pct"/>
            <w:gridSpan w:val="2"/>
            <w:vAlign w:val="center"/>
          </w:tcPr>
          <w:p w14:paraId="48ED6E34"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660" w:type="pct"/>
            <w:vAlign w:val="center"/>
          </w:tcPr>
          <w:p w14:paraId="57A9976F"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4B67DB21" w14:textId="77777777" w:rsidTr="001C149B">
        <w:trPr>
          <w:trHeight w:hRule="exact" w:val="904"/>
        </w:trPr>
        <w:tc>
          <w:tcPr>
            <w:tcW w:w="532" w:type="pct"/>
            <w:vMerge/>
            <w:shd w:val="clear" w:color="auto" w:fill="auto"/>
            <w:vAlign w:val="center"/>
          </w:tcPr>
          <w:p w14:paraId="05A5E583"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533" w:type="pct"/>
            <w:gridSpan w:val="2"/>
            <w:vMerge/>
            <w:vAlign w:val="center"/>
          </w:tcPr>
          <w:p w14:paraId="48629055"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2355" w:type="pct"/>
            <w:gridSpan w:val="3"/>
            <w:shd w:val="clear" w:color="auto" w:fill="auto"/>
            <w:vAlign w:val="center"/>
          </w:tcPr>
          <w:p w14:paraId="0847DA22"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建筑内部的配电箱、控制面板、接线盒、开关、插座等不应直接安装在低于</w:t>
            </w:r>
            <w:r w:rsidRPr="002A65DE">
              <w:rPr>
                <w:rFonts w:ascii="Times New Roman" w:eastAsia="宋体" w:hAnsi="Times New Roman" w:cs="Times New Roman"/>
                <w:color w:val="000000" w:themeColor="text1"/>
                <w:kern w:val="0"/>
                <w:szCs w:val="21"/>
              </w:rPr>
              <w:t>B1</w:t>
            </w:r>
            <w:r w:rsidRPr="002A65DE">
              <w:rPr>
                <w:rFonts w:ascii="Times New Roman" w:eastAsia="宋体" w:hAnsi="Times New Roman" w:cs="Times New Roman"/>
                <w:color w:val="000000" w:themeColor="text1"/>
                <w:kern w:val="0"/>
                <w:szCs w:val="21"/>
              </w:rPr>
              <w:t>级的装修材料上。</w:t>
            </w:r>
          </w:p>
        </w:tc>
        <w:tc>
          <w:tcPr>
            <w:tcW w:w="920" w:type="pct"/>
            <w:gridSpan w:val="2"/>
            <w:vAlign w:val="center"/>
          </w:tcPr>
          <w:p w14:paraId="4788083E"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660" w:type="pct"/>
            <w:vAlign w:val="center"/>
          </w:tcPr>
          <w:p w14:paraId="48B10DB6"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4DE10CA6" w14:textId="77777777" w:rsidTr="001C149B">
        <w:trPr>
          <w:trHeight w:hRule="exact" w:val="856"/>
        </w:trPr>
        <w:tc>
          <w:tcPr>
            <w:tcW w:w="532" w:type="pct"/>
            <w:vMerge/>
            <w:shd w:val="clear" w:color="auto" w:fill="auto"/>
            <w:vAlign w:val="center"/>
          </w:tcPr>
          <w:p w14:paraId="6A4E5CEC"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533" w:type="pct"/>
            <w:gridSpan w:val="2"/>
            <w:vMerge/>
            <w:vAlign w:val="center"/>
          </w:tcPr>
          <w:p w14:paraId="5B4FC511"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2355" w:type="pct"/>
            <w:gridSpan w:val="3"/>
            <w:shd w:val="clear" w:color="auto" w:fill="auto"/>
            <w:vAlign w:val="center"/>
          </w:tcPr>
          <w:p w14:paraId="1E47F645"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可燃材料仓库内应对灯具的发热部件采取隔热等防火措施，不应使用卤钨灯等高温照明灯具；配电箱及开关应设置在仓库外。</w:t>
            </w:r>
          </w:p>
        </w:tc>
        <w:tc>
          <w:tcPr>
            <w:tcW w:w="920" w:type="pct"/>
            <w:gridSpan w:val="2"/>
            <w:vAlign w:val="center"/>
          </w:tcPr>
          <w:p w14:paraId="49BF676B"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660" w:type="pct"/>
            <w:vAlign w:val="center"/>
          </w:tcPr>
          <w:p w14:paraId="4EEF501B"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0F8254E1" w14:textId="77777777" w:rsidTr="001C149B">
        <w:trPr>
          <w:trHeight w:hRule="exact" w:val="720"/>
        </w:trPr>
        <w:tc>
          <w:tcPr>
            <w:tcW w:w="532" w:type="pct"/>
            <w:vMerge/>
            <w:shd w:val="clear" w:color="auto" w:fill="auto"/>
            <w:vAlign w:val="center"/>
          </w:tcPr>
          <w:p w14:paraId="4DAF2B46"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533" w:type="pct"/>
            <w:gridSpan w:val="2"/>
            <w:vAlign w:val="center"/>
          </w:tcPr>
          <w:p w14:paraId="541BF6A4"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防爆措施</w:t>
            </w:r>
          </w:p>
        </w:tc>
        <w:tc>
          <w:tcPr>
            <w:tcW w:w="2355" w:type="pct"/>
            <w:gridSpan w:val="3"/>
            <w:shd w:val="clear" w:color="auto" w:fill="auto"/>
            <w:vAlign w:val="center"/>
          </w:tcPr>
          <w:p w14:paraId="4FD1E617" w14:textId="4DBB7C14"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爆炸危险环境电力装置的</w:t>
            </w:r>
            <w:r w:rsidR="00F4487F">
              <w:rPr>
                <w:rFonts w:ascii="Times New Roman" w:eastAsia="宋体" w:hAnsi="Times New Roman" w:cs="Times New Roman" w:hint="eastAsia"/>
                <w:color w:val="000000" w:themeColor="text1"/>
                <w:kern w:val="0"/>
                <w:szCs w:val="21"/>
              </w:rPr>
              <w:t>设置</w:t>
            </w:r>
            <w:r w:rsidRPr="002A65DE">
              <w:rPr>
                <w:rFonts w:ascii="Times New Roman" w:eastAsia="宋体" w:hAnsi="Times New Roman" w:cs="Times New Roman"/>
                <w:color w:val="000000" w:themeColor="text1"/>
                <w:kern w:val="0"/>
                <w:szCs w:val="21"/>
              </w:rPr>
              <w:t>应符合设计文件及国家工程建设消防技术标准的要求。</w:t>
            </w:r>
          </w:p>
        </w:tc>
        <w:tc>
          <w:tcPr>
            <w:tcW w:w="920" w:type="pct"/>
            <w:gridSpan w:val="2"/>
            <w:vAlign w:val="center"/>
          </w:tcPr>
          <w:p w14:paraId="4274EB81"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660" w:type="pct"/>
            <w:vAlign w:val="center"/>
          </w:tcPr>
          <w:p w14:paraId="1A7B83F7"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251DF310" w14:textId="77777777" w:rsidTr="001C149B">
        <w:trPr>
          <w:trHeight w:hRule="exact" w:val="720"/>
        </w:trPr>
        <w:tc>
          <w:tcPr>
            <w:tcW w:w="532" w:type="pct"/>
            <w:shd w:val="clear" w:color="auto" w:fill="auto"/>
            <w:vAlign w:val="center"/>
          </w:tcPr>
          <w:p w14:paraId="15FEED6B"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bookmarkStart w:id="487" w:name="_Hlk143706473"/>
            <w:r w:rsidRPr="002A65DE">
              <w:rPr>
                <w:rFonts w:ascii="Times New Roman" w:eastAsia="宋体" w:hAnsi="Times New Roman" w:cs="Times New Roman" w:hint="eastAsia"/>
                <w:color w:val="000000" w:themeColor="text1"/>
                <w:kern w:val="0"/>
                <w:szCs w:val="21"/>
              </w:rPr>
              <w:t>其他</w:t>
            </w:r>
          </w:p>
        </w:tc>
        <w:tc>
          <w:tcPr>
            <w:tcW w:w="533" w:type="pct"/>
            <w:gridSpan w:val="2"/>
            <w:vAlign w:val="center"/>
          </w:tcPr>
          <w:p w14:paraId="6FE6E5C1"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hint="eastAsia"/>
                <w:color w:val="000000" w:themeColor="text1"/>
                <w:kern w:val="0"/>
                <w:szCs w:val="21"/>
              </w:rPr>
              <w:t>根据实际需要填写</w:t>
            </w:r>
          </w:p>
        </w:tc>
        <w:tc>
          <w:tcPr>
            <w:tcW w:w="2355" w:type="pct"/>
            <w:gridSpan w:val="3"/>
            <w:shd w:val="clear" w:color="auto" w:fill="auto"/>
            <w:vAlign w:val="center"/>
          </w:tcPr>
          <w:p w14:paraId="08090CAF"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p>
        </w:tc>
        <w:tc>
          <w:tcPr>
            <w:tcW w:w="920" w:type="pct"/>
            <w:gridSpan w:val="2"/>
            <w:vAlign w:val="center"/>
          </w:tcPr>
          <w:p w14:paraId="5E385AE2"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660" w:type="pct"/>
            <w:vAlign w:val="center"/>
          </w:tcPr>
          <w:p w14:paraId="33036A9E"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300555C6" w14:textId="77777777" w:rsidTr="001C149B">
        <w:trPr>
          <w:trHeight w:val="532"/>
        </w:trPr>
        <w:tc>
          <w:tcPr>
            <w:tcW w:w="532" w:type="pct"/>
            <w:shd w:val="clear" w:color="auto" w:fill="auto"/>
            <w:vAlign w:val="center"/>
          </w:tcPr>
          <w:p w14:paraId="0902611E" w14:textId="77777777" w:rsidR="001C149B" w:rsidRPr="002A65DE" w:rsidRDefault="001C149B" w:rsidP="001C149B">
            <w:pPr>
              <w:widowControl/>
              <w:adjustRightInd w:val="0"/>
              <w:snapToGrid w:val="0"/>
              <w:jc w:val="center"/>
              <w:rPr>
                <w:rFonts w:ascii="Times New Roman" w:eastAsia="宋体" w:hAnsi="Times New Roman" w:cs="Times New Roman"/>
                <w:b/>
                <w:color w:val="000000" w:themeColor="text1"/>
                <w:kern w:val="0"/>
                <w:szCs w:val="21"/>
              </w:rPr>
            </w:pPr>
            <w:bookmarkStart w:id="488" w:name="_Hlk129937519"/>
            <w:bookmarkEnd w:id="487"/>
            <w:r w:rsidRPr="002A65DE">
              <w:rPr>
                <w:rFonts w:ascii="Times New Roman" w:eastAsia="宋体" w:hAnsi="Times New Roman" w:cs="Times New Roman"/>
                <w:b/>
                <w:color w:val="000000" w:themeColor="text1"/>
                <w:kern w:val="0"/>
                <w:szCs w:val="21"/>
              </w:rPr>
              <w:t>查验结论</w:t>
            </w:r>
          </w:p>
        </w:tc>
        <w:tc>
          <w:tcPr>
            <w:tcW w:w="4468" w:type="pct"/>
            <w:gridSpan w:val="8"/>
            <w:shd w:val="clear" w:color="auto" w:fill="auto"/>
            <w:vAlign w:val="center"/>
          </w:tcPr>
          <w:p w14:paraId="3B546722" w14:textId="77777777" w:rsidR="001C149B" w:rsidRPr="002A65DE" w:rsidRDefault="001C149B" w:rsidP="001C149B">
            <w:pPr>
              <w:widowControl/>
              <w:adjustRightInd w:val="0"/>
              <w:snapToGrid w:val="0"/>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w:t>
            </w:r>
            <w:r w:rsidRPr="002A65DE">
              <w:rPr>
                <w:rFonts w:ascii="Times New Roman" w:eastAsia="宋体" w:hAnsi="Times New Roman" w:cs="Times New Roman"/>
                <w:color w:val="000000" w:themeColor="text1"/>
                <w:szCs w:val="21"/>
              </w:rPr>
              <w:t>合格</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不合格</w:t>
            </w:r>
          </w:p>
        </w:tc>
      </w:tr>
      <w:tr w:rsidR="002A65DE" w:rsidRPr="002A65DE" w14:paraId="157FA2BE" w14:textId="77777777" w:rsidTr="001C149B">
        <w:trPr>
          <w:trHeight w:val="554"/>
        </w:trPr>
        <w:tc>
          <w:tcPr>
            <w:tcW w:w="973" w:type="pct"/>
            <w:gridSpan w:val="2"/>
            <w:shd w:val="clear" w:color="auto" w:fill="auto"/>
            <w:vAlign w:val="center"/>
          </w:tcPr>
          <w:p w14:paraId="57B85F46"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szCs w:val="21"/>
              </w:rPr>
            </w:pPr>
            <w:bookmarkStart w:id="489" w:name="_Hlk129937585"/>
            <w:r w:rsidRPr="002A65DE">
              <w:rPr>
                <w:rFonts w:ascii="Times New Roman" w:eastAsia="宋体" w:hAnsi="Times New Roman" w:cs="Times New Roman"/>
                <w:color w:val="000000" w:themeColor="text1"/>
                <w:szCs w:val="21"/>
              </w:rPr>
              <w:t>建设单位</w:t>
            </w:r>
          </w:p>
        </w:tc>
        <w:tc>
          <w:tcPr>
            <w:tcW w:w="974" w:type="pct"/>
            <w:gridSpan w:val="2"/>
            <w:shd w:val="clear" w:color="auto" w:fill="auto"/>
            <w:vAlign w:val="center"/>
          </w:tcPr>
          <w:p w14:paraId="572BF22B"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设计单位</w:t>
            </w:r>
          </w:p>
        </w:tc>
        <w:tc>
          <w:tcPr>
            <w:tcW w:w="974" w:type="pct"/>
            <w:shd w:val="clear" w:color="auto" w:fill="auto"/>
            <w:vAlign w:val="center"/>
          </w:tcPr>
          <w:p w14:paraId="4BF6517C"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监理单位</w:t>
            </w:r>
          </w:p>
        </w:tc>
        <w:tc>
          <w:tcPr>
            <w:tcW w:w="974" w:type="pct"/>
            <w:gridSpan w:val="2"/>
            <w:shd w:val="clear" w:color="auto" w:fill="auto"/>
            <w:vAlign w:val="center"/>
          </w:tcPr>
          <w:p w14:paraId="43A0D12C"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施工单位</w:t>
            </w:r>
          </w:p>
        </w:tc>
        <w:tc>
          <w:tcPr>
            <w:tcW w:w="1105" w:type="pct"/>
            <w:gridSpan w:val="2"/>
            <w:shd w:val="clear" w:color="auto" w:fill="auto"/>
            <w:vAlign w:val="center"/>
          </w:tcPr>
          <w:p w14:paraId="0B8557A2" w14:textId="77777777" w:rsidR="001C149B" w:rsidRPr="002A65DE" w:rsidRDefault="001C149B" w:rsidP="001C149B">
            <w:pPr>
              <w:widowControl/>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技术服务机构</w:t>
            </w:r>
          </w:p>
        </w:tc>
      </w:tr>
      <w:tr w:rsidR="002A65DE" w:rsidRPr="002A65DE" w14:paraId="6DF15858" w14:textId="77777777" w:rsidTr="001C149B">
        <w:trPr>
          <w:trHeight w:val="242"/>
        </w:trPr>
        <w:tc>
          <w:tcPr>
            <w:tcW w:w="973" w:type="pct"/>
            <w:gridSpan w:val="2"/>
            <w:shd w:val="clear" w:color="auto" w:fill="auto"/>
            <w:vAlign w:val="center"/>
          </w:tcPr>
          <w:p w14:paraId="5C931209"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专业技术负责人</w:t>
            </w:r>
          </w:p>
          <w:p w14:paraId="1127DA42"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40ECDA89"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59889B53"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68BBAC05"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02C3391A"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16724289"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386F3C11"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1E602ECC"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6AEFFAAF" w14:textId="77777777" w:rsidR="001C149B" w:rsidRPr="002A65DE" w:rsidRDefault="001C149B" w:rsidP="001C149B">
            <w:pPr>
              <w:widowControl/>
              <w:adjustRightInd w:val="0"/>
              <w:snapToGrid w:val="0"/>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974" w:type="pct"/>
            <w:gridSpan w:val="2"/>
            <w:shd w:val="clear" w:color="auto" w:fill="auto"/>
          </w:tcPr>
          <w:p w14:paraId="1370FCB8"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709BDD1B"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267E52D7"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573CC9A9"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52114424"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7B6FFA8E"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11EC25DB"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2B74F73C"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413D86DF"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706BFD30" w14:textId="77777777" w:rsidR="001C149B" w:rsidRPr="002A65DE" w:rsidRDefault="001C149B" w:rsidP="001C149B">
            <w:pPr>
              <w:widowControl/>
              <w:adjustRightInd w:val="0"/>
              <w:snapToGrid w:val="0"/>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974" w:type="pct"/>
            <w:shd w:val="clear" w:color="auto" w:fill="auto"/>
          </w:tcPr>
          <w:p w14:paraId="79DD1504"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监理工程师</w:t>
            </w:r>
          </w:p>
          <w:p w14:paraId="317C40F3"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06D485EB"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22224178"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17365BCF"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1B6CC50E"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总监理工程师</w:t>
            </w:r>
          </w:p>
          <w:p w14:paraId="36D06E0C"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751A9288"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177452E3"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649C7C18" w14:textId="77777777" w:rsidR="001C149B" w:rsidRPr="002A65DE" w:rsidRDefault="001C149B" w:rsidP="001C149B">
            <w:pPr>
              <w:widowControl/>
              <w:adjustRightInd w:val="0"/>
              <w:snapToGrid w:val="0"/>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974" w:type="pct"/>
            <w:gridSpan w:val="2"/>
            <w:shd w:val="clear" w:color="auto" w:fill="auto"/>
          </w:tcPr>
          <w:p w14:paraId="6251964F"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技术负责人</w:t>
            </w:r>
          </w:p>
          <w:p w14:paraId="6F003C9F"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77229D7D"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0600BCD3"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65589A3B"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1321B063"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项目经理</w:t>
            </w:r>
          </w:p>
          <w:p w14:paraId="0E788F79"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4224CFB3"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1940EF74"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6B2EFE6B" w14:textId="77777777" w:rsidR="001C149B" w:rsidRPr="002A65DE" w:rsidRDefault="001C149B" w:rsidP="001C149B">
            <w:pPr>
              <w:widowControl/>
              <w:adjustRightInd w:val="0"/>
              <w:snapToGrid w:val="0"/>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1105" w:type="pct"/>
            <w:gridSpan w:val="2"/>
            <w:shd w:val="clear" w:color="auto" w:fill="auto"/>
          </w:tcPr>
          <w:p w14:paraId="04E34171"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1D523530"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75CF418F"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2B1303F6"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138BB555"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71B843DC"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451041C9"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1BB8A765"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15FA8C56" w14:textId="77777777" w:rsidR="001C149B" w:rsidRPr="002A65DE" w:rsidRDefault="001C149B" w:rsidP="001C149B">
            <w:pPr>
              <w:adjustRightInd w:val="0"/>
              <w:snapToGrid w:val="0"/>
              <w:ind w:right="420"/>
              <w:rPr>
                <w:rFonts w:ascii="Times New Roman" w:eastAsia="宋体" w:hAnsi="Times New Roman" w:cs="Times New Roman"/>
                <w:color w:val="000000" w:themeColor="text1"/>
                <w:szCs w:val="21"/>
              </w:rPr>
            </w:pPr>
          </w:p>
          <w:p w14:paraId="47E66D06" w14:textId="77777777" w:rsidR="001C149B" w:rsidRPr="002A65DE" w:rsidRDefault="001C149B" w:rsidP="001C149B">
            <w:pPr>
              <w:widowControl/>
              <w:adjustRightInd w:val="0"/>
              <w:snapToGrid w:val="0"/>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r>
      <w:bookmarkEnd w:id="488"/>
      <w:bookmarkEnd w:id="489"/>
    </w:tbl>
    <w:p w14:paraId="5798AF76" w14:textId="637DA48A" w:rsidR="001C149B" w:rsidRPr="002A65DE" w:rsidRDefault="001C149B">
      <w:pPr>
        <w:pStyle w:val="af"/>
        <w:jc w:val="center"/>
        <w:rPr>
          <w:color w:val="000000" w:themeColor="text1"/>
          <w:sz w:val="28"/>
          <w:szCs w:val="24"/>
        </w:rPr>
      </w:pPr>
    </w:p>
    <w:p w14:paraId="661E40C2" w14:textId="77777777" w:rsidR="001C149B" w:rsidRPr="002A65DE" w:rsidRDefault="001C149B">
      <w:pPr>
        <w:widowControl/>
        <w:jc w:val="left"/>
        <w:rPr>
          <w:rFonts w:ascii="Times New Roman" w:eastAsia="宋体" w:hAnsi="Times New Roman" w:cs="Times New Roman"/>
          <w:color w:val="000000" w:themeColor="text1"/>
          <w:kern w:val="0"/>
          <w:sz w:val="28"/>
          <w:szCs w:val="24"/>
        </w:rPr>
      </w:pPr>
      <w:r w:rsidRPr="002A65DE">
        <w:rPr>
          <w:color w:val="000000" w:themeColor="text1"/>
          <w:sz w:val="28"/>
          <w:szCs w:val="24"/>
        </w:rPr>
        <w:br w:type="page"/>
      </w:r>
    </w:p>
    <w:p w14:paraId="17901677" w14:textId="77777777" w:rsidR="00716AE7" w:rsidRPr="002A65DE" w:rsidRDefault="00A93957">
      <w:pPr>
        <w:spacing w:line="360" w:lineRule="auto"/>
        <w:jc w:val="center"/>
        <w:outlineLvl w:val="1"/>
        <w:rPr>
          <w:rFonts w:ascii="Times New Roman" w:eastAsia="宋体" w:hAnsi="Times New Roman" w:cs="Times New Roman"/>
          <w:b/>
          <w:color w:val="000000" w:themeColor="text1"/>
          <w:sz w:val="24"/>
        </w:rPr>
      </w:pPr>
      <w:bookmarkStart w:id="490" w:name="_Toc129543749"/>
      <w:bookmarkStart w:id="491" w:name="_Toc138946801"/>
      <w:bookmarkStart w:id="492" w:name="_Toc144108041"/>
      <w:r w:rsidRPr="002A65DE">
        <w:rPr>
          <w:rFonts w:ascii="Times New Roman" w:eastAsia="宋体" w:hAnsi="Times New Roman" w:cs="Times New Roman"/>
          <w:b/>
          <w:color w:val="000000" w:themeColor="text1"/>
          <w:sz w:val="24"/>
        </w:rPr>
        <w:lastRenderedPageBreak/>
        <w:t xml:space="preserve">20 </w:t>
      </w:r>
      <w:r w:rsidRPr="002A65DE">
        <w:rPr>
          <w:rFonts w:ascii="Times New Roman" w:eastAsia="宋体" w:hAnsi="Times New Roman" w:cs="Times New Roman"/>
          <w:b/>
          <w:color w:val="000000" w:themeColor="text1"/>
          <w:sz w:val="24"/>
        </w:rPr>
        <w:t>火灾自动报警系统</w:t>
      </w:r>
      <w:bookmarkEnd w:id="490"/>
      <w:bookmarkEnd w:id="491"/>
      <w:r w:rsidR="006017E7" w:rsidRPr="002A65DE">
        <w:rPr>
          <w:rFonts w:ascii="Times New Roman" w:eastAsia="宋体" w:hAnsi="Times New Roman" w:cs="Times New Roman" w:hint="eastAsia"/>
          <w:b/>
          <w:color w:val="000000" w:themeColor="text1"/>
          <w:sz w:val="24"/>
        </w:rPr>
        <w:t>记录表</w:t>
      </w:r>
      <w:bookmarkEnd w:id="492"/>
    </w:p>
    <w:tbl>
      <w:tblPr>
        <w:tblW w:w="63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976"/>
        <w:gridCol w:w="113"/>
        <w:gridCol w:w="2066"/>
        <w:gridCol w:w="2179"/>
        <w:gridCol w:w="1177"/>
        <w:gridCol w:w="1002"/>
        <w:gridCol w:w="1116"/>
        <w:gridCol w:w="1055"/>
      </w:tblGrid>
      <w:tr w:rsidR="002A65DE" w:rsidRPr="002A65DE" w14:paraId="643AA8CB" w14:textId="77777777" w:rsidTr="001C149B">
        <w:trPr>
          <w:trHeight w:val="634"/>
          <w:jc w:val="center"/>
        </w:trPr>
        <w:tc>
          <w:tcPr>
            <w:tcW w:w="1056" w:type="pct"/>
            <w:gridSpan w:val="3"/>
            <w:shd w:val="clear" w:color="auto" w:fill="auto"/>
            <w:vAlign w:val="center"/>
          </w:tcPr>
          <w:p w14:paraId="436B90BE" w14:textId="77777777" w:rsidR="001C149B" w:rsidRPr="002A65DE" w:rsidRDefault="001C149B" w:rsidP="001C149B">
            <w:pPr>
              <w:widowControl/>
              <w:adjustRightInd w:val="0"/>
              <w:snapToGrid w:val="0"/>
              <w:jc w:val="center"/>
              <w:rPr>
                <w:rFonts w:ascii="Times New Roman" w:eastAsia="宋体" w:hAnsi="Times New Roman" w:cs="Times New Roman"/>
                <w:b/>
                <w:color w:val="000000" w:themeColor="text1"/>
                <w:kern w:val="0"/>
                <w:szCs w:val="21"/>
              </w:rPr>
            </w:pPr>
            <w:r w:rsidRPr="002A65DE">
              <w:rPr>
                <w:rFonts w:ascii="Times New Roman" w:eastAsia="宋体" w:hAnsi="Times New Roman" w:cs="Times New Roman"/>
                <w:b/>
                <w:color w:val="000000" w:themeColor="text1"/>
                <w:kern w:val="0"/>
                <w:szCs w:val="21"/>
              </w:rPr>
              <w:t>单位工程名称</w:t>
            </w:r>
          </w:p>
        </w:tc>
        <w:tc>
          <w:tcPr>
            <w:tcW w:w="3944" w:type="pct"/>
            <w:gridSpan w:val="6"/>
            <w:vAlign w:val="center"/>
          </w:tcPr>
          <w:p w14:paraId="109CA38A" w14:textId="77777777" w:rsidR="001C149B" w:rsidRPr="002A65DE" w:rsidRDefault="001C149B" w:rsidP="001C149B">
            <w:pPr>
              <w:widowControl/>
              <w:adjustRightInd w:val="0"/>
              <w:snapToGrid w:val="0"/>
              <w:jc w:val="center"/>
              <w:rPr>
                <w:rFonts w:ascii="Times New Roman" w:eastAsia="宋体" w:hAnsi="Times New Roman" w:cs="Times New Roman"/>
                <w:b/>
                <w:color w:val="000000" w:themeColor="text1"/>
                <w:kern w:val="0"/>
                <w:szCs w:val="21"/>
              </w:rPr>
            </w:pPr>
          </w:p>
        </w:tc>
      </w:tr>
      <w:tr w:rsidR="002A65DE" w:rsidRPr="002A65DE" w14:paraId="041BB0B8" w14:textId="77777777" w:rsidTr="001C149B">
        <w:trPr>
          <w:trHeight w:val="798"/>
          <w:jc w:val="center"/>
        </w:trPr>
        <w:tc>
          <w:tcPr>
            <w:tcW w:w="556" w:type="pct"/>
            <w:shd w:val="clear" w:color="auto" w:fill="auto"/>
            <w:vAlign w:val="center"/>
          </w:tcPr>
          <w:p w14:paraId="396A4E69" w14:textId="77777777" w:rsidR="001C149B" w:rsidRPr="002A65DE" w:rsidRDefault="001C149B" w:rsidP="001C149B">
            <w:pPr>
              <w:widowControl/>
              <w:adjustRightInd w:val="0"/>
              <w:snapToGrid w:val="0"/>
              <w:jc w:val="center"/>
              <w:rPr>
                <w:rFonts w:ascii="Times New Roman" w:eastAsia="宋体" w:hAnsi="Times New Roman" w:cs="Times New Roman"/>
                <w:b/>
                <w:color w:val="000000" w:themeColor="text1"/>
                <w:kern w:val="0"/>
                <w:szCs w:val="21"/>
              </w:rPr>
            </w:pPr>
            <w:r w:rsidRPr="002A65DE">
              <w:rPr>
                <w:rFonts w:ascii="Times New Roman" w:eastAsia="宋体" w:hAnsi="Times New Roman" w:cs="Times New Roman"/>
                <w:b/>
                <w:color w:val="000000" w:themeColor="text1"/>
                <w:kern w:val="0"/>
                <w:szCs w:val="21"/>
              </w:rPr>
              <w:t>分项</w:t>
            </w:r>
          </w:p>
        </w:tc>
        <w:tc>
          <w:tcPr>
            <w:tcW w:w="500" w:type="pct"/>
            <w:gridSpan w:val="2"/>
            <w:vAlign w:val="center"/>
          </w:tcPr>
          <w:p w14:paraId="3E4EE3BE" w14:textId="77777777" w:rsidR="001C149B" w:rsidRPr="002A65DE" w:rsidRDefault="001C149B" w:rsidP="001C149B">
            <w:pPr>
              <w:adjustRightInd w:val="0"/>
              <w:snapToGrid w:val="0"/>
              <w:jc w:val="center"/>
              <w:rPr>
                <w:rFonts w:ascii="Times New Roman" w:eastAsia="宋体" w:hAnsi="Times New Roman" w:cs="Times New Roman"/>
                <w:b/>
                <w:color w:val="000000" w:themeColor="text1"/>
                <w:kern w:val="0"/>
                <w:szCs w:val="21"/>
              </w:rPr>
            </w:pPr>
            <w:r w:rsidRPr="002A65DE">
              <w:rPr>
                <w:rFonts w:ascii="Times New Roman" w:eastAsia="宋体" w:hAnsi="Times New Roman" w:cs="Times New Roman"/>
                <w:b/>
                <w:color w:val="000000" w:themeColor="text1"/>
                <w:kern w:val="0"/>
                <w:szCs w:val="21"/>
              </w:rPr>
              <w:t>子项</w:t>
            </w:r>
          </w:p>
        </w:tc>
        <w:tc>
          <w:tcPr>
            <w:tcW w:w="2488" w:type="pct"/>
            <w:gridSpan w:val="3"/>
            <w:vAlign w:val="center"/>
          </w:tcPr>
          <w:p w14:paraId="7383C271" w14:textId="77777777" w:rsidR="001C149B" w:rsidRPr="002A65DE" w:rsidRDefault="001C149B" w:rsidP="001C149B">
            <w:pPr>
              <w:adjustRightInd w:val="0"/>
              <w:snapToGrid w:val="0"/>
              <w:jc w:val="center"/>
              <w:rPr>
                <w:rFonts w:ascii="Times New Roman" w:eastAsia="宋体" w:hAnsi="Times New Roman" w:cs="Times New Roman"/>
                <w:b/>
                <w:color w:val="000000" w:themeColor="text1"/>
                <w:kern w:val="0"/>
                <w:szCs w:val="21"/>
              </w:rPr>
            </w:pPr>
            <w:r w:rsidRPr="002A65DE">
              <w:rPr>
                <w:rFonts w:ascii="Times New Roman" w:eastAsia="宋体" w:hAnsi="Times New Roman" w:cs="Times New Roman"/>
                <w:b/>
                <w:color w:val="000000" w:themeColor="text1"/>
                <w:kern w:val="0"/>
                <w:szCs w:val="21"/>
              </w:rPr>
              <w:t>查验内容</w:t>
            </w:r>
          </w:p>
        </w:tc>
        <w:tc>
          <w:tcPr>
            <w:tcW w:w="972" w:type="pct"/>
            <w:gridSpan w:val="2"/>
            <w:vAlign w:val="center"/>
          </w:tcPr>
          <w:p w14:paraId="20C761C3" w14:textId="77777777" w:rsidR="001C149B" w:rsidRPr="002A65DE" w:rsidRDefault="001C149B" w:rsidP="001C149B">
            <w:pPr>
              <w:adjustRightInd w:val="0"/>
              <w:snapToGrid w:val="0"/>
              <w:jc w:val="center"/>
              <w:rPr>
                <w:rFonts w:ascii="Times New Roman" w:eastAsia="宋体" w:hAnsi="Times New Roman" w:cs="Times New Roman"/>
                <w:b/>
                <w:color w:val="000000" w:themeColor="text1"/>
                <w:kern w:val="0"/>
                <w:szCs w:val="21"/>
              </w:rPr>
            </w:pPr>
            <w:r w:rsidRPr="002A65DE">
              <w:rPr>
                <w:rFonts w:ascii="Times New Roman" w:eastAsia="宋体" w:hAnsi="Times New Roman" w:cs="Times New Roman"/>
                <w:b/>
                <w:color w:val="000000" w:themeColor="text1"/>
                <w:kern w:val="0"/>
                <w:szCs w:val="21"/>
              </w:rPr>
              <w:t>查验情况</w:t>
            </w:r>
          </w:p>
        </w:tc>
        <w:tc>
          <w:tcPr>
            <w:tcW w:w="484" w:type="pct"/>
            <w:vAlign w:val="center"/>
          </w:tcPr>
          <w:p w14:paraId="1BFE414C" w14:textId="77777777" w:rsidR="001C149B" w:rsidRPr="002A65DE" w:rsidRDefault="001C149B" w:rsidP="001C149B">
            <w:pPr>
              <w:adjustRightInd w:val="0"/>
              <w:snapToGrid w:val="0"/>
              <w:jc w:val="center"/>
              <w:rPr>
                <w:rFonts w:ascii="Times New Roman" w:eastAsia="宋体" w:hAnsi="Times New Roman" w:cs="Times New Roman"/>
                <w:b/>
                <w:color w:val="000000" w:themeColor="text1"/>
                <w:kern w:val="0"/>
                <w:szCs w:val="21"/>
              </w:rPr>
            </w:pPr>
            <w:r w:rsidRPr="002A65DE">
              <w:rPr>
                <w:rFonts w:ascii="Times New Roman" w:eastAsia="宋体" w:hAnsi="Times New Roman" w:cs="Times New Roman"/>
                <w:b/>
                <w:color w:val="000000" w:themeColor="text1"/>
                <w:kern w:val="0"/>
                <w:szCs w:val="21"/>
              </w:rPr>
              <w:t>查验结果</w:t>
            </w:r>
          </w:p>
        </w:tc>
      </w:tr>
      <w:tr w:rsidR="002A65DE" w:rsidRPr="002A65DE" w14:paraId="576B5C2B" w14:textId="77777777" w:rsidTr="001C149B">
        <w:trPr>
          <w:trHeight w:hRule="exact" w:val="1498"/>
          <w:jc w:val="center"/>
        </w:trPr>
        <w:tc>
          <w:tcPr>
            <w:tcW w:w="556" w:type="pct"/>
            <w:vMerge w:val="restart"/>
            <w:shd w:val="clear" w:color="auto" w:fill="auto"/>
            <w:vAlign w:val="center"/>
          </w:tcPr>
          <w:p w14:paraId="3557277C"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系统选型</w:t>
            </w:r>
          </w:p>
        </w:tc>
        <w:tc>
          <w:tcPr>
            <w:tcW w:w="500" w:type="pct"/>
            <w:gridSpan w:val="2"/>
            <w:vAlign w:val="center"/>
          </w:tcPr>
          <w:p w14:paraId="6B929311"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系统形式</w:t>
            </w:r>
          </w:p>
        </w:tc>
        <w:tc>
          <w:tcPr>
            <w:tcW w:w="2488" w:type="pct"/>
            <w:gridSpan w:val="3"/>
            <w:shd w:val="clear" w:color="auto" w:fill="auto"/>
            <w:vAlign w:val="center"/>
          </w:tcPr>
          <w:p w14:paraId="7120D6E7" w14:textId="77777777" w:rsidR="001C149B" w:rsidRPr="002A65DE" w:rsidRDefault="001C149B" w:rsidP="001C149B">
            <w:pPr>
              <w:widowControl/>
              <w:adjustRightInd w:val="0"/>
              <w:snapToGrid w:val="0"/>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火灾自动报警系统的设置形式应符合设计文件及国家工程建设消防技术标准的要求。</w:t>
            </w:r>
          </w:p>
          <w:p w14:paraId="13E15322" w14:textId="77777777" w:rsidR="001C149B" w:rsidRPr="002A65DE" w:rsidRDefault="001C149B" w:rsidP="001C149B">
            <w:pPr>
              <w:widowControl/>
              <w:adjustRightInd w:val="0"/>
              <w:snapToGrid w:val="0"/>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sym w:font="Wingdings 2" w:char="F0A3"/>
            </w:r>
            <w:r w:rsidRPr="002A65DE">
              <w:rPr>
                <w:rFonts w:ascii="Times New Roman" w:eastAsia="宋体" w:hAnsi="Times New Roman" w:cs="Times New Roman"/>
                <w:color w:val="000000" w:themeColor="text1"/>
                <w:kern w:val="0"/>
                <w:szCs w:val="21"/>
              </w:rPr>
              <w:t>区域报警系统</w:t>
            </w:r>
            <w:r w:rsidRPr="002A65DE">
              <w:rPr>
                <w:rFonts w:ascii="Times New Roman" w:eastAsia="宋体" w:hAnsi="Times New Roman" w:cs="Times New Roman"/>
                <w:color w:val="000000" w:themeColor="text1"/>
                <w:kern w:val="0"/>
                <w:szCs w:val="21"/>
              </w:rPr>
              <w:t xml:space="preserve"> </w:t>
            </w:r>
          </w:p>
          <w:p w14:paraId="463EF287" w14:textId="77777777" w:rsidR="001C149B" w:rsidRPr="002A65DE" w:rsidRDefault="001C149B" w:rsidP="001C149B">
            <w:pPr>
              <w:widowControl/>
              <w:adjustRightInd w:val="0"/>
              <w:snapToGrid w:val="0"/>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sym w:font="Wingdings 2" w:char="F0A3"/>
            </w:r>
            <w:r w:rsidRPr="002A65DE">
              <w:rPr>
                <w:rFonts w:ascii="Times New Roman" w:eastAsia="宋体" w:hAnsi="Times New Roman" w:cs="Times New Roman"/>
                <w:color w:val="000000" w:themeColor="text1"/>
                <w:kern w:val="0"/>
                <w:szCs w:val="21"/>
              </w:rPr>
              <w:t>集中报警系统</w:t>
            </w:r>
            <w:r w:rsidRPr="002A65DE">
              <w:rPr>
                <w:rFonts w:ascii="Times New Roman" w:eastAsia="宋体" w:hAnsi="Times New Roman" w:cs="Times New Roman"/>
                <w:color w:val="000000" w:themeColor="text1"/>
                <w:kern w:val="0"/>
                <w:szCs w:val="21"/>
              </w:rPr>
              <w:t xml:space="preserve"> </w:t>
            </w:r>
          </w:p>
          <w:p w14:paraId="77EB0134" w14:textId="77777777" w:rsidR="001C149B" w:rsidRPr="002A65DE" w:rsidRDefault="001C149B" w:rsidP="001C149B">
            <w:pPr>
              <w:widowControl/>
              <w:adjustRightInd w:val="0"/>
              <w:snapToGrid w:val="0"/>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sym w:font="Wingdings 2" w:char="F0A3"/>
            </w:r>
            <w:r w:rsidRPr="002A65DE">
              <w:rPr>
                <w:rFonts w:ascii="Times New Roman" w:eastAsia="宋体" w:hAnsi="Times New Roman" w:cs="Times New Roman"/>
                <w:color w:val="000000" w:themeColor="text1"/>
                <w:kern w:val="0"/>
                <w:szCs w:val="21"/>
              </w:rPr>
              <w:t>控制中心报警系统</w:t>
            </w:r>
          </w:p>
        </w:tc>
        <w:tc>
          <w:tcPr>
            <w:tcW w:w="972" w:type="pct"/>
            <w:gridSpan w:val="2"/>
            <w:vAlign w:val="center"/>
          </w:tcPr>
          <w:p w14:paraId="0D9A11C5"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示例：采用集中报警系统</w:t>
            </w:r>
          </w:p>
        </w:tc>
        <w:tc>
          <w:tcPr>
            <w:tcW w:w="484" w:type="pct"/>
            <w:vAlign w:val="center"/>
          </w:tcPr>
          <w:p w14:paraId="6AA85901"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符合要求</w:t>
            </w:r>
          </w:p>
        </w:tc>
      </w:tr>
      <w:tr w:rsidR="002A65DE" w:rsidRPr="002A65DE" w14:paraId="551668B0" w14:textId="77777777" w:rsidTr="001C149B">
        <w:trPr>
          <w:trHeight w:hRule="exact" w:val="1189"/>
          <w:jc w:val="center"/>
        </w:trPr>
        <w:tc>
          <w:tcPr>
            <w:tcW w:w="556" w:type="pct"/>
            <w:vMerge/>
            <w:shd w:val="clear" w:color="auto" w:fill="auto"/>
            <w:vAlign w:val="center"/>
          </w:tcPr>
          <w:p w14:paraId="4CBBD189"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500" w:type="pct"/>
            <w:gridSpan w:val="2"/>
            <w:vMerge w:val="restart"/>
            <w:vAlign w:val="center"/>
          </w:tcPr>
          <w:p w14:paraId="5C624E88"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设置要求</w:t>
            </w:r>
          </w:p>
        </w:tc>
        <w:tc>
          <w:tcPr>
            <w:tcW w:w="2488" w:type="pct"/>
            <w:gridSpan w:val="3"/>
            <w:shd w:val="clear" w:color="auto" w:fill="auto"/>
            <w:vAlign w:val="center"/>
          </w:tcPr>
          <w:p w14:paraId="426BA879" w14:textId="77777777" w:rsidR="001C149B" w:rsidRPr="002A65DE" w:rsidRDefault="001C149B" w:rsidP="001C149B">
            <w:pPr>
              <w:widowControl/>
              <w:adjustRightInd w:val="0"/>
              <w:snapToGrid w:val="0"/>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szCs w:val="21"/>
                <w:lang w:bidi="ar"/>
              </w:rPr>
              <w:t>任一台火灾报警控制器所连接的火灾探测器、手动火灾报警按钮和模块等设备总数和地址总数</w:t>
            </w:r>
            <w:r w:rsidRPr="002A65DE">
              <w:rPr>
                <w:rFonts w:ascii="Times New Roman" w:eastAsia="宋体" w:hAnsi="Times New Roman" w:cs="Times New Roman"/>
                <w:color w:val="000000" w:themeColor="text1"/>
                <w:kern w:val="0"/>
                <w:szCs w:val="21"/>
              </w:rPr>
              <w:t>应符合设计文件及国家工程建设消防技术标准的要求</w:t>
            </w:r>
            <w:r w:rsidRPr="002A65DE">
              <w:rPr>
                <w:rFonts w:ascii="Times New Roman" w:eastAsia="宋体" w:hAnsi="Times New Roman" w:cs="Times New Roman"/>
                <w:color w:val="000000" w:themeColor="text1"/>
                <w:szCs w:val="21"/>
                <w:lang w:bidi="ar"/>
              </w:rPr>
              <w:t>。</w:t>
            </w:r>
          </w:p>
        </w:tc>
        <w:tc>
          <w:tcPr>
            <w:tcW w:w="972" w:type="pct"/>
            <w:gridSpan w:val="2"/>
            <w:vAlign w:val="center"/>
          </w:tcPr>
          <w:p w14:paraId="372B0778"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08CA5473"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1B0043D1" w14:textId="77777777" w:rsidTr="001C149B">
        <w:trPr>
          <w:trHeight w:hRule="exact" w:val="1136"/>
          <w:jc w:val="center"/>
        </w:trPr>
        <w:tc>
          <w:tcPr>
            <w:tcW w:w="556" w:type="pct"/>
            <w:vMerge/>
            <w:shd w:val="clear" w:color="auto" w:fill="auto"/>
            <w:vAlign w:val="center"/>
          </w:tcPr>
          <w:p w14:paraId="57BB0885"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500" w:type="pct"/>
            <w:gridSpan w:val="2"/>
            <w:vMerge/>
            <w:vAlign w:val="center"/>
          </w:tcPr>
          <w:p w14:paraId="3D42B553"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2488" w:type="pct"/>
            <w:gridSpan w:val="3"/>
            <w:shd w:val="clear" w:color="auto" w:fill="auto"/>
            <w:vAlign w:val="center"/>
          </w:tcPr>
          <w:p w14:paraId="43331748" w14:textId="77777777" w:rsidR="001C149B" w:rsidRPr="002A65DE" w:rsidRDefault="001C149B" w:rsidP="001C149B">
            <w:pPr>
              <w:widowControl/>
              <w:adjustRightInd w:val="0"/>
              <w:snapToGrid w:val="0"/>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szCs w:val="21"/>
                <w:lang w:bidi="ar"/>
              </w:rPr>
              <w:t>任一台消防联动控制器地址总数或火灾报警控制器（联动型）所控制的各类模块总数</w:t>
            </w:r>
            <w:r w:rsidRPr="002A65DE">
              <w:rPr>
                <w:rFonts w:ascii="Times New Roman" w:eastAsia="宋体" w:hAnsi="Times New Roman" w:cs="Times New Roman"/>
                <w:color w:val="000000" w:themeColor="text1"/>
                <w:kern w:val="0"/>
                <w:szCs w:val="21"/>
              </w:rPr>
              <w:t>应符合设计文件及国家工程建设消防技术标准的要求</w:t>
            </w:r>
            <w:r w:rsidRPr="002A65DE">
              <w:rPr>
                <w:rFonts w:ascii="Times New Roman" w:eastAsia="宋体" w:hAnsi="Times New Roman" w:cs="Times New Roman"/>
                <w:color w:val="000000" w:themeColor="text1"/>
                <w:szCs w:val="21"/>
                <w:lang w:bidi="ar"/>
              </w:rPr>
              <w:t>。</w:t>
            </w:r>
          </w:p>
        </w:tc>
        <w:tc>
          <w:tcPr>
            <w:tcW w:w="972" w:type="pct"/>
            <w:gridSpan w:val="2"/>
            <w:vAlign w:val="center"/>
          </w:tcPr>
          <w:p w14:paraId="1A10EEBD"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16A38A60"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11632113" w14:textId="77777777" w:rsidTr="001C149B">
        <w:trPr>
          <w:trHeight w:hRule="exact" w:val="1495"/>
          <w:jc w:val="center"/>
        </w:trPr>
        <w:tc>
          <w:tcPr>
            <w:tcW w:w="556" w:type="pct"/>
            <w:vMerge/>
            <w:shd w:val="clear" w:color="auto" w:fill="auto"/>
            <w:vAlign w:val="center"/>
          </w:tcPr>
          <w:p w14:paraId="74367294"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500" w:type="pct"/>
            <w:gridSpan w:val="2"/>
            <w:vMerge/>
            <w:vAlign w:val="center"/>
          </w:tcPr>
          <w:p w14:paraId="67D686CF"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2488" w:type="pct"/>
            <w:gridSpan w:val="3"/>
            <w:shd w:val="clear" w:color="auto" w:fill="auto"/>
            <w:vAlign w:val="center"/>
          </w:tcPr>
          <w:p w14:paraId="2BFE9488"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hint="eastAsia"/>
                <w:color w:val="000000" w:themeColor="text1"/>
                <w:kern w:val="0"/>
                <w:szCs w:val="21"/>
                <w:lang w:bidi="ar"/>
              </w:rPr>
              <w:t>总线短路隔离器的设置应符合设计文件及国家工程建设消防技术标准的要求；系统总线上应设置总线短路隔离器，每只总线短路隔离器保护的火灾探测器、手动火灾报警按钮和模块等设备的总数不应大于</w:t>
            </w:r>
            <w:r w:rsidRPr="002A65DE">
              <w:rPr>
                <w:rFonts w:ascii="Times New Roman" w:eastAsia="宋体" w:hAnsi="Times New Roman" w:cs="Times New Roman"/>
                <w:color w:val="000000" w:themeColor="text1"/>
                <w:kern w:val="0"/>
                <w:szCs w:val="21"/>
                <w:lang w:bidi="ar"/>
              </w:rPr>
              <w:t>32</w:t>
            </w:r>
            <w:r w:rsidRPr="002A65DE">
              <w:rPr>
                <w:rFonts w:ascii="Times New Roman" w:eastAsia="宋体" w:hAnsi="Times New Roman" w:cs="Times New Roman"/>
                <w:color w:val="000000" w:themeColor="text1"/>
                <w:kern w:val="0"/>
                <w:szCs w:val="21"/>
                <w:lang w:bidi="ar"/>
              </w:rPr>
              <w:t>点；总线在穿越防火分区处应设置总线短路隔离器。</w:t>
            </w:r>
          </w:p>
        </w:tc>
        <w:tc>
          <w:tcPr>
            <w:tcW w:w="972" w:type="pct"/>
            <w:gridSpan w:val="2"/>
            <w:vAlign w:val="center"/>
          </w:tcPr>
          <w:p w14:paraId="6094FD5F"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4EC908CB"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5FF1022C" w14:textId="77777777" w:rsidTr="001C149B">
        <w:trPr>
          <w:trHeight w:hRule="exact" w:val="1417"/>
          <w:jc w:val="center"/>
        </w:trPr>
        <w:tc>
          <w:tcPr>
            <w:tcW w:w="556" w:type="pct"/>
            <w:vMerge/>
            <w:shd w:val="clear" w:color="auto" w:fill="auto"/>
            <w:vAlign w:val="center"/>
          </w:tcPr>
          <w:p w14:paraId="22F89AC3"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bookmarkStart w:id="493" w:name="_Hlk129438215"/>
          </w:p>
        </w:tc>
        <w:tc>
          <w:tcPr>
            <w:tcW w:w="500" w:type="pct"/>
            <w:gridSpan w:val="2"/>
            <w:vMerge/>
            <w:vAlign w:val="center"/>
          </w:tcPr>
          <w:p w14:paraId="365601E8"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2488" w:type="pct"/>
            <w:gridSpan w:val="3"/>
            <w:shd w:val="clear" w:color="auto" w:fill="auto"/>
            <w:vAlign w:val="center"/>
          </w:tcPr>
          <w:p w14:paraId="1C93FDAC"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hint="eastAsia"/>
                <w:color w:val="000000" w:themeColor="text1"/>
                <w:kern w:val="0"/>
                <w:szCs w:val="21"/>
                <w:lang w:bidi="ar"/>
              </w:rPr>
              <w:t>每台控制器直接连接的火灾探测器、手动报警按钮和模块等设备应符合设计文件及国家工程建设消防技术标准的要求；除消防控制室设置的火灾报警控制器和消防联动控制器外，每台控制器直接连接的火灾探测器、手动报警按钮和模块等设备不应跨越避难层。</w:t>
            </w:r>
          </w:p>
        </w:tc>
        <w:tc>
          <w:tcPr>
            <w:tcW w:w="972" w:type="pct"/>
            <w:gridSpan w:val="2"/>
            <w:vAlign w:val="center"/>
          </w:tcPr>
          <w:p w14:paraId="74776189"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22E5AB80"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bookmarkEnd w:id="493"/>
      <w:tr w:rsidR="002A65DE" w:rsidRPr="002A65DE" w14:paraId="46554322" w14:textId="77777777" w:rsidTr="001C149B">
        <w:trPr>
          <w:trHeight w:hRule="exact" w:val="933"/>
          <w:jc w:val="center"/>
        </w:trPr>
        <w:tc>
          <w:tcPr>
            <w:tcW w:w="556" w:type="pct"/>
            <w:vMerge w:val="restart"/>
            <w:shd w:val="clear" w:color="auto" w:fill="auto"/>
            <w:vAlign w:val="center"/>
          </w:tcPr>
          <w:p w14:paraId="3BED466C"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探测器</w:t>
            </w:r>
          </w:p>
        </w:tc>
        <w:tc>
          <w:tcPr>
            <w:tcW w:w="500" w:type="pct"/>
            <w:gridSpan w:val="2"/>
            <w:vAlign w:val="center"/>
          </w:tcPr>
          <w:p w14:paraId="18B3816B"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设置要求</w:t>
            </w:r>
          </w:p>
        </w:tc>
        <w:tc>
          <w:tcPr>
            <w:tcW w:w="2488" w:type="pct"/>
            <w:gridSpan w:val="3"/>
            <w:shd w:val="clear" w:color="auto" w:fill="auto"/>
            <w:vAlign w:val="center"/>
          </w:tcPr>
          <w:p w14:paraId="397893BA" w14:textId="77777777" w:rsidR="001C149B" w:rsidRPr="002A65DE" w:rsidRDefault="001C149B" w:rsidP="001C149B">
            <w:pPr>
              <w:widowControl/>
              <w:adjustRightInd w:val="0"/>
              <w:snapToGrid w:val="0"/>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探测器的规格型号、适用场所、设置、安装应符合设计文件及国家工程建设消防技术标准的要求。</w:t>
            </w:r>
          </w:p>
        </w:tc>
        <w:tc>
          <w:tcPr>
            <w:tcW w:w="972" w:type="pct"/>
            <w:gridSpan w:val="2"/>
            <w:vAlign w:val="center"/>
          </w:tcPr>
          <w:p w14:paraId="61C826B4"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5681A2F4"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423C257A" w14:textId="77777777" w:rsidTr="001C149B">
        <w:trPr>
          <w:trHeight w:hRule="exact" w:val="804"/>
          <w:jc w:val="center"/>
        </w:trPr>
        <w:tc>
          <w:tcPr>
            <w:tcW w:w="556" w:type="pct"/>
            <w:vMerge/>
            <w:shd w:val="clear" w:color="auto" w:fill="auto"/>
            <w:vAlign w:val="center"/>
          </w:tcPr>
          <w:p w14:paraId="4FFD36AF"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500" w:type="pct"/>
            <w:gridSpan w:val="2"/>
            <w:vAlign w:val="center"/>
          </w:tcPr>
          <w:p w14:paraId="4027AE6B"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hint="eastAsia"/>
                <w:color w:val="000000" w:themeColor="text1"/>
                <w:kern w:val="0"/>
                <w:szCs w:val="21"/>
              </w:rPr>
              <w:t>功能测试</w:t>
            </w:r>
          </w:p>
        </w:tc>
        <w:tc>
          <w:tcPr>
            <w:tcW w:w="2488" w:type="pct"/>
            <w:gridSpan w:val="3"/>
            <w:shd w:val="clear" w:color="auto" w:fill="auto"/>
            <w:vAlign w:val="center"/>
          </w:tcPr>
          <w:p w14:paraId="4D5B065A"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故障、报警、复位功能应符合设计文件及国家工程建设消防技术标准的要求。</w:t>
            </w:r>
          </w:p>
        </w:tc>
        <w:tc>
          <w:tcPr>
            <w:tcW w:w="972" w:type="pct"/>
            <w:gridSpan w:val="2"/>
            <w:vAlign w:val="center"/>
          </w:tcPr>
          <w:p w14:paraId="380F8F7A"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47FFFA8F"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573CC537" w14:textId="77777777" w:rsidTr="001C149B">
        <w:trPr>
          <w:trHeight w:hRule="exact" w:val="817"/>
          <w:jc w:val="center"/>
        </w:trPr>
        <w:tc>
          <w:tcPr>
            <w:tcW w:w="556" w:type="pct"/>
            <w:vMerge w:val="restart"/>
            <w:shd w:val="clear" w:color="auto" w:fill="auto"/>
            <w:vAlign w:val="center"/>
          </w:tcPr>
          <w:p w14:paraId="187697E2"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手动火灾报警按钮</w:t>
            </w:r>
          </w:p>
        </w:tc>
        <w:tc>
          <w:tcPr>
            <w:tcW w:w="500" w:type="pct"/>
            <w:gridSpan w:val="2"/>
            <w:vMerge w:val="restart"/>
            <w:vAlign w:val="center"/>
          </w:tcPr>
          <w:p w14:paraId="18AD756C"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设置要求</w:t>
            </w:r>
          </w:p>
        </w:tc>
        <w:tc>
          <w:tcPr>
            <w:tcW w:w="2488" w:type="pct"/>
            <w:gridSpan w:val="3"/>
            <w:shd w:val="clear" w:color="auto" w:fill="auto"/>
            <w:vAlign w:val="center"/>
          </w:tcPr>
          <w:p w14:paraId="517E6C2D"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手动火灾报警按钮的规格型号、适用场所、设置、安装应符合设计文件和国家工程建设消防技术标准的要求。</w:t>
            </w:r>
          </w:p>
        </w:tc>
        <w:tc>
          <w:tcPr>
            <w:tcW w:w="972" w:type="pct"/>
            <w:gridSpan w:val="2"/>
            <w:vAlign w:val="center"/>
          </w:tcPr>
          <w:p w14:paraId="7A08E02C"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418CF26B"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6589ED93" w14:textId="77777777" w:rsidTr="001C149B">
        <w:trPr>
          <w:trHeight w:val="1264"/>
          <w:jc w:val="center"/>
        </w:trPr>
        <w:tc>
          <w:tcPr>
            <w:tcW w:w="556" w:type="pct"/>
            <w:vMerge/>
            <w:shd w:val="clear" w:color="auto" w:fill="auto"/>
            <w:vAlign w:val="center"/>
          </w:tcPr>
          <w:p w14:paraId="5166C0B9"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500" w:type="pct"/>
            <w:gridSpan w:val="2"/>
            <w:vMerge/>
            <w:vAlign w:val="center"/>
          </w:tcPr>
          <w:p w14:paraId="6DFC48B4"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2488" w:type="pct"/>
            <w:gridSpan w:val="3"/>
            <w:shd w:val="clear" w:color="auto" w:fill="auto"/>
            <w:vAlign w:val="center"/>
          </w:tcPr>
          <w:p w14:paraId="027E16E2" w14:textId="77777777" w:rsidR="001C149B" w:rsidRPr="002A65DE" w:rsidRDefault="001C149B" w:rsidP="001C149B">
            <w:pPr>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手动报警按钮的设置应满足人员快速报警的要求，每个防火分区或楼层应至少设置</w:t>
            </w:r>
            <w:r w:rsidRPr="002A65DE">
              <w:rPr>
                <w:rFonts w:ascii="Times New Roman" w:eastAsia="宋体" w:hAnsi="Times New Roman" w:cs="Times New Roman"/>
                <w:color w:val="000000" w:themeColor="text1"/>
                <w:kern w:val="0"/>
                <w:szCs w:val="21"/>
              </w:rPr>
              <w:t>1</w:t>
            </w:r>
            <w:r w:rsidRPr="002A65DE">
              <w:rPr>
                <w:rFonts w:ascii="Times New Roman" w:eastAsia="宋体" w:hAnsi="Times New Roman" w:cs="Times New Roman"/>
                <w:color w:val="000000" w:themeColor="text1"/>
                <w:kern w:val="0"/>
                <w:szCs w:val="21"/>
              </w:rPr>
              <w:t>个手动火灾报警按钮。</w:t>
            </w:r>
          </w:p>
        </w:tc>
        <w:tc>
          <w:tcPr>
            <w:tcW w:w="972" w:type="pct"/>
            <w:gridSpan w:val="2"/>
            <w:vAlign w:val="center"/>
          </w:tcPr>
          <w:p w14:paraId="3A408863" w14:textId="77777777" w:rsidR="001C149B" w:rsidRPr="002A65DE" w:rsidRDefault="001C149B" w:rsidP="001C149B">
            <w:pPr>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58BCFEDB"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5DE2D3BC" w14:textId="77777777" w:rsidTr="001C149B">
        <w:trPr>
          <w:trHeight w:hRule="exact" w:val="981"/>
          <w:jc w:val="center"/>
        </w:trPr>
        <w:tc>
          <w:tcPr>
            <w:tcW w:w="556" w:type="pct"/>
            <w:vMerge/>
            <w:shd w:val="clear" w:color="auto" w:fill="auto"/>
            <w:vAlign w:val="center"/>
          </w:tcPr>
          <w:p w14:paraId="776C0E52"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500" w:type="pct"/>
            <w:gridSpan w:val="2"/>
            <w:vAlign w:val="center"/>
          </w:tcPr>
          <w:p w14:paraId="076E4B8A"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hint="eastAsia"/>
                <w:color w:val="000000" w:themeColor="text1"/>
                <w:kern w:val="0"/>
                <w:szCs w:val="21"/>
              </w:rPr>
              <w:t>功能测试</w:t>
            </w:r>
          </w:p>
        </w:tc>
        <w:tc>
          <w:tcPr>
            <w:tcW w:w="2488" w:type="pct"/>
            <w:gridSpan w:val="3"/>
            <w:shd w:val="clear" w:color="auto" w:fill="auto"/>
            <w:vAlign w:val="center"/>
          </w:tcPr>
          <w:p w14:paraId="2D54A867"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故障、报警、复位功能应符合设计文件及国家工程建设消防技术标准的要求。</w:t>
            </w:r>
          </w:p>
        </w:tc>
        <w:tc>
          <w:tcPr>
            <w:tcW w:w="972" w:type="pct"/>
            <w:gridSpan w:val="2"/>
            <w:vAlign w:val="center"/>
          </w:tcPr>
          <w:p w14:paraId="23CD44E5"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14D8D7FD"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38CC725E" w14:textId="77777777" w:rsidTr="001C149B">
        <w:trPr>
          <w:trHeight w:hRule="exact" w:val="804"/>
          <w:jc w:val="center"/>
        </w:trPr>
        <w:tc>
          <w:tcPr>
            <w:tcW w:w="556" w:type="pct"/>
            <w:vMerge w:val="restart"/>
            <w:shd w:val="clear" w:color="auto" w:fill="auto"/>
            <w:vAlign w:val="center"/>
          </w:tcPr>
          <w:p w14:paraId="61E1B06E"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lastRenderedPageBreak/>
              <w:t>区域显示器</w:t>
            </w:r>
          </w:p>
        </w:tc>
        <w:tc>
          <w:tcPr>
            <w:tcW w:w="500" w:type="pct"/>
            <w:gridSpan w:val="2"/>
            <w:vAlign w:val="center"/>
          </w:tcPr>
          <w:p w14:paraId="2A3A63B3"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设置要求</w:t>
            </w:r>
          </w:p>
        </w:tc>
        <w:tc>
          <w:tcPr>
            <w:tcW w:w="2488" w:type="pct"/>
            <w:gridSpan w:val="3"/>
            <w:shd w:val="clear" w:color="auto" w:fill="auto"/>
            <w:vAlign w:val="center"/>
          </w:tcPr>
          <w:p w14:paraId="1D0F878C" w14:textId="77777777" w:rsidR="001C149B" w:rsidRPr="002A65DE" w:rsidRDefault="001C149B" w:rsidP="001C149B">
            <w:pPr>
              <w:widowControl/>
              <w:adjustRightInd w:val="0"/>
              <w:snapToGrid w:val="0"/>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设置和安装应符合设计文件及国家工程建设消防技术标准的要求。</w:t>
            </w:r>
          </w:p>
        </w:tc>
        <w:tc>
          <w:tcPr>
            <w:tcW w:w="972" w:type="pct"/>
            <w:gridSpan w:val="2"/>
            <w:vAlign w:val="center"/>
          </w:tcPr>
          <w:p w14:paraId="77CFBE34"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77C0C181"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58063F6E" w14:textId="77777777" w:rsidTr="001C149B">
        <w:trPr>
          <w:trHeight w:hRule="exact" w:val="934"/>
          <w:jc w:val="center"/>
        </w:trPr>
        <w:tc>
          <w:tcPr>
            <w:tcW w:w="556" w:type="pct"/>
            <w:vMerge/>
            <w:shd w:val="clear" w:color="auto" w:fill="auto"/>
            <w:vAlign w:val="center"/>
          </w:tcPr>
          <w:p w14:paraId="164C4768"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500" w:type="pct"/>
            <w:gridSpan w:val="2"/>
            <w:vAlign w:val="center"/>
          </w:tcPr>
          <w:p w14:paraId="075C30A9"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hint="eastAsia"/>
                <w:color w:val="000000" w:themeColor="text1"/>
                <w:kern w:val="0"/>
                <w:szCs w:val="21"/>
              </w:rPr>
              <w:t>功能测试</w:t>
            </w:r>
          </w:p>
        </w:tc>
        <w:tc>
          <w:tcPr>
            <w:tcW w:w="2488" w:type="pct"/>
            <w:gridSpan w:val="3"/>
            <w:shd w:val="clear" w:color="auto" w:fill="auto"/>
            <w:vAlign w:val="center"/>
          </w:tcPr>
          <w:p w14:paraId="76C368A2"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功能应符合设计文件及国家工程建设消防技术标准的要求。</w:t>
            </w:r>
          </w:p>
        </w:tc>
        <w:tc>
          <w:tcPr>
            <w:tcW w:w="972" w:type="pct"/>
            <w:gridSpan w:val="2"/>
            <w:vAlign w:val="center"/>
          </w:tcPr>
          <w:p w14:paraId="4191F341"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172DEDBE"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377F9074" w14:textId="77777777" w:rsidTr="001C149B">
        <w:trPr>
          <w:trHeight w:hRule="exact" w:val="804"/>
          <w:jc w:val="center"/>
        </w:trPr>
        <w:tc>
          <w:tcPr>
            <w:tcW w:w="556" w:type="pct"/>
            <w:vMerge w:val="restart"/>
            <w:shd w:val="clear" w:color="auto" w:fill="auto"/>
            <w:vAlign w:val="center"/>
          </w:tcPr>
          <w:p w14:paraId="02BC3BA7"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模块</w:t>
            </w:r>
          </w:p>
        </w:tc>
        <w:tc>
          <w:tcPr>
            <w:tcW w:w="500" w:type="pct"/>
            <w:gridSpan w:val="2"/>
            <w:vMerge w:val="restart"/>
            <w:vAlign w:val="center"/>
          </w:tcPr>
          <w:p w14:paraId="0A491D3C" w14:textId="77777777" w:rsidR="001C149B" w:rsidRPr="002A65DE" w:rsidRDefault="001C149B" w:rsidP="001C149B">
            <w:pPr>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设置要求</w:t>
            </w:r>
          </w:p>
        </w:tc>
        <w:tc>
          <w:tcPr>
            <w:tcW w:w="2488" w:type="pct"/>
            <w:gridSpan w:val="3"/>
            <w:shd w:val="clear" w:color="auto" w:fill="auto"/>
            <w:vAlign w:val="center"/>
          </w:tcPr>
          <w:p w14:paraId="31F336AE" w14:textId="77777777" w:rsidR="001C149B" w:rsidRPr="002A65DE" w:rsidRDefault="001C149B" w:rsidP="001C149B">
            <w:pPr>
              <w:widowControl/>
              <w:adjustRightInd w:val="0"/>
              <w:snapToGrid w:val="0"/>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设置和安装应符合设计文件和国家工程建设消防技术标准的要求。</w:t>
            </w:r>
          </w:p>
        </w:tc>
        <w:tc>
          <w:tcPr>
            <w:tcW w:w="972" w:type="pct"/>
            <w:gridSpan w:val="2"/>
            <w:vAlign w:val="center"/>
          </w:tcPr>
          <w:p w14:paraId="5A857E4D"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4E4B3D68"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5A150EAD" w14:textId="77777777" w:rsidTr="001C149B">
        <w:trPr>
          <w:trHeight w:hRule="exact" w:val="626"/>
          <w:jc w:val="center"/>
        </w:trPr>
        <w:tc>
          <w:tcPr>
            <w:tcW w:w="556" w:type="pct"/>
            <w:vMerge/>
            <w:shd w:val="clear" w:color="auto" w:fill="auto"/>
            <w:vAlign w:val="center"/>
          </w:tcPr>
          <w:p w14:paraId="33D58B88"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500" w:type="pct"/>
            <w:gridSpan w:val="2"/>
            <w:vMerge/>
            <w:vAlign w:val="center"/>
          </w:tcPr>
          <w:p w14:paraId="2256AEA2"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2488" w:type="pct"/>
            <w:gridSpan w:val="3"/>
            <w:shd w:val="clear" w:color="auto" w:fill="auto"/>
            <w:vAlign w:val="center"/>
          </w:tcPr>
          <w:p w14:paraId="7276489A"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联动控制模块严禁设置在配电柜（箱）内，一个报警区域内的模块不应控制其他报警区域的设备。</w:t>
            </w:r>
          </w:p>
        </w:tc>
        <w:tc>
          <w:tcPr>
            <w:tcW w:w="972" w:type="pct"/>
            <w:gridSpan w:val="2"/>
            <w:vAlign w:val="center"/>
          </w:tcPr>
          <w:p w14:paraId="3ECC2E49"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3A18878D"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2BB65B76" w14:textId="77777777" w:rsidTr="001C149B">
        <w:trPr>
          <w:trHeight w:hRule="exact" w:val="656"/>
          <w:jc w:val="center"/>
        </w:trPr>
        <w:tc>
          <w:tcPr>
            <w:tcW w:w="556" w:type="pct"/>
            <w:vMerge w:val="restart"/>
            <w:shd w:val="clear" w:color="auto" w:fill="auto"/>
            <w:vAlign w:val="center"/>
          </w:tcPr>
          <w:p w14:paraId="74E0F69C"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消防通讯</w:t>
            </w:r>
          </w:p>
        </w:tc>
        <w:tc>
          <w:tcPr>
            <w:tcW w:w="500" w:type="pct"/>
            <w:gridSpan w:val="2"/>
            <w:vAlign w:val="center"/>
          </w:tcPr>
          <w:p w14:paraId="7561B0DC"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设置要求</w:t>
            </w:r>
          </w:p>
        </w:tc>
        <w:tc>
          <w:tcPr>
            <w:tcW w:w="2488" w:type="pct"/>
            <w:gridSpan w:val="3"/>
            <w:shd w:val="clear" w:color="auto" w:fill="auto"/>
            <w:vAlign w:val="center"/>
          </w:tcPr>
          <w:p w14:paraId="3FCAE13B" w14:textId="77777777" w:rsidR="001C149B" w:rsidRPr="002A65DE" w:rsidRDefault="001C149B" w:rsidP="001C149B">
            <w:pPr>
              <w:widowControl/>
              <w:adjustRightInd w:val="0"/>
              <w:snapToGrid w:val="0"/>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消防电话及电话插孔的设置位置、数量应符合设计文件及国家工程建设消防技术标准的要求。</w:t>
            </w:r>
          </w:p>
        </w:tc>
        <w:tc>
          <w:tcPr>
            <w:tcW w:w="972" w:type="pct"/>
            <w:gridSpan w:val="2"/>
            <w:vAlign w:val="center"/>
          </w:tcPr>
          <w:p w14:paraId="652F7145"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68193FED"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34C4165D" w14:textId="77777777" w:rsidTr="001C149B">
        <w:trPr>
          <w:trHeight w:hRule="exact" w:val="708"/>
          <w:jc w:val="center"/>
        </w:trPr>
        <w:tc>
          <w:tcPr>
            <w:tcW w:w="556" w:type="pct"/>
            <w:vMerge/>
            <w:shd w:val="clear" w:color="auto" w:fill="auto"/>
            <w:vAlign w:val="center"/>
          </w:tcPr>
          <w:p w14:paraId="0DDF9B15"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500" w:type="pct"/>
            <w:gridSpan w:val="2"/>
            <w:vAlign w:val="center"/>
          </w:tcPr>
          <w:p w14:paraId="564D269B"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hint="eastAsia"/>
                <w:color w:val="000000" w:themeColor="text1"/>
                <w:kern w:val="0"/>
                <w:szCs w:val="21"/>
              </w:rPr>
              <w:t>功能测试</w:t>
            </w:r>
          </w:p>
        </w:tc>
        <w:tc>
          <w:tcPr>
            <w:tcW w:w="2488" w:type="pct"/>
            <w:gridSpan w:val="3"/>
            <w:shd w:val="clear" w:color="auto" w:fill="auto"/>
            <w:vAlign w:val="center"/>
          </w:tcPr>
          <w:p w14:paraId="68CEE811"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szCs w:val="24"/>
              </w:rPr>
              <w:t>消防电话的通话功能应符合设计文件及国家工程建设消防技术标准的要求</w:t>
            </w:r>
            <w:r w:rsidRPr="002A65DE">
              <w:rPr>
                <w:rFonts w:ascii="Times New Roman" w:eastAsia="宋体" w:hAnsi="Times New Roman" w:cs="Times New Roman" w:hint="eastAsia"/>
                <w:color w:val="000000" w:themeColor="text1"/>
                <w:szCs w:val="24"/>
              </w:rPr>
              <w:t>。</w:t>
            </w:r>
          </w:p>
        </w:tc>
        <w:tc>
          <w:tcPr>
            <w:tcW w:w="972" w:type="pct"/>
            <w:gridSpan w:val="2"/>
            <w:vAlign w:val="center"/>
          </w:tcPr>
          <w:p w14:paraId="64A9B342"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5D4ED812"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0C5F6ACB" w14:textId="77777777" w:rsidTr="001C149B">
        <w:trPr>
          <w:trHeight w:hRule="exact" w:val="804"/>
          <w:jc w:val="center"/>
        </w:trPr>
        <w:tc>
          <w:tcPr>
            <w:tcW w:w="556" w:type="pct"/>
            <w:vMerge/>
            <w:shd w:val="clear" w:color="auto" w:fill="auto"/>
            <w:vAlign w:val="center"/>
          </w:tcPr>
          <w:p w14:paraId="619AAFDF"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500" w:type="pct"/>
            <w:gridSpan w:val="2"/>
            <w:vAlign w:val="center"/>
          </w:tcPr>
          <w:p w14:paraId="0659DFCC"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外线电话</w:t>
            </w:r>
          </w:p>
        </w:tc>
        <w:tc>
          <w:tcPr>
            <w:tcW w:w="2488" w:type="pct"/>
            <w:gridSpan w:val="3"/>
            <w:shd w:val="clear" w:color="auto" w:fill="auto"/>
            <w:vAlign w:val="center"/>
          </w:tcPr>
          <w:p w14:paraId="40EB4A29"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hint="eastAsia"/>
                <w:color w:val="000000" w:themeColor="text1"/>
                <w:kern w:val="0"/>
                <w:szCs w:val="21"/>
              </w:rPr>
              <w:t>消防控制室内应设置消防专用电话总机和</w:t>
            </w:r>
            <w:proofErr w:type="gramStart"/>
            <w:r w:rsidRPr="002A65DE">
              <w:rPr>
                <w:rFonts w:ascii="Times New Roman" w:eastAsia="宋体" w:hAnsi="Times New Roman" w:cs="Times New Roman" w:hint="eastAsia"/>
                <w:color w:val="000000" w:themeColor="text1"/>
                <w:kern w:val="0"/>
                <w:szCs w:val="21"/>
              </w:rPr>
              <w:t>可</w:t>
            </w:r>
            <w:proofErr w:type="gramEnd"/>
            <w:r w:rsidRPr="002A65DE">
              <w:rPr>
                <w:rFonts w:ascii="Times New Roman" w:eastAsia="宋体" w:hAnsi="Times New Roman" w:cs="Times New Roman" w:hint="eastAsia"/>
                <w:color w:val="000000" w:themeColor="text1"/>
                <w:kern w:val="0"/>
                <w:szCs w:val="21"/>
              </w:rPr>
              <w:t>直接报火警的外线电话。</w:t>
            </w:r>
          </w:p>
        </w:tc>
        <w:tc>
          <w:tcPr>
            <w:tcW w:w="972" w:type="pct"/>
            <w:gridSpan w:val="2"/>
            <w:vAlign w:val="center"/>
          </w:tcPr>
          <w:p w14:paraId="1D88D173"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24D7F85A"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7A139BE6" w14:textId="77777777" w:rsidTr="001C149B">
        <w:trPr>
          <w:trHeight w:hRule="exact" w:val="804"/>
          <w:jc w:val="center"/>
        </w:trPr>
        <w:tc>
          <w:tcPr>
            <w:tcW w:w="556" w:type="pct"/>
            <w:vMerge w:val="restart"/>
            <w:shd w:val="clear" w:color="auto" w:fill="auto"/>
            <w:vAlign w:val="center"/>
          </w:tcPr>
          <w:p w14:paraId="439095E8"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布线</w:t>
            </w:r>
          </w:p>
        </w:tc>
        <w:tc>
          <w:tcPr>
            <w:tcW w:w="500" w:type="pct"/>
            <w:gridSpan w:val="2"/>
            <w:vAlign w:val="center"/>
          </w:tcPr>
          <w:p w14:paraId="1CD3CCE9"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线缆选型、敷设方式</w:t>
            </w:r>
          </w:p>
        </w:tc>
        <w:tc>
          <w:tcPr>
            <w:tcW w:w="2488" w:type="pct"/>
            <w:gridSpan w:val="3"/>
            <w:shd w:val="clear" w:color="auto" w:fill="auto"/>
            <w:vAlign w:val="center"/>
          </w:tcPr>
          <w:p w14:paraId="0468C224"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线缆选型、敷设方式应符合设计文件及国家工程建设消防技术标准的要求。</w:t>
            </w:r>
          </w:p>
        </w:tc>
        <w:tc>
          <w:tcPr>
            <w:tcW w:w="972" w:type="pct"/>
            <w:gridSpan w:val="2"/>
            <w:vAlign w:val="center"/>
          </w:tcPr>
          <w:p w14:paraId="41EC9B19"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2D06D484"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68059733" w14:textId="77777777" w:rsidTr="001C149B">
        <w:trPr>
          <w:trHeight w:hRule="exact" w:val="951"/>
          <w:jc w:val="center"/>
        </w:trPr>
        <w:tc>
          <w:tcPr>
            <w:tcW w:w="556" w:type="pct"/>
            <w:vMerge/>
            <w:shd w:val="clear" w:color="auto" w:fill="auto"/>
            <w:vAlign w:val="center"/>
          </w:tcPr>
          <w:p w14:paraId="5D50BF7D"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500" w:type="pct"/>
            <w:gridSpan w:val="2"/>
            <w:vMerge w:val="restart"/>
            <w:vAlign w:val="center"/>
          </w:tcPr>
          <w:p w14:paraId="7DCEFED7"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防火保护措施</w:t>
            </w:r>
          </w:p>
        </w:tc>
        <w:tc>
          <w:tcPr>
            <w:tcW w:w="2488" w:type="pct"/>
            <w:gridSpan w:val="3"/>
            <w:shd w:val="clear" w:color="auto" w:fill="auto"/>
            <w:vAlign w:val="center"/>
          </w:tcPr>
          <w:p w14:paraId="0913758B"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线路暗敷设时，应采用金属管、可挠（金属）电气导管或</w:t>
            </w:r>
            <w:r w:rsidRPr="002A65DE">
              <w:rPr>
                <w:rFonts w:ascii="Times New Roman" w:eastAsia="宋体" w:hAnsi="Times New Roman" w:cs="Times New Roman"/>
                <w:color w:val="000000" w:themeColor="text1"/>
                <w:kern w:val="0"/>
                <w:szCs w:val="21"/>
              </w:rPr>
              <w:t>B1</w:t>
            </w:r>
            <w:r w:rsidRPr="002A65DE">
              <w:rPr>
                <w:rFonts w:ascii="Times New Roman" w:eastAsia="宋体" w:hAnsi="Times New Roman" w:cs="Times New Roman"/>
                <w:color w:val="000000" w:themeColor="text1"/>
                <w:kern w:val="0"/>
                <w:szCs w:val="21"/>
              </w:rPr>
              <w:t>级以上的刚性塑料管保护，并应敷设在</w:t>
            </w:r>
            <w:proofErr w:type="gramStart"/>
            <w:r w:rsidRPr="002A65DE">
              <w:rPr>
                <w:rFonts w:ascii="Times New Roman" w:eastAsia="宋体" w:hAnsi="Times New Roman" w:cs="Times New Roman"/>
                <w:color w:val="000000" w:themeColor="text1"/>
                <w:kern w:val="0"/>
                <w:szCs w:val="21"/>
              </w:rPr>
              <w:t>不</w:t>
            </w:r>
            <w:proofErr w:type="gramEnd"/>
            <w:r w:rsidRPr="002A65DE">
              <w:rPr>
                <w:rFonts w:ascii="Times New Roman" w:eastAsia="宋体" w:hAnsi="Times New Roman" w:cs="Times New Roman"/>
                <w:color w:val="000000" w:themeColor="text1"/>
                <w:kern w:val="0"/>
                <w:szCs w:val="21"/>
              </w:rPr>
              <w:t>燃烧体的结构层内。</w:t>
            </w:r>
          </w:p>
        </w:tc>
        <w:tc>
          <w:tcPr>
            <w:tcW w:w="972" w:type="pct"/>
            <w:gridSpan w:val="2"/>
            <w:vAlign w:val="center"/>
          </w:tcPr>
          <w:p w14:paraId="4A911DA7"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3C2B666F"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19191502" w14:textId="77777777" w:rsidTr="001C149B">
        <w:trPr>
          <w:trHeight w:hRule="exact" w:val="700"/>
          <w:jc w:val="center"/>
        </w:trPr>
        <w:tc>
          <w:tcPr>
            <w:tcW w:w="556" w:type="pct"/>
            <w:vMerge/>
            <w:shd w:val="clear" w:color="auto" w:fill="auto"/>
            <w:vAlign w:val="center"/>
          </w:tcPr>
          <w:p w14:paraId="3986686D"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500" w:type="pct"/>
            <w:gridSpan w:val="2"/>
            <w:vMerge/>
            <w:vAlign w:val="center"/>
          </w:tcPr>
          <w:p w14:paraId="746102D3"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2488" w:type="pct"/>
            <w:gridSpan w:val="3"/>
            <w:shd w:val="clear" w:color="auto" w:fill="auto"/>
            <w:vAlign w:val="center"/>
          </w:tcPr>
          <w:p w14:paraId="48B641B4"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线路明敷设时，应采用金属管、可挠（金属）电气导管或金属封闭线槽保护。</w:t>
            </w:r>
          </w:p>
        </w:tc>
        <w:tc>
          <w:tcPr>
            <w:tcW w:w="972" w:type="pct"/>
            <w:gridSpan w:val="2"/>
            <w:vAlign w:val="center"/>
          </w:tcPr>
          <w:p w14:paraId="13036358"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0406EF5A"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184B0C95" w14:textId="77777777" w:rsidTr="001C149B">
        <w:trPr>
          <w:trHeight w:hRule="exact" w:val="568"/>
          <w:jc w:val="center"/>
        </w:trPr>
        <w:tc>
          <w:tcPr>
            <w:tcW w:w="556" w:type="pct"/>
            <w:vMerge/>
            <w:shd w:val="clear" w:color="auto" w:fill="auto"/>
            <w:vAlign w:val="center"/>
          </w:tcPr>
          <w:p w14:paraId="7247A1E0"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500" w:type="pct"/>
            <w:gridSpan w:val="2"/>
            <w:vMerge/>
            <w:vAlign w:val="center"/>
          </w:tcPr>
          <w:p w14:paraId="4119F866"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2488" w:type="pct"/>
            <w:gridSpan w:val="3"/>
            <w:shd w:val="clear" w:color="auto" w:fill="auto"/>
            <w:vAlign w:val="center"/>
          </w:tcPr>
          <w:p w14:paraId="1C5B3BCC"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从接线盒、线槽</w:t>
            </w:r>
            <w:proofErr w:type="gramStart"/>
            <w:r w:rsidRPr="002A65DE">
              <w:rPr>
                <w:rFonts w:ascii="Times New Roman" w:eastAsia="宋体" w:hAnsi="Times New Roman" w:cs="Times New Roman"/>
                <w:color w:val="000000" w:themeColor="text1"/>
                <w:kern w:val="0"/>
                <w:szCs w:val="21"/>
              </w:rPr>
              <w:t>等处引到</w:t>
            </w:r>
            <w:proofErr w:type="gramEnd"/>
            <w:r w:rsidRPr="002A65DE">
              <w:rPr>
                <w:rFonts w:ascii="Times New Roman" w:eastAsia="宋体" w:hAnsi="Times New Roman" w:cs="Times New Roman"/>
                <w:color w:val="000000" w:themeColor="text1"/>
                <w:kern w:val="0"/>
                <w:szCs w:val="21"/>
              </w:rPr>
              <w:t>探测器底座盒、控制设备盒、扬声器箱的线路，均应加金属保护管保护。</w:t>
            </w:r>
          </w:p>
        </w:tc>
        <w:tc>
          <w:tcPr>
            <w:tcW w:w="972" w:type="pct"/>
            <w:gridSpan w:val="2"/>
            <w:vAlign w:val="center"/>
          </w:tcPr>
          <w:p w14:paraId="7311B34F"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0918D25E"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51AEF485" w14:textId="77777777" w:rsidTr="001C149B">
        <w:trPr>
          <w:trHeight w:val="1196"/>
          <w:jc w:val="center"/>
        </w:trPr>
        <w:tc>
          <w:tcPr>
            <w:tcW w:w="556" w:type="pct"/>
            <w:vMerge w:val="restart"/>
            <w:shd w:val="clear" w:color="auto" w:fill="auto"/>
            <w:vAlign w:val="center"/>
          </w:tcPr>
          <w:p w14:paraId="122E7EF5"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火灾警报器</w:t>
            </w:r>
          </w:p>
        </w:tc>
        <w:tc>
          <w:tcPr>
            <w:tcW w:w="500" w:type="pct"/>
            <w:gridSpan w:val="2"/>
            <w:vAlign w:val="center"/>
          </w:tcPr>
          <w:p w14:paraId="1CC933C7"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设置要求</w:t>
            </w:r>
          </w:p>
        </w:tc>
        <w:tc>
          <w:tcPr>
            <w:tcW w:w="2488" w:type="pct"/>
            <w:gridSpan w:val="3"/>
            <w:shd w:val="clear" w:color="auto" w:fill="auto"/>
            <w:vAlign w:val="center"/>
          </w:tcPr>
          <w:p w14:paraId="6DD42AAA"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火灾警报器的规格型号、适用场所、设置、安装应符合设计文件及国家工程建设消防技术标准的要求。</w:t>
            </w:r>
          </w:p>
          <w:p w14:paraId="7F759FA2" w14:textId="77777777" w:rsidR="001C149B" w:rsidRPr="002A65DE" w:rsidRDefault="001C149B" w:rsidP="001C149B">
            <w:pPr>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火灾自动报警系统应设置火灾声、光警报器。</w:t>
            </w:r>
          </w:p>
        </w:tc>
        <w:tc>
          <w:tcPr>
            <w:tcW w:w="972" w:type="pct"/>
            <w:gridSpan w:val="2"/>
            <w:vAlign w:val="center"/>
          </w:tcPr>
          <w:p w14:paraId="5E7A0EFF"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0B9E444D"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1527D2E3" w14:textId="77777777" w:rsidTr="001C149B">
        <w:trPr>
          <w:trHeight w:hRule="exact" w:val="720"/>
          <w:jc w:val="center"/>
        </w:trPr>
        <w:tc>
          <w:tcPr>
            <w:tcW w:w="556" w:type="pct"/>
            <w:vMerge/>
            <w:shd w:val="clear" w:color="auto" w:fill="auto"/>
            <w:vAlign w:val="center"/>
          </w:tcPr>
          <w:p w14:paraId="3FE77526"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500" w:type="pct"/>
            <w:gridSpan w:val="2"/>
            <w:vMerge w:val="restart"/>
            <w:vAlign w:val="center"/>
          </w:tcPr>
          <w:p w14:paraId="2D85FCAF"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hint="eastAsia"/>
                <w:color w:val="000000" w:themeColor="text1"/>
                <w:kern w:val="0"/>
                <w:szCs w:val="21"/>
              </w:rPr>
              <w:t>功能测试</w:t>
            </w:r>
          </w:p>
        </w:tc>
        <w:tc>
          <w:tcPr>
            <w:tcW w:w="2488" w:type="pct"/>
            <w:gridSpan w:val="3"/>
            <w:shd w:val="clear" w:color="auto" w:fill="auto"/>
            <w:vAlign w:val="center"/>
          </w:tcPr>
          <w:p w14:paraId="083BA32A"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在确认火灾后，系统应能启动所有火灾声、光警报器。</w:t>
            </w:r>
          </w:p>
        </w:tc>
        <w:tc>
          <w:tcPr>
            <w:tcW w:w="972" w:type="pct"/>
            <w:gridSpan w:val="2"/>
            <w:vAlign w:val="center"/>
          </w:tcPr>
          <w:p w14:paraId="72EF30B6"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5D2CA7A2"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18F2CB5C" w14:textId="77777777" w:rsidTr="001C149B">
        <w:trPr>
          <w:trHeight w:hRule="exact" w:val="863"/>
          <w:jc w:val="center"/>
        </w:trPr>
        <w:tc>
          <w:tcPr>
            <w:tcW w:w="556" w:type="pct"/>
            <w:vMerge/>
            <w:shd w:val="clear" w:color="auto" w:fill="auto"/>
            <w:vAlign w:val="center"/>
          </w:tcPr>
          <w:p w14:paraId="33D20A8F"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500" w:type="pct"/>
            <w:gridSpan w:val="2"/>
            <w:vMerge/>
            <w:vAlign w:val="center"/>
          </w:tcPr>
          <w:p w14:paraId="1BEBDD5A"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2488" w:type="pct"/>
            <w:gridSpan w:val="3"/>
            <w:shd w:val="clear" w:color="auto" w:fill="auto"/>
            <w:vAlign w:val="center"/>
          </w:tcPr>
          <w:p w14:paraId="42979186"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火灾声、光警报器的设置应满足人员及时接受火警信号的要求，每个报警区域内的火灾警报器的声压级应高于背景噪声</w:t>
            </w:r>
            <w:r w:rsidRPr="002A65DE">
              <w:rPr>
                <w:rFonts w:ascii="Times New Roman" w:eastAsia="宋体" w:hAnsi="Times New Roman" w:cs="Times New Roman"/>
                <w:color w:val="000000" w:themeColor="text1"/>
                <w:kern w:val="0"/>
                <w:szCs w:val="21"/>
              </w:rPr>
              <w:t>15dB</w:t>
            </w:r>
            <w:r w:rsidRPr="002A65DE">
              <w:rPr>
                <w:rFonts w:ascii="Times New Roman" w:eastAsia="宋体" w:hAnsi="Times New Roman" w:cs="Times New Roman"/>
                <w:color w:val="000000" w:themeColor="text1"/>
                <w:kern w:val="0"/>
                <w:szCs w:val="21"/>
              </w:rPr>
              <w:t>，且不应低于</w:t>
            </w:r>
            <w:r w:rsidRPr="002A65DE">
              <w:rPr>
                <w:rFonts w:ascii="Times New Roman" w:eastAsia="宋体" w:hAnsi="Times New Roman" w:cs="Times New Roman"/>
                <w:color w:val="000000" w:themeColor="text1"/>
                <w:kern w:val="0"/>
                <w:szCs w:val="21"/>
              </w:rPr>
              <w:t>60dB</w:t>
            </w:r>
            <w:r w:rsidRPr="002A65DE">
              <w:rPr>
                <w:rFonts w:ascii="Times New Roman" w:eastAsia="宋体" w:hAnsi="Times New Roman" w:cs="Times New Roman"/>
                <w:color w:val="000000" w:themeColor="text1"/>
                <w:kern w:val="0"/>
                <w:szCs w:val="21"/>
              </w:rPr>
              <w:t>。</w:t>
            </w:r>
          </w:p>
        </w:tc>
        <w:tc>
          <w:tcPr>
            <w:tcW w:w="972" w:type="pct"/>
            <w:gridSpan w:val="2"/>
            <w:vAlign w:val="center"/>
          </w:tcPr>
          <w:p w14:paraId="4BB694A0"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36709AE3"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09F535AC" w14:textId="77777777" w:rsidTr="001C149B">
        <w:trPr>
          <w:trHeight w:hRule="exact" w:val="863"/>
          <w:jc w:val="center"/>
        </w:trPr>
        <w:tc>
          <w:tcPr>
            <w:tcW w:w="556" w:type="pct"/>
            <w:vMerge/>
            <w:shd w:val="clear" w:color="auto" w:fill="auto"/>
            <w:vAlign w:val="center"/>
          </w:tcPr>
          <w:p w14:paraId="35705A8B"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500" w:type="pct"/>
            <w:gridSpan w:val="2"/>
            <w:vMerge/>
            <w:vAlign w:val="center"/>
          </w:tcPr>
          <w:p w14:paraId="324E6355"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2488" w:type="pct"/>
            <w:gridSpan w:val="3"/>
            <w:shd w:val="clear" w:color="auto" w:fill="auto"/>
            <w:vAlign w:val="center"/>
          </w:tcPr>
          <w:p w14:paraId="04458FBF"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系统应同时启动、停止所有</w:t>
            </w:r>
            <w:proofErr w:type="gramStart"/>
            <w:r w:rsidRPr="002A65DE">
              <w:rPr>
                <w:rFonts w:ascii="Times New Roman" w:eastAsia="宋体" w:hAnsi="Times New Roman" w:cs="Times New Roman"/>
                <w:color w:val="000000" w:themeColor="text1"/>
                <w:kern w:val="0"/>
                <w:szCs w:val="21"/>
              </w:rPr>
              <w:t>火灾声</w:t>
            </w:r>
            <w:proofErr w:type="gramEnd"/>
            <w:r w:rsidRPr="002A65DE">
              <w:rPr>
                <w:rFonts w:ascii="Times New Roman" w:eastAsia="宋体" w:hAnsi="Times New Roman" w:cs="Times New Roman"/>
                <w:color w:val="000000" w:themeColor="text1"/>
                <w:kern w:val="0"/>
                <w:szCs w:val="21"/>
              </w:rPr>
              <w:t>警报器工作。</w:t>
            </w:r>
          </w:p>
        </w:tc>
        <w:tc>
          <w:tcPr>
            <w:tcW w:w="972" w:type="pct"/>
            <w:gridSpan w:val="2"/>
            <w:vAlign w:val="center"/>
          </w:tcPr>
          <w:p w14:paraId="7BA83A05"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7FC6D563"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79B69B55" w14:textId="77777777" w:rsidTr="001C149B">
        <w:trPr>
          <w:trHeight w:hRule="exact" w:val="863"/>
          <w:jc w:val="center"/>
        </w:trPr>
        <w:tc>
          <w:tcPr>
            <w:tcW w:w="556" w:type="pct"/>
            <w:vMerge/>
            <w:shd w:val="clear" w:color="auto" w:fill="auto"/>
            <w:vAlign w:val="center"/>
          </w:tcPr>
          <w:p w14:paraId="1F18C0F5"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500" w:type="pct"/>
            <w:gridSpan w:val="2"/>
            <w:vMerge/>
            <w:vAlign w:val="center"/>
          </w:tcPr>
          <w:p w14:paraId="13AF36B2"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2488" w:type="pct"/>
            <w:gridSpan w:val="3"/>
            <w:shd w:val="clear" w:color="auto" w:fill="auto"/>
            <w:vAlign w:val="center"/>
          </w:tcPr>
          <w:p w14:paraId="43D20D47"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具有语音提示功能的</w:t>
            </w:r>
            <w:proofErr w:type="gramStart"/>
            <w:r w:rsidRPr="002A65DE">
              <w:rPr>
                <w:rFonts w:ascii="Times New Roman" w:eastAsia="宋体" w:hAnsi="Times New Roman" w:cs="Times New Roman"/>
                <w:color w:val="000000" w:themeColor="text1"/>
                <w:kern w:val="0"/>
                <w:szCs w:val="21"/>
              </w:rPr>
              <w:t>火灾声</w:t>
            </w:r>
            <w:proofErr w:type="gramEnd"/>
            <w:r w:rsidRPr="002A65DE">
              <w:rPr>
                <w:rFonts w:ascii="Times New Roman" w:eastAsia="宋体" w:hAnsi="Times New Roman" w:cs="Times New Roman"/>
                <w:color w:val="000000" w:themeColor="text1"/>
                <w:kern w:val="0"/>
                <w:szCs w:val="21"/>
              </w:rPr>
              <w:t>警报器应具有语音同步的功能。</w:t>
            </w:r>
          </w:p>
        </w:tc>
        <w:tc>
          <w:tcPr>
            <w:tcW w:w="972" w:type="pct"/>
            <w:gridSpan w:val="2"/>
            <w:vAlign w:val="center"/>
          </w:tcPr>
          <w:p w14:paraId="6C5422A0"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72C1390D"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1DF04EEC" w14:textId="77777777" w:rsidTr="001C149B">
        <w:trPr>
          <w:trHeight w:hRule="exact" w:val="811"/>
          <w:jc w:val="center"/>
        </w:trPr>
        <w:tc>
          <w:tcPr>
            <w:tcW w:w="556" w:type="pct"/>
            <w:vMerge w:val="restart"/>
            <w:shd w:val="clear" w:color="auto" w:fill="auto"/>
            <w:vAlign w:val="center"/>
          </w:tcPr>
          <w:p w14:paraId="6D721692"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消防应急广播</w:t>
            </w:r>
          </w:p>
        </w:tc>
        <w:tc>
          <w:tcPr>
            <w:tcW w:w="500" w:type="pct"/>
            <w:gridSpan w:val="2"/>
            <w:vAlign w:val="center"/>
          </w:tcPr>
          <w:p w14:paraId="4CD8C145"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设置要求</w:t>
            </w:r>
          </w:p>
        </w:tc>
        <w:tc>
          <w:tcPr>
            <w:tcW w:w="2488" w:type="pct"/>
            <w:gridSpan w:val="3"/>
            <w:shd w:val="clear" w:color="auto" w:fill="auto"/>
            <w:vAlign w:val="center"/>
          </w:tcPr>
          <w:p w14:paraId="327B5300"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消防应急广播的规格型号、适用场所、设置、安装应符合设计文件及国家工程建设消防技术标准的要求。</w:t>
            </w:r>
          </w:p>
        </w:tc>
        <w:tc>
          <w:tcPr>
            <w:tcW w:w="972" w:type="pct"/>
            <w:gridSpan w:val="2"/>
            <w:vAlign w:val="center"/>
          </w:tcPr>
          <w:p w14:paraId="402C0629"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73F52098"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7FEF6F48" w14:textId="77777777" w:rsidTr="001C149B">
        <w:trPr>
          <w:trHeight w:hRule="exact" w:val="863"/>
          <w:jc w:val="center"/>
        </w:trPr>
        <w:tc>
          <w:tcPr>
            <w:tcW w:w="556" w:type="pct"/>
            <w:vMerge/>
            <w:shd w:val="clear" w:color="auto" w:fill="auto"/>
            <w:vAlign w:val="center"/>
          </w:tcPr>
          <w:p w14:paraId="27107633"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500" w:type="pct"/>
            <w:gridSpan w:val="2"/>
            <w:vMerge w:val="restart"/>
            <w:vAlign w:val="center"/>
          </w:tcPr>
          <w:p w14:paraId="3D933A6D"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hint="eastAsia"/>
                <w:color w:val="000000" w:themeColor="text1"/>
                <w:kern w:val="0"/>
                <w:szCs w:val="21"/>
              </w:rPr>
              <w:t>功能测试</w:t>
            </w:r>
          </w:p>
        </w:tc>
        <w:tc>
          <w:tcPr>
            <w:tcW w:w="2488" w:type="pct"/>
            <w:gridSpan w:val="3"/>
            <w:shd w:val="clear" w:color="auto" w:fill="auto"/>
            <w:vAlign w:val="center"/>
          </w:tcPr>
          <w:p w14:paraId="54352E67"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功能设置应符合设计文件及国家工程建设消防技术标准的要求。</w:t>
            </w:r>
          </w:p>
        </w:tc>
        <w:tc>
          <w:tcPr>
            <w:tcW w:w="972" w:type="pct"/>
            <w:gridSpan w:val="2"/>
            <w:vAlign w:val="center"/>
          </w:tcPr>
          <w:p w14:paraId="17421836"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5DA78D95"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3155BEFB" w14:textId="77777777" w:rsidTr="001C149B">
        <w:trPr>
          <w:trHeight w:hRule="exact" w:val="736"/>
          <w:jc w:val="center"/>
        </w:trPr>
        <w:tc>
          <w:tcPr>
            <w:tcW w:w="556" w:type="pct"/>
            <w:vMerge/>
            <w:shd w:val="clear" w:color="auto" w:fill="auto"/>
            <w:vAlign w:val="center"/>
          </w:tcPr>
          <w:p w14:paraId="1F8D1B6A"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500" w:type="pct"/>
            <w:gridSpan w:val="2"/>
            <w:vMerge/>
            <w:vAlign w:val="center"/>
          </w:tcPr>
          <w:p w14:paraId="03616789"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2488" w:type="pct"/>
            <w:gridSpan w:val="3"/>
            <w:shd w:val="clear" w:color="auto" w:fill="auto"/>
            <w:vAlign w:val="center"/>
          </w:tcPr>
          <w:p w14:paraId="4ACDA4D2"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具有消防应急广播功能的多用途公共广播系统，应具有强制切入消防应急广播的功能。</w:t>
            </w:r>
          </w:p>
        </w:tc>
        <w:tc>
          <w:tcPr>
            <w:tcW w:w="972" w:type="pct"/>
            <w:gridSpan w:val="2"/>
            <w:vAlign w:val="center"/>
          </w:tcPr>
          <w:p w14:paraId="4E38F304"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79CFBB6A"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494EBF0D" w14:textId="77777777" w:rsidTr="001C149B">
        <w:trPr>
          <w:trHeight w:hRule="exact" w:val="736"/>
          <w:jc w:val="center"/>
        </w:trPr>
        <w:tc>
          <w:tcPr>
            <w:tcW w:w="556" w:type="pct"/>
            <w:vMerge/>
            <w:shd w:val="clear" w:color="auto" w:fill="auto"/>
            <w:vAlign w:val="center"/>
          </w:tcPr>
          <w:p w14:paraId="418C6532"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500" w:type="pct"/>
            <w:gridSpan w:val="2"/>
            <w:vMerge/>
            <w:vAlign w:val="center"/>
          </w:tcPr>
          <w:p w14:paraId="421309FA"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2488" w:type="pct"/>
            <w:gridSpan w:val="3"/>
            <w:shd w:val="clear" w:color="auto" w:fill="auto"/>
            <w:vAlign w:val="center"/>
          </w:tcPr>
          <w:p w14:paraId="6F729B5A"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当确认火灾后，应同时向全楼进行广播。</w:t>
            </w:r>
          </w:p>
        </w:tc>
        <w:tc>
          <w:tcPr>
            <w:tcW w:w="972" w:type="pct"/>
            <w:gridSpan w:val="2"/>
            <w:vAlign w:val="center"/>
          </w:tcPr>
          <w:p w14:paraId="1ABEBC3D"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22484368"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2B50CE2D" w14:textId="77777777" w:rsidTr="001C149B">
        <w:trPr>
          <w:trHeight w:hRule="exact" w:val="885"/>
          <w:jc w:val="center"/>
        </w:trPr>
        <w:tc>
          <w:tcPr>
            <w:tcW w:w="556" w:type="pct"/>
            <w:vMerge/>
            <w:shd w:val="clear" w:color="auto" w:fill="auto"/>
            <w:vAlign w:val="center"/>
          </w:tcPr>
          <w:p w14:paraId="6D04407E"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500" w:type="pct"/>
            <w:gridSpan w:val="2"/>
            <w:vMerge/>
            <w:vAlign w:val="center"/>
          </w:tcPr>
          <w:p w14:paraId="572B1BC1"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2488" w:type="pct"/>
            <w:gridSpan w:val="3"/>
            <w:shd w:val="clear" w:color="auto" w:fill="auto"/>
            <w:vAlign w:val="center"/>
          </w:tcPr>
          <w:p w14:paraId="2BD4B03A" w14:textId="77777777" w:rsidR="001C149B" w:rsidRPr="002A65DE" w:rsidRDefault="001C149B" w:rsidP="001C149B">
            <w:pPr>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在环境噪声大于</w:t>
            </w:r>
            <w:r w:rsidRPr="002A65DE">
              <w:rPr>
                <w:rFonts w:ascii="Times New Roman" w:eastAsia="宋体" w:hAnsi="Times New Roman" w:cs="Times New Roman"/>
                <w:color w:val="000000" w:themeColor="text1"/>
                <w:kern w:val="0"/>
                <w:szCs w:val="21"/>
              </w:rPr>
              <w:t xml:space="preserve">60dB </w:t>
            </w:r>
            <w:r w:rsidRPr="002A65DE">
              <w:rPr>
                <w:rFonts w:ascii="Times New Roman" w:eastAsia="宋体" w:hAnsi="Times New Roman" w:cs="Times New Roman"/>
                <w:color w:val="000000" w:themeColor="text1"/>
                <w:kern w:val="0"/>
                <w:szCs w:val="21"/>
              </w:rPr>
              <w:t>的场所设置的扬声器，在其播放范围内最远点的播放声压级应高于背景噪声</w:t>
            </w:r>
            <w:r w:rsidRPr="002A65DE">
              <w:rPr>
                <w:rFonts w:ascii="Times New Roman" w:eastAsia="宋体" w:hAnsi="Times New Roman" w:cs="Times New Roman"/>
                <w:color w:val="000000" w:themeColor="text1"/>
                <w:kern w:val="0"/>
                <w:szCs w:val="21"/>
              </w:rPr>
              <w:t>15dB</w:t>
            </w:r>
            <w:r w:rsidRPr="002A65DE">
              <w:rPr>
                <w:rFonts w:ascii="Times New Roman" w:eastAsia="宋体" w:hAnsi="Times New Roman" w:cs="Times New Roman"/>
                <w:color w:val="000000" w:themeColor="text1"/>
                <w:kern w:val="0"/>
                <w:szCs w:val="21"/>
              </w:rPr>
              <w:t>。</w:t>
            </w:r>
          </w:p>
        </w:tc>
        <w:tc>
          <w:tcPr>
            <w:tcW w:w="972" w:type="pct"/>
            <w:gridSpan w:val="2"/>
            <w:vAlign w:val="center"/>
          </w:tcPr>
          <w:p w14:paraId="1979773E"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63E034A7"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3B5EB855" w14:textId="77777777" w:rsidTr="001C149B">
        <w:trPr>
          <w:trHeight w:val="1230"/>
          <w:jc w:val="center"/>
        </w:trPr>
        <w:tc>
          <w:tcPr>
            <w:tcW w:w="556" w:type="pct"/>
            <w:vMerge w:val="restart"/>
            <w:shd w:val="clear" w:color="auto" w:fill="auto"/>
            <w:vAlign w:val="center"/>
          </w:tcPr>
          <w:p w14:paraId="56025037"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火灾报警控制器、消防联动控制器</w:t>
            </w:r>
          </w:p>
        </w:tc>
        <w:tc>
          <w:tcPr>
            <w:tcW w:w="500" w:type="pct"/>
            <w:gridSpan w:val="2"/>
            <w:vAlign w:val="center"/>
          </w:tcPr>
          <w:p w14:paraId="31CC2CD7" w14:textId="77777777" w:rsidR="001C149B" w:rsidRPr="002A65DE" w:rsidRDefault="001C149B" w:rsidP="001C149B">
            <w:pPr>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设置要求</w:t>
            </w:r>
          </w:p>
        </w:tc>
        <w:tc>
          <w:tcPr>
            <w:tcW w:w="2488" w:type="pct"/>
            <w:gridSpan w:val="3"/>
            <w:shd w:val="clear" w:color="auto" w:fill="auto"/>
            <w:vAlign w:val="center"/>
          </w:tcPr>
          <w:p w14:paraId="00E10C4D"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火灾报警控制器、消防联动控制器的规格型号、适用场所、设置、安装应符合设计文件和国家工程建设消防技术标准的要求。</w:t>
            </w:r>
          </w:p>
        </w:tc>
        <w:tc>
          <w:tcPr>
            <w:tcW w:w="972" w:type="pct"/>
            <w:gridSpan w:val="2"/>
            <w:vAlign w:val="center"/>
          </w:tcPr>
          <w:p w14:paraId="54A1916E"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5555104A"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27B31904" w14:textId="77777777" w:rsidTr="001C149B">
        <w:trPr>
          <w:trHeight w:val="981"/>
          <w:jc w:val="center"/>
        </w:trPr>
        <w:tc>
          <w:tcPr>
            <w:tcW w:w="556" w:type="pct"/>
            <w:vMerge/>
            <w:shd w:val="clear" w:color="auto" w:fill="auto"/>
            <w:vAlign w:val="center"/>
          </w:tcPr>
          <w:p w14:paraId="3BD2595D"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500" w:type="pct"/>
            <w:gridSpan w:val="2"/>
            <w:vAlign w:val="center"/>
          </w:tcPr>
          <w:p w14:paraId="0FBB1F60"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控制器功能</w:t>
            </w:r>
          </w:p>
        </w:tc>
        <w:tc>
          <w:tcPr>
            <w:tcW w:w="2488" w:type="pct"/>
            <w:gridSpan w:val="3"/>
            <w:shd w:val="clear" w:color="auto" w:fill="auto"/>
            <w:vAlign w:val="center"/>
          </w:tcPr>
          <w:p w14:paraId="18AF7082"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控制功能应符合设计文件及国家工程建设消防技术标准的要求。</w:t>
            </w:r>
          </w:p>
        </w:tc>
        <w:tc>
          <w:tcPr>
            <w:tcW w:w="972" w:type="pct"/>
            <w:gridSpan w:val="2"/>
            <w:vAlign w:val="center"/>
          </w:tcPr>
          <w:p w14:paraId="1D7BDB68"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339CF6C1"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6203084D" w14:textId="77777777" w:rsidTr="001C149B">
        <w:trPr>
          <w:trHeight w:hRule="exact" w:val="850"/>
          <w:jc w:val="center"/>
        </w:trPr>
        <w:tc>
          <w:tcPr>
            <w:tcW w:w="556" w:type="pct"/>
            <w:vMerge/>
            <w:shd w:val="clear" w:color="auto" w:fill="auto"/>
            <w:vAlign w:val="center"/>
          </w:tcPr>
          <w:p w14:paraId="1CD36C32"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500" w:type="pct"/>
            <w:gridSpan w:val="2"/>
            <w:vMerge w:val="restart"/>
            <w:vAlign w:val="center"/>
          </w:tcPr>
          <w:p w14:paraId="75EA876A" w14:textId="77777777" w:rsidR="001C149B" w:rsidRPr="002A65DE" w:rsidRDefault="001C149B" w:rsidP="001C149B">
            <w:pPr>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消防联动控制</w:t>
            </w:r>
          </w:p>
        </w:tc>
        <w:tc>
          <w:tcPr>
            <w:tcW w:w="2488" w:type="pct"/>
            <w:gridSpan w:val="3"/>
            <w:shd w:val="clear" w:color="auto" w:fill="auto"/>
            <w:vAlign w:val="center"/>
          </w:tcPr>
          <w:p w14:paraId="4159D1C3"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需要火灾自动报警系统联动控制的消防设备，其联动触发信号应为两个独立的报警触发装置报警信号的</w:t>
            </w:r>
            <w:r w:rsidRPr="002A65DE">
              <w:rPr>
                <w:rFonts w:ascii="Times New Roman" w:eastAsia="宋体" w:hAnsi="Times New Roman" w:cs="Times New Roman"/>
                <w:color w:val="000000" w:themeColor="text1"/>
                <w:kern w:val="0"/>
                <w:szCs w:val="21"/>
              </w:rPr>
              <w:t>“</w:t>
            </w:r>
            <w:r w:rsidRPr="002A65DE">
              <w:rPr>
                <w:rFonts w:ascii="Times New Roman" w:eastAsia="宋体" w:hAnsi="Times New Roman" w:cs="Times New Roman"/>
                <w:color w:val="000000" w:themeColor="text1"/>
                <w:kern w:val="0"/>
                <w:szCs w:val="21"/>
              </w:rPr>
              <w:t>与</w:t>
            </w:r>
            <w:r w:rsidRPr="002A65DE">
              <w:rPr>
                <w:rFonts w:ascii="Times New Roman" w:eastAsia="宋体" w:hAnsi="Times New Roman" w:cs="Times New Roman"/>
                <w:color w:val="000000" w:themeColor="text1"/>
                <w:kern w:val="0"/>
                <w:szCs w:val="21"/>
              </w:rPr>
              <w:t>”</w:t>
            </w:r>
            <w:r w:rsidRPr="002A65DE">
              <w:rPr>
                <w:rFonts w:ascii="Times New Roman" w:eastAsia="宋体" w:hAnsi="Times New Roman" w:cs="Times New Roman"/>
                <w:color w:val="000000" w:themeColor="text1"/>
                <w:kern w:val="0"/>
                <w:szCs w:val="21"/>
              </w:rPr>
              <w:t>逻辑组合。</w:t>
            </w:r>
          </w:p>
        </w:tc>
        <w:tc>
          <w:tcPr>
            <w:tcW w:w="972" w:type="pct"/>
            <w:gridSpan w:val="2"/>
            <w:vAlign w:val="center"/>
          </w:tcPr>
          <w:p w14:paraId="2DD1012E"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4627054C"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72F654CF" w14:textId="77777777" w:rsidTr="001C149B">
        <w:trPr>
          <w:trHeight w:hRule="exact" w:val="850"/>
          <w:jc w:val="center"/>
        </w:trPr>
        <w:tc>
          <w:tcPr>
            <w:tcW w:w="556" w:type="pct"/>
            <w:vMerge/>
            <w:shd w:val="clear" w:color="auto" w:fill="auto"/>
            <w:vAlign w:val="center"/>
          </w:tcPr>
          <w:p w14:paraId="29626E0E"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500" w:type="pct"/>
            <w:gridSpan w:val="2"/>
            <w:vMerge/>
            <w:vAlign w:val="center"/>
          </w:tcPr>
          <w:p w14:paraId="4024E122" w14:textId="77777777" w:rsidR="001C149B" w:rsidRPr="002A65DE" w:rsidRDefault="001C149B" w:rsidP="001C149B">
            <w:pPr>
              <w:adjustRightInd w:val="0"/>
              <w:snapToGrid w:val="0"/>
              <w:jc w:val="center"/>
              <w:rPr>
                <w:rFonts w:ascii="Times New Roman" w:eastAsia="宋体" w:hAnsi="Times New Roman" w:cs="Times New Roman"/>
                <w:color w:val="000000" w:themeColor="text1"/>
                <w:kern w:val="0"/>
                <w:szCs w:val="21"/>
              </w:rPr>
            </w:pPr>
          </w:p>
        </w:tc>
        <w:tc>
          <w:tcPr>
            <w:tcW w:w="2488" w:type="pct"/>
            <w:gridSpan w:val="3"/>
            <w:shd w:val="clear" w:color="auto" w:fill="auto"/>
            <w:vAlign w:val="center"/>
          </w:tcPr>
          <w:p w14:paraId="61DDAB38"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消防联动控制器应能按设定的控制逻辑向各相关受控设备发出联动控制信号，并接受其联动反馈信号。</w:t>
            </w:r>
          </w:p>
        </w:tc>
        <w:tc>
          <w:tcPr>
            <w:tcW w:w="972" w:type="pct"/>
            <w:gridSpan w:val="2"/>
            <w:vAlign w:val="center"/>
          </w:tcPr>
          <w:p w14:paraId="0FFE6355"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2D355B25"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104F6117" w14:textId="77777777" w:rsidTr="001C149B">
        <w:trPr>
          <w:trHeight w:hRule="exact" w:val="804"/>
          <w:jc w:val="center"/>
        </w:trPr>
        <w:tc>
          <w:tcPr>
            <w:tcW w:w="556" w:type="pct"/>
            <w:vMerge w:val="restart"/>
            <w:shd w:val="clear" w:color="auto" w:fill="auto"/>
            <w:vAlign w:val="center"/>
          </w:tcPr>
          <w:p w14:paraId="6F207624"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消防控制室图形显示装置</w:t>
            </w:r>
          </w:p>
        </w:tc>
        <w:tc>
          <w:tcPr>
            <w:tcW w:w="500" w:type="pct"/>
            <w:gridSpan w:val="2"/>
            <w:vAlign w:val="center"/>
          </w:tcPr>
          <w:p w14:paraId="4B61477A"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设置要求</w:t>
            </w:r>
          </w:p>
        </w:tc>
        <w:tc>
          <w:tcPr>
            <w:tcW w:w="2488" w:type="pct"/>
            <w:gridSpan w:val="3"/>
            <w:shd w:val="clear" w:color="auto" w:fill="auto"/>
            <w:vAlign w:val="center"/>
          </w:tcPr>
          <w:p w14:paraId="6DFFEBA9"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设置应符合火灾报警控制器的安装设置要求。</w:t>
            </w:r>
          </w:p>
        </w:tc>
        <w:tc>
          <w:tcPr>
            <w:tcW w:w="972" w:type="pct"/>
            <w:gridSpan w:val="2"/>
            <w:vAlign w:val="center"/>
          </w:tcPr>
          <w:p w14:paraId="0E009228"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46F3C167"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525BDA08" w14:textId="77777777" w:rsidTr="001C149B">
        <w:trPr>
          <w:trHeight w:hRule="exact" w:val="951"/>
          <w:jc w:val="center"/>
        </w:trPr>
        <w:tc>
          <w:tcPr>
            <w:tcW w:w="556" w:type="pct"/>
            <w:vMerge/>
            <w:shd w:val="clear" w:color="auto" w:fill="auto"/>
            <w:vAlign w:val="center"/>
          </w:tcPr>
          <w:p w14:paraId="504C6C92"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500" w:type="pct"/>
            <w:gridSpan w:val="2"/>
            <w:vAlign w:val="center"/>
          </w:tcPr>
          <w:p w14:paraId="1EEE063E" w14:textId="1781A111" w:rsidR="001C149B" w:rsidRPr="002A65DE" w:rsidRDefault="00747D15" w:rsidP="001C149B">
            <w:pPr>
              <w:widowControl/>
              <w:adjustRightInd w:val="0"/>
              <w:snapToGrid w:val="0"/>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功能测试</w:t>
            </w:r>
          </w:p>
        </w:tc>
        <w:tc>
          <w:tcPr>
            <w:tcW w:w="2488" w:type="pct"/>
            <w:gridSpan w:val="3"/>
            <w:shd w:val="clear" w:color="auto" w:fill="auto"/>
            <w:vAlign w:val="center"/>
          </w:tcPr>
          <w:p w14:paraId="2C722CE6"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显示应符合设计文件及国家工程建设消防技术标准的要求。</w:t>
            </w:r>
          </w:p>
        </w:tc>
        <w:tc>
          <w:tcPr>
            <w:tcW w:w="972" w:type="pct"/>
            <w:gridSpan w:val="2"/>
            <w:vAlign w:val="center"/>
          </w:tcPr>
          <w:p w14:paraId="33314C1F"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05420F91"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3E4B6662" w14:textId="77777777" w:rsidTr="001C149B">
        <w:trPr>
          <w:trHeight w:hRule="exact" w:val="1084"/>
          <w:jc w:val="center"/>
        </w:trPr>
        <w:tc>
          <w:tcPr>
            <w:tcW w:w="556" w:type="pct"/>
            <w:vMerge w:val="restart"/>
            <w:shd w:val="clear" w:color="auto" w:fill="auto"/>
            <w:vAlign w:val="center"/>
          </w:tcPr>
          <w:p w14:paraId="28C85321" w14:textId="77777777" w:rsidR="001C149B" w:rsidRPr="002A65DE" w:rsidRDefault="001C149B" w:rsidP="001C149B">
            <w:pPr>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消防设备电源</w:t>
            </w:r>
          </w:p>
        </w:tc>
        <w:tc>
          <w:tcPr>
            <w:tcW w:w="500" w:type="pct"/>
            <w:gridSpan w:val="2"/>
            <w:vAlign w:val="center"/>
          </w:tcPr>
          <w:p w14:paraId="2829D3E2"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控制与显示类设备主电源</w:t>
            </w:r>
          </w:p>
        </w:tc>
        <w:tc>
          <w:tcPr>
            <w:tcW w:w="2488" w:type="pct"/>
            <w:gridSpan w:val="3"/>
            <w:shd w:val="clear" w:color="auto" w:fill="auto"/>
            <w:vAlign w:val="center"/>
          </w:tcPr>
          <w:p w14:paraId="67B25619"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火灾自动报警系统中控制与显示类设备的主电源应直接与消防电源连接，不应使用电源插头。</w:t>
            </w:r>
          </w:p>
        </w:tc>
        <w:tc>
          <w:tcPr>
            <w:tcW w:w="972" w:type="pct"/>
            <w:gridSpan w:val="2"/>
            <w:vAlign w:val="center"/>
          </w:tcPr>
          <w:p w14:paraId="3F9DE47C"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27533600"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23608841" w14:textId="77777777" w:rsidTr="001C149B">
        <w:trPr>
          <w:trHeight w:hRule="exact" w:val="574"/>
          <w:jc w:val="center"/>
        </w:trPr>
        <w:tc>
          <w:tcPr>
            <w:tcW w:w="556" w:type="pct"/>
            <w:vMerge/>
            <w:shd w:val="clear" w:color="auto" w:fill="auto"/>
            <w:vAlign w:val="center"/>
          </w:tcPr>
          <w:p w14:paraId="6DA382E8"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500" w:type="pct"/>
            <w:gridSpan w:val="2"/>
            <w:vAlign w:val="center"/>
          </w:tcPr>
          <w:p w14:paraId="34E1FF29"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备用电源</w:t>
            </w:r>
          </w:p>
        </w:tc>
        <w:tc>
          <w:tcPr>
            <w:tcW w:w="2488" w:type="pct"/>
            <w:gridSpan w:val="3"/>
            <w:shd w:val="clear" w:color="auto" w:fill="auto"/>
            <w:vAlign w:val="center"/>
          </w:tcPr>
          <w:p w14:paraId="5D068B8E" w14:textId="26A90535"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蓄电池的参数</w:t>
            </w:r>
            <w:r w:rsidR="00E569E4">
              <w:rPr>
                <w:rFonts w:ascii="Times New Roman" w:eastAsia="宋体" w:hAnsi="Times New Roman" w:cs="Times New Roman" w:hint="eastAsia"/>
                <w:color w:val="000000" w:themeColor="text1"/>
                <w:kern w:val="0"/>
                <w:szCs w:val="21"/>
              </w:rPr>
              <w:t>和安装</w:t>
            </w:r>
            <w:r w:rsidRPr="002A65DE">
              <w:rPr>
                <w:rFonts w:ascii="Times New Roman" w:eastAsia="宋体" w:hAnsi="Times New Roman" w:cs="Times New Roman"/>
                <w:color w:val="000000" w:themeColor="text1"/>
                <w:kern w:val="0"/>
                <w:szCs w:val="21"/>
              </w:rPr>
              <w:t>应符合设计文件和国家工程建设消防技术标准的要求。</w:t>
            </w:r>
          </w:p>
        </w:tc>
        <w:tc>
          <w:tcPr>
            <w:tcW w:w="972" w:type="pct"/>
            <w:gridSpan w:val="2"/>
            <w:vAlign w:val="center"/>
          </w:tcPr>
          <w:p w14:paraId="5F24A13F"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1B4AE5D9"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305280C1" w14:textId="77777777" w:rsidTr="001C149B">
        <w:trPr>
          <w:trHeight w:hRule="exact" w:val="714"/>
          <w:jc w:val="center"/>
        </w:trPr>
        <w:tc>
          <w:tcPr>
            <w:tcW w:w="556" w:type="pct"/>
            <w:vMerge w:val="restart"/>
            <w:shd w:val="clear" w:color="auto" w:fill="auto"/>
            <w:vAlign w:val="center"/>
          </w:tcPr>
          <w:p w14:paraId="4957F7F6"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防火门监控</w:t>
            </w:r>
            <w:r w:rsidRPr="002A65DE">
              <w:rPr>
                <w:rFonts w:ascii="Times New Roman" w:eastAsia="宋体" w:hAnsi="Times New Roman" w:cs="Times New Roman" w:hint="eastAsia"/>
                <w:color w:val="000000" w:themeColor="text1"/>
                <w:kern w:val="0"/>
                <w:szCs w:val="21"/>
              </w:rPr>
              <w:t>系统</w:t>
            </w:r>
          </w:p>
        </w:tc>
        <w:tc>
          <w:tcPr>
            <w:tcW w:w="500" w:type="pct"/>
            <w:gridSpan w:val="2"/>
            <w:vAlign w:val="center"/>
          </w:tcPr>
          <w:p w14:paraId="4ED063BF" w14:textId="7C9F6DF7" w:rsidR="001C149B" w:rsidRPr="002A65DE" w:rsidRDefault="00747D15" w:rsidP="001C149B">
            <w:pPr>
              <w:widowControl/>
              <w:adjustRightInd w:val="0"/>
              <w:snapToGrid w:val="0"/>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设置要求</w:t>
            </w:r>
          </w:p>
        </w:tc>
        <w:tc>
          <w:tcPr>
            <w:tcW w:w="2488" w:type="pct"/>
            <w:gridSpan w:val="3"/>
            <w:shd w:val="clear" w:color="auto" w:fill="auto"/>
            <w:vAlign w:val="center"/>
          </w:tcPr>
          <w:p w14:paraId="2B8F65E3"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系统设置应符合设计文件及国家工程建设消防技术标准的要求。</w:t>
            </w:r>
          </w:p>
        </w:tc>
        <w:tc>
          <w:tcPr>
            <w:tcW w:w="972" w:type="pct"/>
            <w:gridSpan w:val="2"/>
            <w:vAlign w:val="center"/>
          </w:tcPr>
          <w:p w14:paraId="37448497"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5A9F6780"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34BECFB0" w14:textId="77777777" w:rsidTr="001C149B">
        <w:trPr>
          <w:trHeight w:hRule="exact" w:val="1184"/>
          <w:jc w:val="center"/>
        </w:trPr>
        <w:tc>
          <w:tcPr>
            <w:tcW w:w="556" w:type="pct"/>
            <w:vMerge/>
            <w:shd w:val="clear" w:color="auto" w:fill="auto"/>
            <w:vAlign w:val="center"/>
          </w:tcPr>
          <w:p w14:paraId="68222B20"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500" w:type="pct"/>
            <w:gridSpan w:val="2"/>
            <w:vAlign w:val="center"/>
          </w:tcPr>
          <w:p w14:paraId="01DD619E" w14:textId="418CBA8A" w:rsidR="001C149B" w:rsidRPr="002A65DE" w:rsidRDefault="00747D15" w:rsidP="001C149B">
            <w:pPr>
              <w:widowControl/>
              <w:adjustRightInd w:val="0"/>
              <w:snapToGrid w:val="0"/>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功能测试</w:t>
            </w:r>
          </w:p>
        </w:tc>
        <w:tc>
          <w:tcPr>
            <w:tcW w:w="2488" w:type="pct"/>
            <w:gridSpan w:val="3"/>
            <w:shd w:val="clear" w:color="auto" w:fill="auto"/>
            <w:vAlign w:val="center"/>
          </w:tcPr>
          <w:p w14:paraId="24F68899"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系统功能应符合设计文件及国家工程建设消防技术标准的要求。</w:t>
            </w:r>
          </w:p>
        </w:tc>
        <w:tc>
          <w:tcPr>
            <w:tcW w:w="972" w:type="pct"/>
            <w:gridSpan w:val="2"/>
            <w:vAlign w:val="center"/>
          </w:tcPr>
          <w:p w14:paraId="20E310C8"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42077FCE"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747D15" w:rsidRPr="002A65DE" w14:paraId="784E6BB9" w14:textId="77777777" w:rsidTr="001C149B">
        <w:trPr>
          <w:trHeight w:hRule="exact" w:val="582"/>
          <w:jc w:val="center"/>
        </w:trPr>
        <w:tc>
          <w:tcPr>
            <w:tcW w:w="556" w:type="pct"/>
            <w:vMerge w:val="restart"/>
            <w:shd w:val="clear" w:color="auto" w:fill="auto"/>
            <w:vAlign w:val="center"/>
          </w:tcPr>
          <w:p w14:paraId="17326237" w14:textId="77777777" w:rsidR="00747D15" w:rsidRPr="002A65DE" w:rsidRDefault="00747D15" w:rsidP="00747D15">
            <w:pPr>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消防设备电源监控</w:t>
            </w:r>
            <w:r w:rsidRPr="002A65DE">
              <w:rPr>
                <w:rFonts w:ascii="Times New Roman" w:eastAsia="宋体" w:hAnsi="Times New Roman" w:cs="Times New Roman"/>
                <w:color w:val="000000" w:themeColor="text1"/>
                <w:kern w:val="0"/>
                <w:szCs w:val="21"/>
              </w:rPr>
              <w:lastRenderedPageBreak/>
              <w:t>系统</w:t>
            </w:r>
          </w:p>
        </w:tc>
        <w:tc>
          <w:tcPr>
            <w:tcW w:w="500" w:type="pct"/>
            <w:gridSpan w:val="2"/>
            <w:vAlign w:val="center"/>
          </w:tcPr>
          <w:p w14:paraId="02EE9234" w14:textId="37B4F0E9" w:rsidR="00747D15" w:rsidRPr="002A65DE" w:rsidRDefault="00747D15" w:rsidP="00747D15">
            <w:pPr>
              <w:widowControl/>
              <w:adjustRightInd w:val="0"/>
              <w:snapToGrid w:val="0"/>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lastRenderedPageBreak/>
              <w:t>设置要求</w:t>
            </w:r>
          </w:p>
        </w:tc>
        <w:tc>
          <w:tcPr>
            <w:tcW w:w="2488" w:type="pct"/>
            <w:gridSpan w:val="3"/>
            <w:shd w:val="clear" w:color="auto" w:fill="auto"/>
            <w:vAlign w:val="center"/>
          </w:tcPr>
          <w:p w14:paraId="156B8D8A" w14:textId="77777777" w:rsidR="00747D15" w:rsidRPr="002A65DE" w:rsidRDefault="00747D15" w:rsidP="00747D15">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系统设置应符合设计文件及国家工程建设消防技术标准的要求。</w:t>
            </w:r>
          </w:p>
        </w:tc>
        <w:tc>
          <w:tcPr>
            <w:tcW w:w="972" w:type="pct"/>
            <w:gridSpan w:val="2"/>
            <w:vAlign w:val="center"/>
          </w:tcPr>
          <w:p w14:paraId="5A21A6E6" w14:textId="77777777" w:rsidR="00747D15" w:rsidRPr="002A65DE" w:rsidRDefault="00747D15" w:rsidP="00747D15">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580CA623" w14:textId="77777777" w:rsidR="00747D15" w:rsidRPr="002A65DE" w:rsidRDefault="00747D15" w:rsidP="00747D15">
            <w:pPr>
              <w:widowControl/>
              <w:adjustRightInd w:val="0"/>
              <w:snapToGrid w:val="0"/>
              <w:jc w:val="center"/>
              <w:rPr>
                <w:rFonts w:ascii="Times New Roman" w:eastAsia="宋体" w:hAnsi="Times New Roman" w:cs="Times New Roman"/>
                <w:color w:val="000000" w:themeColor="text1"/>
                <w:szCs w:val="21"/>
              </w:rPr>
            </w:pPr>
          </w:p>
        </w:tc>
      </w:tr>
      <w:tr w:rsidR="00747D15" w:rsidRPr="002A65DE" w14:paraId="45197556" w14:textId="77777777" w:rsidTr="001C149B">
        <w:trPr>
          <w:trHeight w:hRule="exact" w:val="1116"/>
          <w:jc w:val="center"/>
        </w:trPr>
        <w:tc>
          <w:tcPr>
            <w:tcW w:w="556" w:type="pct"/>
            <w:vMerge/>
            <w:shd w:val="clear" w:color="auto" w:fill="auto"/>
            <w:vAlign w:val="center"/>
          </w:tcPr>
          <w:p w14:paraId="73877E55" w14:textId="77777777" w:rsidR="00747D15" w:rsidRPr="002A65DE" w:rsidRDefault="00747D15" w:rsidP="00747D15">
            <w:pPr>
              <w:widowControl/>
              <w:adjustRightInd w:val="0"/>
              <w:snapToGrid w:val="0"/>
              <w:jc w:val="center"/>
              <w:rPr>
                <w:rFonts w:ascii="Times New Roman" w:eastAsia="宋体" w:hAnsi="Times New Roman" w:cs="Times New Roman"/>
                <w:color w:val="000000" w:themeColor="text1"/>
                <w:kern w:val="0"/>
                <w:szCs w:val="21"/>
              </w:rPr>
            </w:pPr>
          </w:p>
        </w:tc>
        <w:tc>
          <w:tcPr>
            <w:tcW w:w="500" w:type="pct"/>
            <w:gridSpan w:val="2"/>
            <w:vAlign w:val="center"/>
          </w:tcPr>
          <w:p w14:paraId="300672E6" w14:textId="13E1E935" w:rsidR="00747D15" w:rsidRPr="002A65DE" w:rsidRDefault="00747D15" w:rsidP="00747D15">
            <w:pPr>
              <w:widowControl/>
              <w:adjustRightInd w:val="0"/>
              <w:snapToGrid w:val="0"/>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功能测试</w:t>
            </w:r>
          </w:p>
        </w:tc>
        <w:tc>
          <w:tcPr>
            <w:tcW w:w="2488" w:type="pct"/>
            <w:gridSpan w:val="3"/>
            <w:shd w:val="clear" w:color="auto" w:fill="auto"/>
            <w:vAlign w:val="center"/>
          </w:tcPr>
          <w:p w14:paraId="0272AA50" w14:textId="77777777" w:rsidR="00747D15" w:rsidRPr="002A65DE" w:rsidRDefault="00747D15" w:rsidP="00747D15">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系统功能应符合设计文件及国家工程建设消防技术标准的要求。</w:t>
            </w:r>
          </w:p>
        </w:tc>
        <w:tc>
          <w:tcPr>
            <w:tcW w:w="972" w:type="pct"/>
            <w:gridSpan w:val="2"/>
            <w:vAlign w:val="center"/>
          </w:tcPr>
          <w:p w14:paraId="03FC80DB" w14:textId="77777777" w:rsidR="00747D15" w:rsidRPr="002A65DE" w:rsidRDefault="00747D15" w:rsidP="00747D15">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08E7F11C" w14:textId="77777777" w:rsidR="00747D15" w:rsidRPr="002A65DE" w:rsidRDefault="00747D15" w:rsidP="00747D15">
            <w:pPr>
              <w:widowControl/>
              <w:adjustRightInd w:val="0"/>
              <w:snapToGrid w:val="0"/>
              <w:jc w:val="center"/>
              <w:rPr>
                <w:rFonts w:ascii="Times New Roman" w:eastAsia="宋体" w:hAnsi="Times New Roman" w:cs="Times New Roman"/>
                <w:color w:val="000000" w:themeColor="text1"/>
                <w:szCs w:val="21"/>
              </w:rPr>
            </w:pPr>
          </w:p>
        </w:tc>
      </w:tr>
      <w:tr w:rsidR="00747D15" w:rsidRPr="002A65DE" w14:paraId="511662A9" w14:textId="77777777" w:rsidTr="001C149B">
        <w:trPr>
          <w:trHeight w:hRule="exact" w:val="663"/>
          <w:jc w:val="center"/>
        </w:trPr>
        <w:tc>
          <w:tcPr>
            <w:tcW w:w="556" w:type="pct"/>
            <w:vMerge w:val="restart"/>
            <w:shd w:val="clear" w:color="auto" w:fill="auto"/>
            <w:vAlign w:val="center"/>
          </w:tcPr>
          <w:p w14:paraId="7CB73B55" w14:textId="77777777" w:rsidR="00747D15" w:rsidRPr="002A65DE" w:rsidRDefault="00747D15" w:rsidP="00747D15">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lastRenderedPageBreak/>
              <w:t>电气火灾监控系统</w:t>
            </w:r>
          </w:p>
        </w:tc>
        <w:tc>
          <w:tcPr>
            <w:tcW w:w="500" w:type="pct"/>
            <w:gridSpan w:val="2"/>
            <w:vAlign w:val="center"/>
          </w:tcPr>
          <w:p w14:paraId="1C6C360D" w14:textId="2BF58BCC" w:rsidR="00747D15" w:rsidRPr="002A65DE" w:rsidRDefault="00747D15" w:rsidP="00747D15">
            <w:pPr>
              <w:widowControl/>
              <w:adjustRightInd w:val="0"/>
              <w:snapToGrid w:val="0"/>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设置要求</w:t>
            </w:r>
          </w:p>
        </w:tc>
        <w:tc>
          <w:tcPr>
            <w:tcW w:w="2488" w:type="pct"/>
            <w:gridSpan w:val="3"/>
            <w:shd w:val="clear" w:color="auto" w:fill="auto"/>
            <w:vAlign w:val="center"/>
          </w:tcPr>
          <w:p w14:paraId="7E624219" w14:textId="77777777" w:rsidR="00747D15" w:rsidRPr="002A65DE" w:rsidRDefault="00747D15" w:rsidP="00747D15">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系统设置应符合设计文件及国家工程建设消防技术标准的要求。</w:t>
            </w:r>
          </w:p>
        </w:tc>
        <w:tc>
          <w:tcPr>
            <w:tcW w:w="972" w:type="pct"/>
            <w:gridSpan w:val="2"/>
            <w:vAlign w:val="center"/>
          </w:tcPr>
          <w:p w14:paraId="1A8EADD3" w14:textId="77777777" w:rsidR="00747D15" w:rsidRPr="002A65DE" w:rsidRDefault="00747D15" w:rsidP="00747D15">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6EAF2B20" w14:textId="77777777" w:rsidR="00747D15" w:rsidRPr="002A65DE" w:rsidRDefault="00747D15" w:rsidP="00747D15">
            <w:pPr>
              <w:widowControl/>
              <w:adjustRightInd w:val="0"/>
              <w:snapToGrid w:val="0"/>
              <w:jc w:val="center"/>
              <w:rPr>
                <w:rFonts w:ascii="Times New Roman" w:eastAsia="宋体" w:hAnsi="Times New Roman" w:cs="Times New Roman"/>
                <w:color w:val="000000" w:themeColor="text1"/>
                <w:szCs w:val="21"/>
              </w:rPr>
            </w:pPr>
          </w:p>
        </w:tc>
      </w:tr>
      <w:tr w:rsidR="00747D15" w:rsidRPr="002A65DE" w14:paraId="5530D5D1" w14:textId="77777777" w:rsidTr="001C149B">
        <w:trPr>
          <w:trHeight w:hRule="exact" w:val="851"/>
          <w:jc w:val="center"/>
        </w:trPr>
        <w:tc>
          <w:tcPr>
            <w:tcW w:w="556" w:type="pct"/>
            <w:vMerge/>
            <w:shd w:val="clear" w:color="auto" w:fill="auto"/>
            <w:vAlign w:val="center"/>
          </w:tcPr>
          <w:p w14:paraId="62D3C6EF" w14:textId="77777777" w:rsidR="00747D15" w:rsidRPr="002A65DE" w:rsidRDefault="00747D15" w:rsidP="00747D15">
            <w:pPr>
              <w:widowControl/>
              <w:adjustRightInd w:val="0"/>
              <w:snapToGrid w:val="0"/>
              <w:jc w:val="center"/>
              <w:rPr>
                <w:rFonts w:ascii="Times New Roman" w:eastAsia="宋体" w:hAnsi="Times New Roman" w:cs="Times New Roman"/>
                <w:color w:val="000000" w:themeColor="text1"/>
                <w:kern w:val="0"/>
                <w:szCs w:val="21"/>
              </w:rPr>
            </w:pPr>
          </w:p>
        </w:tc>
        <w:tc>
          <w:tcPr>
            <w:tcW w:w="500" w:type="pct"/>
            <w:gridSpan w:val="2"/>
            <w:vAlign w:val="center"/>
          </w:tcPr>
          <w:p w14:paraId="71839AFC" w14:textId="63FA1A19" w:rsidR="00747D15" w:rsidRPr="002A65DE" w:rsidRDefault="00747D15" w:rsidP="00747D15">
            <w:pPr>
              <w:widowControl/>
              <w:adjustRightInd w:val="0"/>
              <w:snapToGrid w:val="0"/>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功能测试</w:t>
            </w:r>
          </w:p>
        </w:tc>
        <w:tc>
          <w:tcPr>
            <w:tcW w:w="2488" w:type="pct"/>
            <w:gridSpan w:val="3"/>
            <w:shd w:val="clear" w:color="auto" w:fill="auto"/>
            <w:vAlign w:val="center"/>
          </w:tcPr>
          <w:p w14:paraId="60DD9F6B" w14:textId="77777777" w:rsidR="00747D15" w:rsidRPr="002A65DE" w:rsidRDefault="00747D15" w:rsidP="00747D15">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系统功能应符合设计文件及国家工程建设消防技术标准的要求。</w:t>
            </w:r>
          </w:p>
        </w:tc>
        <w:tc>
          <w:tcPr>
            <w:tcW w:w="972" w:type="pct"/>
            <w:gridSpan w:val="2"/>
            <w:vAlign w:val="center"/>
          </w:tcPr>
          <w:p w14:paraId="3139BF09" w14:textId="77777777" w:rsidR="00747D15" w:rsidRPr="002A65DE" w:rsidRDefault="00747D15" w:rsidP="00747D15">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0F629D15" w14:textId="77777777" w:rsidR="00747D15" w:rsidRPr="002A65DE" w:rsidRDefault="00747D15" w:rsidP="00747D15">
            <w:pPr>
              <w:widowControl/>
              <w:adjustRightInd w:val="0"/>
              <w:snapToGrid w:val="0"/>
              <w:jc w:val="center"/>
              <w:rPr>
                <w:rFonts w:ascii="Times New Roman" w:eastAsia="宋体" w:hAnsi="Times New Roman" w:cs="Times New Roman"/>
                <w:color w:val="000000" w:themeColor="text1"/>
                <w:szCs w:val="21"/>
              </w:rPr>
            </w:pPr>
          </w:p>
        </w:tc>
      </w:tr>
      <w:tr w:rsidR="00747D15" w:rsidRPr="002A65DE" w14:paraId="580AF3B3" w14:textId="77777777" w:rsidTr="001C149B">
        <w:trPr>
          <w:trHeight w:hRule="exact" w:val="699"/>
          <w:jc w:val="center"/>
        </w:trPr>
        <w:tc>
          <w:tcPr>
            <w:tcW w:w="556" w:type="pct"/>
            <w:vMerge w:val="restart"/>
            <w:shd w:val="clear" w:color="auto" w:fill="auto"/>
            <w:vAlign w:val="center"/>
          </w:tcPr>
          <w:p w14:paraId="4D878CB0" w14:textId="77777777" w:rsidR="00747D15" w:rsidRPr="002A65DE" w:rsidRDefault="00747D15" w:rsidP="00747D15">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可燃气体探测报警系统</w:t>
            </w:r>
          </w:p>
        </w:tc>
        <w:tc>
          <w:tcPr>
            <w:tcW w:w="500" w:type="pct"/>
            <w:gridSpan w:val="2"/>
            <w:vAlign w:val="center"/>
          </w:tcPr>
          <w:p w14:paraId="642D2D01" w14:textId="648934CE" w:rsidR="00747D15" w:rsidRPr="002A65DE" w:rsidRDefault="00747D15" w:rsidP="00747D15">
            <w:pPr>
              <w:widowControl/>
              <w:adjustRightInd w:val="0"/>
              <w:snapToGrid w:val="0"/>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设置要求</w:t>
            </w:r>
          </w:p>
        </w:tc>
        <w:tc>
          <w:tcPr>
            <w:tcW w:w="2488" w:type="pct"/>
            <w:gridSpan w:val="3"/>
            <w:shd w:val="clear" w:color="auto" w:fill="auto"/>
            <w:vAlign w:val="center"/>
          </w:tcPr>
          <w:p w14:paraId="34245CE0" w14:textId="77777777" w:rsidR="00747D15" w:rsidRPr="002A65DE" w:rsidRDefault="00747D15" w:rsidP="00747D15">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系统设置应符合设计文件及国家工程建设消防技术标准的要求。</w:t>
            </w:r>
          </w:p>
        </w:tc>
        <w:tc>
          <w:tcPr>
            <w:tcW w:w="972" w:type="pct"/>
            <w:gridSpan w:val="2"/>
            <w:vAlign w:val="center"/>
          </w:tcPr>
          <w:p w14:paraId="720BCB39" w14:textId="77777777" w:rsidR="00747D15" w:rsidRPr="002A65DE" w:rsidRDefault="00747D15" w:rsidP="00747D15">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49803F58" w14:textId="77777777" w:rsidR="00747D15" w:rsidRPr="002A65DE" w:rsidRDefault="00747D15" w:rsidP="00747D15">
            <w:pPr>
              <w:widowControl/>
              <w:adjustRightInd w:val="0"/>
              <w:snapToGrid w:val="0"/>
              <w:jc w:val="center"/>
              <w:rPr>
                <w:rFonts w:ascii="Times New Roman" w:eastAsia="宋体" w:hAnsi="Times New Roman" w:cs="Times New Roman"/>
                <w:color w:val="000000" w:themeColor="text1"/>
                <w:szCs w:val="21"/>
              </w:rPr>
            </w:pPr>
          </w:p>
        </w:tc>
      </w:tr>
      <w:tr w:rsidR="00747D15" w:rsidRPr="002A65DE" w14:paraId="5C4C66AB" w14:textId="77777777" w:rsidTr="001C149B">
        <w:trPr>
          <w:trHeight w:hRule="exact" w:val="613"/>
          <w:jc w:val="center"/>
        </w:trPr>
        <w:tc>
          <w:tcPr>
            <w:tcW w:w="556" w:type="pct"/>
            <w:vMerge/>
            <w:shd w:val="clear" w:color="auto" w:fill="auto"/>
            <w:vAlign w:val="center"/>
          </w:tcPr>
          <w:p w14:paraId="373406F9" w14:textId="77777777" w:rsidR="00747D15" w:rsidRPr="002A65DE" w:rsidRDefault="00747D15" w:rsidP="00747D15">
            <w:pPr>
              <w:widowControl/>
              <w:adjustRightInd w:val="0"/>
              <w:snapToGrid w:val="0"/>
              <w:jc w:val="center"/>
              <w:rPr>
                <w:rFonts w:ascii="Times New Roman" w:eastAsia="宋体" w:hAnsi="Times New Roman" w:cs="Times New Roman"/>
                <w:color w:val="000000" w:themeColor="text1"/>
                <w:kern w:val="0"/>
                <w:szCs w:val="21"/>
              </w:rPr>
            </w:pPr>
          </w:p>
        </w:tc>
        <w:tc>
          <w:tcPr>
            <w:tcW w:w="500" w:type="pct"/>
            <w:gridSpan w:val="2"/>
            <w:vAlign w:val="center"/>
          </w:tcPr>
          <w:p w14:paraId="61FC5C57" w14:textId="778A3F2B" w:rsidR="00747D15" w:rsidRPr="002A65DE" w:rsidRDefault="00747D15" w:rsidP="00747D15">
            <w:pPr>
              <w:widowControl/>
              <w:adjustRightInd w:val="0"/>
              <w:snapToGrid w:val="0"/>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功能测试</w:t>
            </w:r>
          </w:p>
        </w:tc>
        <w:tc>
          <w:tcPr>
            <w:tcW w:w="2488" w:type="pct"/>
            <w:gridSpan w:val="3"/>
            <w:shd w:val="clear" w:color="auto" w:fill="auto"/>
            <w:vAlign w:val="center"/>
          </w:tcPr>
          <w:p w14:paraId="296F664D" w14:textId="77777777" w:rsidR="00747D15" w:rsidRPr="002A65DE" w:rsidRDefault="00747D15" w:rsidP="00747D15">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系统功能应符合设计文件及国家工程建设消防技术标准的要求。</w:t>
            </w:r>
          </w:p>
        </w:tc>
        <w:tc>
          <w:tcPr>
            <w:tcW w:w="972" w:type="pct"/>
            <w:gridSpan w:val="2"/>
            <w:vAlign w:val="center"/>
          </w:tcPr>
          <w:p w14:paraId="31B452A5" w14:textId="77777777" w:rsidR="00747D15" w:rsidRPr="002A65DE" w:rsidRDefault="00747D15" w:rsidP="00747D15">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6DD34008" w14:textId="77777777" w:rsidR="00747D15" w:rsidRPr="002A65DE" w:rsidRDefault="00747D15" w:rsidP="00747D15">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634EAF3F" w14:textId="77777777" w:rsidTr="001C149B">
        <w:trPr>
          <w:trHeight w:hRule="exact" w:val="613"/>
          <w:jc w:val="center"/>
        </w:trPr>
        <w:tc>
          <w:tcPr>
            <w:tcW w:w="556" w:type="pct"/>
            <w:shd w:val="clear" w:color="auto" w:fill="auto"/>
            <w:vAlign w:val="center"/>
          </w:tcPr>
          <w:p w14:paraId="7A0BA062"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hint="eastAsia"/>
                <w:color w:val="000000" w:themeColor="text1"/>
                <w:kern w:val="0"/>
                <w:szCs w:val="21"/>
              </w:rPr>
              <w:t>其他</w:t>
            </w:r>
          </w:p>
        </w:tc>
        <w:tc>
          <w:tcPr>
            <w:tcW w:w="500" w:type="pct"/>
            <w:gridSpan w:val="2"/>
            <w:vAlign w:val="center"/>
          </w:tcPr>
          <w:p w14:paraId="2B14CFE1"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hint="eastAsia"/>
                <w:color w:val="000000" w:themeColor="text1"/>
                <w:kern w:val="0"/>
                <w:szCs w:val="21"/>
              </w:rPr>
              <w:t>根据实际需要填写</w:t>
            </w:r>
          </w:p>
        </w:tc>
        <w:tc>
          <w:tcPr>
            <w:tcW w:w="2488" w:type="pct"/>
            <w:gridSpan w:val="3"/>
            <w:shd w:val="clear" w:color="auto" w:fill="auto"/>
            <w:vAlign w:val="center"/>
          </w:tcPr>
          <w:p w14:paraId="5877C361"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p>
        </w:tc>
        <w:tc>
          <w:tcPr>
            <w:tcW w:w="972" w:type="pct"/>
            <w:gridSpan w:val="2"/>
            <w:vAlign w:val="center"/>
          </w:tcPr>
          <w:p w14:paraId="058F3583"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484" w:type="pct"/>
            <w:vAlign w:val="center"/>
          </w:tcPr>
          <w:p w14:paraId="62048AD3"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7ED57839" w14:textId="77777777" w:rsidTr="001C149B">
        <w:trPr>
          <w:trHeight w:val="634"/>
          <w:jc w:val="center"/>
        </w:trPr>
        <w:tc>
          <w:tcPr>
            <w:tcW w:w="556" w:type="pct"/>
            <w:shd w:val="clear" w:color="auto" w:fill="auto"/>
            <w:vAlign w:val="center"/>
          </w:tcPr>
          <w:p w14:paraId="5CA5E19F" w14:textId="77777777" w:rsidR="001C149B" w:rsidRPr="002A65DE" w:rsidRDefault="001C149B" w:rsidP="001C149B">
            <w:pPr>
              <w:widowControl/>
              <w:adjustRightInd w:val="0"/>
              <w:snapToGrid w:val="0"/>
              <w:jc w:val="center"/>
              <w:rPr>
                <w:rFonts w:ascii="Times New Roman" w:eastAsia="宋体" w:hAnsi="Times New Roman" w:cs="Times New Roman"/>
                <w:b/>
                <w:color w:val="000000" w:themeColor="text1"/>
                <w:kern w:val="0"/>
                <w:szCs w:val="21"/>
              </w:rPr>
            </w:pPr>
            <w:r w:rsidRPr="002A65DE">
              <w:rPr>
                <w:rFonts w:ascii="Times New Roman" w:eastAsia="宋体" w:hAnsi="Times New Roman" w:cs="Times New Roman"/>
                <w:b/>
                <w:color w:val="000000" w:themeColor="text1"/>
                <w:kern w:val="0"/>
                <w:szCs w:val="21"/>
              </w:rPr>
              <w:t>查验结论</w:t>
            </w:r>
          </w:p>
        </w:tc>
        <w:tc>
          <w:tcPr>
            <w:tcW w:w="4444" w:type="pct"/>
            <w:gridSpan w:val="8"/>
            <w:shd w:val="clear" w:color="auto" w:fill="auto"/>
            <w:vAlign w:val="center"/>
          </w:tcPr>
          <w:p w14:paraId="62CD7384" w14:textId="77777777" w:rsidR="001C149B" w:rsidRPr="002A65DE" w:rsidRDefault="001C149B" w:rsidP="001C149B">
            <w:pPr>
              <w:widowControl/>
              <w:adjustRightInd w:val="0"/>
              <w:snapToGrid w:val="0"/>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w:t>
            </w:r>
            <w:r w:rsidRPr="002A65DE">
              <w:rPr>
                <w:rFonts w:ascii="Times New Roman" w:eastAsia="宋体" w:hAnsi="Times New Roman" w:cs="Times New Roman"/>
                <w:color w:val="000000" w:themeColor="text1"/>
                <w:szCs w:val="21"/>
              </w:rPr>
              <w:t>合格</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不合格</w:t>
            </w:r>
          </w:p>
        </w:tc>
      </w:tr>
      <w:tr w:rsidR="002A65DE" w:rsidRPr="002A65DE" w14:paraId="33F8D3E4" w14:textId="77777777" w:rsidTr="001C149B">
        <w:trPr>
          <w:trHeight w:val="634"/>
          <w:jc w:val="center"/>
        </w:trPr>
        <w:tc>
          <w:tcPr>
            <w:tcW w:w="1004" w:type="pct"/>
            <w:gridSpan w:val="2"/>
            <w:shd w:val="clear" w:color="auto" w:fill="auto"/>
            <w:vAlign w:val="center"/>
          </w:tcPr>
          <w:p w14:paraId="5E722AC6"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建设单位</w:t>
            </w:r>
          </w:p>
        </w:tc>
        <w:tc>
          <w:tcPr>
            <w:tcW w:w="1000" w:type="pct"/>
            <w:gridSpan w:val="2"/>
            <w:shd w:val="clear" w:color="auto" w:fill="auto"/>
            <w:vAlign w:val="center"/>
          </w:tcPr>
          <w:p w14:paraId="5CDFE8BC"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设计单位</w:t>
            </w:r>
          </w:p>
        </w:tc>
        <w:tc>
          <w:tcPr>
            <w:tcW w:w="1000" w:type="pct"/>
            <w:shd w:val="clear" w:color="auto" w:fill="auto"/>
            <w:vAlign w:val="center"/>
          </w:tcPr>
          <w:p w14:paraId="14F06956"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监理单位</w:t>
            </w:r>
          </w:p>
        </w:tc>
        <w:tc>
          <w:tcPr>
            <w:tcW w:w="1000" w:type="pct"/>
            <w:gridSpan w:val="2"/>
            <w:shd w:val="clear" w:color="auto" w:fill="auto"/>
            <w:vAlign w:val="center"/>
          </w:tcPr>
          <w:p w14:paraId="6605D770"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施工单位</w:t>
            </w:r>
          </w:p>
        </w:tc>
        <w:tc>
          <w:tcPr>
            <w:tcW w:w="996" w:type="pct"/>
            <w:gridSpan w:val="2"/>
            <w:shd w:val="clear" w:color="auto" w:fill="auto"/>
            <w:vAlign w:val="center"/>
          </w:tcPr>
          <w:p w14:paraId="0926E3AB" w14:textId="77777777" w:rsidR="001C149B" w:rsidRPr="002A65DE" w:rsidRDefault="001C149B" w:rsidP="001C149B">
            <w:pPr>
              <w:widowControl/>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技术服务机构</w:t>
            </w:r>
          </w:p>
        </w:tc>
      </w:tr>
      <w:tr w:rsidR="002A65DE" w:rsidRPr="002A65DE" w14:paraId="1E507628" w14:textId="77777777" w:rsidTr="001C149B">
        <w:trPr>
          <w:trHeight w:val="634"/>
          <w:jc w:val="center"/>
        </w:trPr>
        <w:tc>
          <w:tcPr>
            <w:tcW w:w="1004" w:type="pct"/>
            <w:gridSpan w:val="2"/>
            <w:shd w:val="clear" w:color="auto" w:fill="auto"/>
            <w:vAlign w:val="center"/>
          </w:tcPr>
          <w:p w14:paraId="6BE59137"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专业技术负责人</w:t>
            </w:r>
          </w:p>
          <w:p w14:paraId="6100DE71"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796291CE"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5580763C"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3C44B2F0"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3291848B"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13969CCB"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1409D87D"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58C2E47D"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47C46846" w14:textId="77777777" w:rsidR="001C149B" w:rsidRPr="002A65DE" w:rsidRDefault="001C149B" w:rsidP="001C149B">
            <w:pPr>
              <w:widowControl/>
              <w:adjustRightInd w:val="0"/>
              <w:snapToGrid w:val="0"/>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1000" w:type="pct"/>
            <w:gridSpan w:val="2"/>
            <w:shd w:val="clear" w:color="auto" w:fill="auto"/>
          </w:tcPr>
          <w:p w14:paraId="54E12F9A"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5DEC0F8B"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441D3737"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2FDC0C27"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27CAFF79"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31B78D7D"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69BBC7A7"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63E74A4D"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3B1A56BF"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7C7EB101" w14:textId="77777777" w:rsidR="001C149B" w:rsidRPr="002A65DE" w:rsidRDefault="001C149B" w:rsidP="001C149B">
            <w:pPr>
              <w:widowControl/>
              <w:adjustRightInd w:val="0"/>
              <w:snapToGrid w:val="0"/>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1000" w:type="pct"/>
            <w:shd w:val="clear" w:color="auto" w:fill="auto"/>
          </w:tcPr>
          <w:p w14:paraId="2359687A"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监理工程师</w:t>
            </w:r>
          </w:p>
          <w:p w14:paraId="3809E690"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6EDEFEC5"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7BE0D14F"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7ACACCBD"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511D7767"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总监理工程师</w:t>
            </w:r>
          </w:p>
          <w:p w14:paraId="727A9749"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640AC8CC"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0CC62EED"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2A02F465" w14:textId="77777777" w:rsidR="001C149B" w:rsidRPr="002A65DE" w:rsidRDefault="001C149B" w:rsidP="001C149B">
            <w:pPr>
              <w:widowControl/>
              <w:adjustRightInd w:val="0"/>
              <w:snapToGrid w:val="0"/>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1000" w:type="pct"/>
            <w:gridSpan w:val="2"/>
            <w:shd w:val="clear" w:color="auto" w:fill="auto"/>
          </w:tcPr>
          <w:p w14:paraId="4E66864E"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技术负责人</w:t>
            </w:r>
          </w:p>
          <w:p w14:paraId="4E3B4057"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522039EC"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395AF74A"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71CDA294"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78E2F9A7"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项目经理</w:t>
            </w:r>
          </w:p>
          <w:p w14:paraId="36907F78"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6076E58D"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4C512C96"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61285294" w14:textId="77777777" w:rsidR="001C149B" w:rsidRPr="002A65DE" w:rsidRDefault="001C149B" w:rsidP="001C149B">
            <w:pPr>
              <w:widowControl/>
              <w:adjustRightInd w:val="0"/>
              <w:snapToGrid w:val="0"/>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996" w:type="pct"/>
            <w:gridSpan w:val="2"/>
            <w:shd w:val="clear" w:color="auto" w:fill="auto"/>
          </w:tcPr>
          <w:p w14:paraId="62F4DAAB"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6675C954"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4FB99B58"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1E89542A"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156E96E4"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4E9F752E"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565F4312"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1F9CEFD2"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62A8FC71" w14:textId="77777777" w:rsidR="001C149B" w:rsidRPr="002A65DE" w:rsidRDefault="001C149B" w:rsidP="001C149B">
            <w:pPr>
              <w:adjustRightInd w:val="0"/>
              <w:snapToGrid w:val="0"/>
              <w:ind w:right="420"/>
              <w:rPr>
                <w:rFonts w:ascii="Times New Roman" w:eastAsia="宋体" w:hAnsi="Times New Roman" w:cs="Times New Roman"/>
                <w:color w:val="000000" w:themeColor="text1"/>
                <w:szCs w:val="21"/>
              </w:rPr>
            </w:pPr>
          </w:p>
          <w:p w14:paraId="07E95AE3" w14:textId="77777777" w:rsidR="001C149B" w:rsidRPr="002A65DE" w:rsidRDefault="001C149B" w:rsidP="001C149B">
            <w:pPr>
              <w:widowControl/>
              <w:adjustRightInd w:val="0"/>
              <w:snapToGrid w:val="0"/>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r>
    </w:tbl>
    <w:p w14:paraId="7C9EA419" w14:textId="77777777" w:rsidR="00716AE7" w:rsidRPr="002A65DE" w:rsidRDefault="00A93957">
      <w:pPr>
        <w:spacing w:line="360" w:lineRule="auto"/>
        <w:jc w:val="center"/>
        <w:outlineLvl w:val="1"/>
        <w:rPr>
          <w:rFonts w:ascii="Times New Roman" w:eastAsia="宋体" w:hAnsi="Times New Roman" w:cs="Times New Roman"/>
          <w:b/>
          <w:color w:val="000000" w:themeColor="text1"/>
          <w:sz w:val="24"/>
        </w:rPr>
      </w:pPr>
      <w:r w:rsidRPr="002A65DE">
        <w:rPr>
          <w:color w:val="000000" w:themeColor="text1"/>
          <w:sz w:val="28"/>
          <w:szCs w:val="24"/>
        </w:rPr>
        <w:br w:type="page"/>
      </w:r>
      <w:bookmarkStart w:id="494" w:name="_Toc138946802"/>
      <w:bookmarkStart w:id="495" w:name="_Toc129543750"/>
      <w:bookmarkStart w:id="496" w:name="_Toc144108042"/>
      <w:r w:rsidRPr="002A65DE">
        <w:rPr>
          <w:rFonts w:ascii="Times New Roman" w:eastAsia="宋体" w:hAnsi="Times New Roman" w:cs="Times New Roman"/>
          <w:b/>
          <w:color w:val="000000" w:themeColor="text1"/>
          <w:sz w:val="24"/>
        </w:rPr>
        <w:lastRenderedPageBreak/>
        <w:t xml:space="preserve">21 </w:t>
      </w:r>
      <w:r w:rsidRPr="002A65DE">
        <w:rPr>
          <w:rFonts w:ascii="Times New Roman" w:eastAsia="宋体" w:hAnsi="Times New Roman" w:cs="Times New Roman"/>
          <w:b/>
          <w:color w:val="000000" w:themeColor="text1"/>
          <w:sz w:val="24"/>
        </w:rPr>
        <w:t>消防应急照明和疏散指示系统</w:t>
      </w:r>
      <w:bookmarkEnd w:id="494"/>
      <w:bookmarkEnd w:id="495"/>
      <w:r w:rsidR="006017E7" w:rsidRPr="002A65DE">
        <w:rPr>
          <w:rFonts w:ascii="Times New Roman" w:eastAsia="宋体" w:hAnsi="Times New Roman" w:cs="Times New Roman" w:hint="eastAsia"/>
          <w:b/>
          <w:color w:val="000000" w:themeColor="text1"/>
          <w:sz w:val="24"/>
        </w:rPr>
        <w:t>记录表</w:t>
      </w:r>
      <w:bookmarkEnd w:id="496"/>
    </w:p>
    <w:tbl>
      <w:tblPr>
        <w:tblW w:w="66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470"/>
        <w:gridCol w:w="697"/>
        <w:gridCol w:w="1514"/>
        <w:gridCol w:w="2212"/>
        <w:gridCol w:w="2212"/>
        <w:gridCol w:w="1780"/>
        <w:gridCol w:w="1160"/>
      </w:tblGrid>
      <w:tr w:rsidR="002A65DE" w:rsidRPr="002A65DE" w14:paraId="3E475BD6" w14:textId="77777777" w:rsidTr="001C149B">
        <w:trPr>
          <w:trHeight w:val="636"/>
          <w:jc w:val="center"/>
        </w:trPr>
        <w:tc>
          <w:tcPr>
            <w:tcW w:w="1090" w:type="pct"/>
            <w:gridSpan w:val="3"/>
            <w:shd w:val="clear" w:color="auto" w:fill="auto"/>
            <w:vAlign w:val="center"/>
          </w:tcPr>
          <w:bookmarkEnd w:id="28"/>
          <w:bookmarkEnd w:id="348"/>
          <w:bookmarkEnd w:id="349"/>
          <w:bookmarkEnd w:id="350"/>
          <w:p w14:paraId="2BB4F762" w14:textId="77777777" w:rsidR="001C149B" w:rsidRPr="002A65DE" w:rsidRDefault="001C149B" w:rsidP="001C149B">
            <w:pPr>
              <w:widowControl/>
              <w:adjustRightInd w:val="0"/>
              <w:snapToGrid w:val="0"/>
              <w:jc w:val="center"/>
              <w:rPr>
                <w:rFonts w:ascii="Times New Roman" w:eastAsia="宋体" w:hAnsi="Times New Roman" w:cs="Times New Roman"/>
                <w:b/>
                <w:color w:val="000000" w:themeColor="text1"/>
                <w:kern w:val="0"/>
                <w:szCs w:val="21"/>
              </w:rPr>
            </w:pPr>
            <w:r w:rsidRPr="002A65DE">
              <w:rPr>
                <w:rFonts w:ascii="Times New Roman" w:eastAsia="宋体" w:hAnsi="Times New Roman" w:cs="Times New Roman"/>
                <w:b/>
                <w:color w:val="000000" w:themeColor="text1"/>
                <w:kern w:val="0"/>
                <w:szCs w:val="21"/>
              </w:rPr>
              <w:t>单位工程名称</w:t>
            </w:r>
          </w:p>
        </w:tc>
        <w:tc>
          <w:tcPr>
            <w:tcW w:w="3910" w:type="pct"/>
            <w:gridSpan w:val="5"/>
            <w:vAlign w:val="center"/>
          </w:tcPr>
          <w:p w14:paraId="58834051" w14:textId="77777777" w:rsidR="001C149B" w:rsidRPr="002A65DE" w:rsidRDefault="001C149B" w:rsidP="001C149B">
            <w:pPr>
              <w:widowControl/>
              <w:adjustRightInd w:val="0"/>
              <w:snapToGrid w:val="0"/>
              <w:jc w:val="center"/>
              <w:rPr>
                <w:rFonts w:ascii="Times New Roman" w:eastAsia="宋体" w:hAnsi="Times New Roman" w:cs="Times New Roman"/>
                <w:b/>
                <w:color w:val="000000" w:themeColor="text1"/>
                <w:kern w:val="0"/>
                <w:szCs w:val="21"/>
              </w:rPr>
            </w:pPr>
          </w:p>
        </w:tc>
      </w:tr>
      <w:tr w:rsidR="002A65DE" w:rsidRPr="002A65DE" w14:paraId="4FF582E7" w14:textId="77777777" w:rsidTr="001C149B">
        <w:trPr>
          <w:trHeight w:val="801"/>
          <w:jc w:val="center"/>
        </w:trPr>
        <w:tc>
          <w:tcPr>
            <w:tcW w:w="576" w:type="pct"/>
            <w:shd w:val="clear" w:color="auto" w:fill="auto"/>
            <w:vAlign w:val="center"/>
          </w:tcPr>
          <w:p w14:paraId="529AF69C" w14:textId="77777777" w:rsidR="001C149B" w:rsidRPr="002A65DE" w:rsidRDefault="001C149B" w:rsidP="001C149B">
            <w:pPr>
              <w:widowControl/>
              <w:adjustRightInd w:val="0"/>
              <w:snapToGrid w:val="0"/>
              <w:jc w:val="center"/>
              <w:rPr>
                <w:rFonts w:ascii="Times New Roman" w:eastAsia="宋体" w:hAnsi="Times New Roman" w:cs="Times New Roman"/>
                <w:b/>
                <w:color w:val="000000" w:themeColor="text1"/>
                <w:kern w:val="0"/>
                <w:szCs w:val="21"/>
              </w:rPr>
            </w:pPr>
            <w:r w:rsidRPr="002A65DE">
              <w:rPr>
                <w:rFonts w:ascii="Times New Roman" w:eastAsia="宋体" w:hAnsi="Times New Roman" w:cs="Times New Roman"/>
                <w:b/>
                <w:color w:val="000000" w:themeColor="text1"/>
                <w:kern w:val="0"/>
                <w:szCs w:val="21"/>
              </w:rPr>
              <w:t>分项</w:t>
            </w:r>
          </w:p>
        </w:tc>
        <w:tc>
          <w:tcPr>
            <w:tcW w:w="514" w:type="pct"/>
            <w:gridSpan w:val="2"/>
            <w:vAlign w:val="center"/>
          </w:tcPr>
          <w:p w14:paraId="1DF39EA8" w14:textId="77777777" w:rsidR="001C149B" w:rsidRPr="002A65DE" w:rsidRDefault="001C149B" w:rsidP="001C149B">
            <w:pPr>
              <w:adjustRightInd w:val="0"/>
              <w:snapToGrid w:val="0"/>
              <w:jc w:val="center"/>
              <w:rPr>
                <w:rFonts w:ascii="Times New Roman" w:eastAsia="宋体" w:hAnsi="Times New Roman" w:cs="Times New Roman"/>
                <w:b/>
                <w:color w:val="000000" w:themeColor="text1"/>
                <w:kern w:val="0"/>
                <w:szCs w:val="21"/>
              </w:rPr>
            </w:pPr>
            <w:r w:rsidRPr="002A65DE">
              <w:rPr>
                <w:rFonts w:ascii="Times New Roman" w:eastAsia="宋体" w:hAnsi="Times New Roman" w:cs="Times New Roman"/>
                <w:b/>
                <w:color w:val="000000" w:themeColor="text1"/>
                <w:kern w:val="0"/>
                <w:szCs w:val="21"/>
              </w:rPr>
              <w:t>子项</w:t>
            </w:r>
          </w:p>
        </w:tc>
        <w:tc>
          <w:tcPr>
            <w:tcW w:w="2614" w:type="pct"/>
            <w:gridSpan w:val="3"/>
            <w:vAlign w:val="center"/>
          </w:tcPr>
          <w:p w14:paraId="261A60A9" w14:textId="77777777" w:rsidR="001C149B" w:rsidRPr="002A65DE" w:rsidRDefault="001C149B" w:rsidP="001C149B">
            <w:pPr>
              <w:adjustRightInd w:val="0"/>
              <w:snapToGrid w:val="0"/>
              <w:jc w:val="center"/>
              <w:rPr>
                <w:rFonts w:ascii="Times New Roman" w:eastAsia="宋体" w:hAnsi="Times New Roman" w:cs="Times New Roman"/>
                <w:b/>
                <w:color w:val="000000" w:themeColor="text1"/>
                <w:kern w:val="0"/>
                <w:szCs w:val="21"/>
              </w:rPr>
            </w:pPr>
            <w:r w:rsidRPr="002A65DE">
              <w:rPr>
                <w:rFonts w:ascii="Times New Roman" w:eastAsia="宋体" w:hAnsi="Times New Roman" w:cs="Times New Roman"/>
                <w:b/>
                <w:color w:val="000000" w:themeColor="text1"/>
                <w:kern w:val="0"/>
                <w:szCs w:val="21"/>
              </w:rPr>
              <w:t>查验内容</w:t>
            </w:r>
          </w:p>
        </w:tc>
        <w:tc>
          <w:tcPr>
            <w:tcW w:w="784" w:type="pct"/>
            <w:vAlign w:val="center"/>
          </w:tcPr>
          <w:p w14:paraId="5CFAEDC3" w14:textId="77777777" w:rsidR="001C149B" w:rsidRPr="002A65DE" w:rsidRDefault="001C149B" w:rsidP="001C149B">
            <w:pPr>
              <w:adjustRightInd w:val="0"/>
              <w:snapToGrid w:val="0"/>
              <w:jc w:val="center"/>
              <w:rPr>
                <w:rFonts w:ascii="Times New Roman" w:eastAsia="宋体" w:hAnsi="Times New Roman" w:cs="Times New Roman"/>
                <w:b/>
                <w:color w:val="000000" w:themeColor="text1"/>
                <w:kern w:val="0"/>
                <w:szCs w:val="21"/>
              </w:rPr>
            </w:pPr>
            <w:r w:rsidRPr="002A65DE">
              <w:rPr>
                <w:rFonts w:ascii="Times New Roman" w:eastAsia="宋体" w:hAnsi="Times New Roman" w:cs="Times New Roman"/>
                <w:b/>
                <w:color w:val="000000" w:themeColor="text1"/>
                <w:kern w:val="0"/>
                <w:szCs w:val="21"/>
              </w:rPr>
              <w:t>查验情况</w:t>
            </w:r>
          </w:p>
        </w:tc>
        <w:tc>
          <w:tcPr>
            <w:tcW w:w="512" w:type="pct"/>
            <w:vAlign w:val="center"/>
          </w:tcPr>
          <w:p w14:paraId="21803ECA" w14:textId="77777777" w:rsidR="001C149B" w:rsidRPr="002A65DE" w:rsidRDefault="001C149B" w:rsidP="001C149B">
            <w:pPr>
              <w:adjustRightInd w:val="0"/>
              <w:snapToGrid w:val="0"/>
              <w:jc w:val="center"/>
              <w:rPr>
                <w:rFonts w:ascii="Times New Roman" w:eastAsia="宋体" w:hAnsi="Times New Roman" w:cs="Times New Roman"/>
                <w:b/>
                <w:color w:val="000000" w:themeColor="text1"/>
                <w:kern w:val="0"/>
                <w:szCs w:val="21"/>
              </w:rPr>
            </w:pPr>
            <w:r w:rsidRPr="002A65DE">
              <w:rPr>
                <w:rFonts w:ascii="Times New Roman" w:eastAsia="宋体" w:hAnsi="Times New Roman" w:cs="Times New Roman"/>
                <w:b/>
                <w:color w:val="000000" w:themeColor="text1"/>
                <w:kern w:val="0"/>
                <w:szCs w:val="21"/>
              </w:rPr>
              <w:t>查验结果</w:t>
            </w:r>
          </w:p>
        </w:tc>
      </w:tr>
      <w:tr w:rsidR="002A65DE" w:rsidRPr="002A65DE" w14:paraId="0B33ED68" w14:textId="77777777" w:rsidTr="001C149B">
        <w:trPr>
          <w:trHeight w:hRule="exact" w:val="1624"/>
          <w:jc w:val="center"/>
        </w:trPr>
        <w:tc>
          <w:tcPr>
            <w:tcW w:w="576" w:type="pct"/>
            <w:shd w:val="clear" w:color="auto" w:fill="auto"/>
            <w:vAlign w:val="center"/>
          </w:tcPr>
          <w:p w14:paraId="18ABC89D"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系统选型</w:t>
            </w:r>
          </w:p>
        </w:tc>
        <w:tc>
          <w:tcPr>
            <w:tcW w:w="514" w:type="pct"/>
            <w:gridSpan w:val="2"/>
            <w:vAlign w:val="center"/>
          </w:tcPr>
          <w:p w14:paraId="113BE9B5" w14:textId="77EAA9D2" w:rsidR="001C149B" w:rsidRPr="002A65DE" w:rsidRDefault="00747D15" w:rsidP="001C149B">
            <w:pPr>
              <w:widowControl/>
              <w:adjustRightInd w:val="0"/>
              <w:snapToGrid w:val="0"/>
              <w:jc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系统形式</w:t>
            </w:r>
          </w:p>
        </w:tc>
        <w:tc>
          <w:tcPr>
            <w:tcW w:w="2614" w:type="pct"/>
            <w:gridSpan w:val="3"/>
            <w:shd w:val="clear" w:color="auto" w:fill="auto"/>
            <w:vAlign w:val="center"/>
          </w:tcPr>
          <w:p w14:paraId="428180D9"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系统选型应符合设计文件及国家工程建设消防技术标准的要求。</w:t>
            </w:r>
          </w:p>
          <w:p w14:paraId="7D38D23B" w14:textId="77777777" w:rsidR="001C149B" w:rsidRPr="002A65DE" w:rsidRDefault="001C149B" w:rsidP="001C149B">
            <w:pPr>
              <w:widowControl/>
              <w:adjustRightInd w:val="0"/>
              <w:snapToGrid w:val="0"/>
              <w:ind w:left="420" w:hangingChars="200" w:hanging="42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sym w:font="Wingdings 2" w:char="F0A3"/>
            </w:r>
            <w:r w:rsidRPr="002A65DE">
              <w:rPr>
                <w:rFonts w:ascii="Times New Roman" w:eastAsia="宋体" w:hAnsi="Times New Roman" w:cs="Times New Roman"/>
                <w:color w:val="000000" w:themeColor="text1"/>
                <w:kern w:val="0"/>
                <w:szCs w:val="21"/>
              </w:rPr>
              <w:t>集中电源集中控制型系统</w:t>
            </w:r>
          </w:p>
          <w:p w14:paraId="07E613A1" w14:textId="77777777" w:rsidR="001C149B" w:rsidRPr="002A65DE" w:rsidRDefault="001C149B" w:rsidP="001C149B">
            <w:pPr>
              <w:widowControl/>
              <w:adjustRightInd w:val="0"/>
              <w:snapToGrid w:val="0"/>
              <w:ind w:left="420" w:hangingChars="200" w:hanging="42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sym w:font="Wingdings 2" w:char="F0A3"/>
            </w:r>
            <w:r w:rsidRPr="002A65DE">
              <w:rPr>
                <w:rFonts w:ascii="Times New Roman" w:eastAsia="宋体" w:hAnsi="Times New Roman" w:cs="Times New Roman"/>
                <w:color w:val="000000" w:themeColor="text1"/>
                <w:kern w:val="0"/>
                <w:szCs w:val="21"/>
              </w:rPr>
              <w:t>自带电源集中控制型系统</w:t>
            </w:r>
          </w:p>
          <w:p w14:paraId="208BB413" w14:textId="77777777" w:rsidR="001C149B" w:rsidRPr="002A65DE" w:rsidRDefault="001C149B" w:rsidP="001C149B">
            <w:pPr>
              <w:widowControl/>
              <w:adjustRightInd w:val="0"/>
              <w:snapToGrid w:val="0"/>
              <w:ind w:left="420" w:hangingChars="200" w:hanging="42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sym w:font="Wingdings 2" w:char="F0A3"/>
            </w:r>
            <w:r w:rsidRPr="002A65DE">
              <w:rPr>
                <w:rFonts w:ascii="Times New Roman" w:eastAsia="宋体" w:hAnsi="Times New Roman" w:cs="Times New Roman"/>
                <w:color w:val="000000" w:themeColor="text1"/>
                <w:kern w:val="0"/>
                <w:szCs w:val="21"/>
              </w:rPr>
              <w:t>集中电源非集中控制型系统</w:t>
            </w:r>
          </w:p>
          <w:p w14:paraId="2A87F34D" w14:textId="77777777" w:rsidR="001C149B" w:rsidRPr="002A65DE" w:rsidRDefault="001C149B" w:rsidP="001C149B">
            <w:pPr>
              <w:widowControl/>
              <w:adjustRightInd w:val="0"/>
              <w:snapToGrid w:val="0"/>
              <w:ind w:left="420" w:hangingChars="200" w:hanging="42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sym w:font="Wingdings 2" w:char="F0A3"/>
            </w:r>
            <w:r w:rsidRPr="002A65DE">
              <w:rPr>
                <w:rFonts w:ascii="Times New Roman" w:eastAsia="宋体" w:hAnsi="Times New Roman" w:cs="Times New Roman"/>
                <w:color w:val="000000" w:themeColor="text1"/>
                <w:kern w:val="0"/>
                <w:szCs w:val="21"/>
              </w:rPr>
              <w:t>自带电源非集中控制型系统</w:t>
            </w:r>
          </w:p>
        </w:tc>
        <w:tc>
          <w:tcPr>
            <w:tcW w:w="784" w:type="pct"/>
            <w:vAlign w:val="center"/>
          </w:tcPr>
          <w:p w14:paraId="3C8DA5DE"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示例：采用集中电源集中控制型系统</w:t>
            </w:r>
          </w:p>
        </w:tc>
        <w:tc>
          <w:tcPr>
            <w:tcW w:w="512" w:type="pct"/>
            <w:vAlign w:val="center"/>
          </w:tcPr>
          <w:p w14:paraId="212107C6"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符合要求</w:t>
            </w:r>
          </w:p>
        </w:tc>
      </w:tr>
      <w:tr w:rsidR="002A65DE" w:rsidRPr="002A65DE" w14:paraId="559F72BB" w14:textId="77777777" w:rsidTr="001C149B">
        <w:trPr>
          <w:trHeight w:val="550"/>
          <w:jc w:val="center"/>
        </w:trPr>
        <w:tc>
          <w:tcPr>
            <w:tcW w:w="576" w:type="pct"/>
            <w:vMerge w:val="restart"/>
            <w:shd w:val="clear" w:color="auto" w:fill="auto"/>
            <w:vAlign w:val="center"/>
          </w:tcPr>
          <w:p w14:paraId="62276447"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灯具</w:t>
            </w:r>
          </w:p>
        </w:tc>
        <w:tc>
          <w:tcPr>
            <w:tcW w:w="514" w:type="pct"/>
            <w:gridSpan w:val="2"/>
            <w:vAlign w:val="center"/>
          </w:tcPr>
          <w:p w14:paraId="1C3EEC29"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设置要求</w:t>
            </w:r>
          </w:p>
        </w:tc>
        <w:tc>
          <w:tcPr>
            <w:tcW w:w="2614" w:type="pct"/>
            <w:gridSpan w:val="3"/>
            <w:shd w:val="clear" w:color="auto" w:fill="auto"/>
            <w:vAlign w:val="center"/>
          </w:tcPr>
          <w:p w14:paraId="34F697BE"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灯具的规格型号、适用场所、设置、安装应符合设计文件及国家工程建设消防技术标准的要求。</w:t>
            </w:r>
          </w:p>
        </w:tc>
        <w:tc>
          <w:tcPr>
            <w:tcW w:w="784" w:type="pct"/>
            <w:vAlign w:val="center"/>
          </w:tcPr>
          <w:p w14:paraId="73282C5C"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512" w:type="pct"/>
            <w:vAlign w:val="center"/>
          </w:tcPr>
          <w:p w14:paraId="673ACB8B"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04BEA0EB" w14:textId="77777777" w:rsidTr="001C149B">
        <w:trPr>
          <w:trHeight w:val="550"/>
          <w:jc w:val="center"/>
        </w:trPr>
        <w:tc>
          <w:tcPr>
            <w:tcW w:w="576" w:type="pct"/>
            <w:vMerge/>
            <w:shd w:val="clear" w:color="auto" w:fill="auto"/>
            <w:vAlign w:val="center"/>
          </w:tcPr>
          <w:p w14:paraId="6101449A"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514" w:type="pct"/>
            <w:gridSpan w:val="2"/>
            <w:vMerge w:val="restart"/>
            <w:vAlign w:val="center"/>
          </w:tcPr>
          <w:p w14:paraId="08B1AB87"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hint="eastAsia"/>
                <w:color w:val="000000" w:themeColor="text1"/>
                <w:kern w:val="0"/>
                <w:szCs w:val="21"/>
              </w:rPr>
              <w:t>功能测试</w:t>
            </w:r>
          </w:p>
        </w:tc>
        <w:tc>
          <w:tcPr>
            <w:tcW w:w="2614" w:type="pct"/>
            <w:gridSpan w:val="3"/>
            <w:shd w:val="clear" w:color="auto" w:fill="auto"/>
            <w:vAlign w:val="center"/>
          </w:tcPr>
          <w:p w14:paraId="230E1CE2"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建筑内疏散照明的地面最低水平照度应符合设计文件及国家工程建设消防技术标准的要求。</w:t>
            </w:r>
          </w:p>
        </w:tc>
        <w:tc>
          <w:tcPr>
            <w:tcW w:w="784" w:type="pct"/>
            <w:vAlign w:val="center"/>
          </w:tcPr>
          <w:p w14:paraId="6F76BE79"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512" w:type="pct"/>
            <w:vAlign w:val="center"/>
          </w:tcPr>
          <w:p w14:paraId="397626E3"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26A52463" w14:textId="77777777" w:rsidTr="001C149B">
        <w:trPr>
          <w:trHeight w:val="550"/>
          <w:jc w:val="center"/>
        </w:trPr>
        <w:tc>
          <w:tcPr>
            <w:tcW w:w="576" w:type="pct"/>
            <w:vMerge/>
            <w:shd w:val="clear" w:color="auto" w:fill="auto"/>
            <w:vAlign w:val="center"/>
          </w:tcPr>
          <w:p w14:paraId="203011AB"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514" w:type="pct"/>
            <w:gridSpan w:val="2"/>
            <w:vMerge/>
            <w:vAlign w:val="center"/>
          </w:tcPr>
          <w:p w14:paraId="6F228CBC"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2614" w:type="pct"/>
            <w:gridSpan w:val="3"/>
            <w:shd w:val="clear" w:color="auto" w:fill="auto"/>
            <w:vAlign w:val="center"/>
          </w:tcPr>
          <w:p w14:paraId="1B7DEA4E"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消防控制室、消防水泵房、自备发电机房、配电室、防排烟机房以及发生火灾时仍需正常工作的消防设备房应设置备用照明，其作业面的最低照度不应低于正常照明的照度。</w:t>
            </w:r>
          </w:p>
        </w:tc>
        <w:tc>
          <w:tcPr>
            <w:tcW w:w="784" w:type="pct"/>
            <w:vAlign w:val="center"/>
          </w:tcPr>
          <w:p w14:paraId="48927C4A"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512" w:type="pct"/>
            <w:vAlign w:val="center"/>
          </w:tcPr>
          <w:p w14:paraId="36B70770"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3A347775" w14:textId="77777777" w:rsidTr="001C149B">
        <w:trPr>
          <w:trHeight w:hRule="exact" w:val="592"/>
          <w:jc w:val="center"/>
        </w:trPr>
        <w:tc>
          <w:tcPr>
            <w:tcW w:w="576" w:type="pct"/>
            <w:shd w:val="clear" w:color="auto" w:fill="auto"/>
            <w:vAlign w:val="center"/>
          </w:tcPr>
          <w:p w14:paraId="2871B57F"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应急照明控制器</w:t>
            </w:r>
          </w:p>
        </w:tc>
        <w:tc>
          <w:tcPr>
            <w:tcW w:w="514" w:type="pct"/>
            <w:gridSpan w:val="2"/>
            <w:vAlign w:val="center"/>
          </w:tcPr>
          <w:p w14:paraId="2D4C8036"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设置要求</w:t>
            </w:r>
          </w:p>
        </w:tc>
        <w:tc>
          <w:tcPr>
            <w:tcW w:w="2614" w:type="pct"/>
            <w:gridSpan w:val="3"/>
            <w:shd w:val="clear" w:color="auto" w:fill="auto"/>
            <w:vAlign w:val="center"/>
          </w:tcPr>
          <w:p w14:paraId="6ADF5E7F"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应急照明控制器的规格型号、适用场所、设置、安装应符合设计文件及国家工程建设消防技术标准的要求。</w:t>
            </w:r>
          </w:p>
        </w:tc>
        <w:tc>
          <w:tcPr>
            <w:tcW w:w="784" w:type="pct"/>
            <w:vAlign w:val="center"/>
          </w:tcPr>
          <w:p w14:paraId="163927E6"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512" w:type="pct"/>
            <w:vAlign w:val="center"/>
          </w:tcPr>
          <w:p w14:paraId="29BC5C7A"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6833CB72" w14:textId="77777777" w:rsidTr="001C149B">
        <w:trPr>
          <w:trHeight w:hRule="exact" w:val="846"/>
          <w:jc w:val="center"/>
        </w:trPr>
        <w:tc>
          <w:tcPr>
            <w:tcW w:w="576" w:type="pct"/>
            <w:shd w:val="clear" w:color="auto" w:fill="auto"/>
            <w:vAlign w:val="center"/>
          </w:tcPr>
          <w:p w14:paraId="09D793C1" w14:textId="77777777" w:rsidR="001C149B" w:rsidRPr="002A65DE" w:rsidRDefault="001C149B" w:rsidP="001C149B">
            <w:pPr>
              <w:adjustRightInd w:val="0"/>
              <w:snapToGrid w:val="0"/>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应急照明集中电源、应急照明配电箱</w:t>
            </w:r>
          </w:p>
        </w:tc>
        <w:tc>
          <w:tcPr>
            <w:tcW w:w="514" w:type="pct"/>
            <w:gridSpan w:val="2"/>
            <w:vAlign w:val="center"/>
          </w:tcPr>
          <w:p w14:paraId="2E4C1B32" w14:textId="77777777" w:rsidR="001C149B" w:rsidRPr="002A65DE" w:rsidRDefault="001C149B" w:rsidP="001C149B">
            <w:pPr>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设置要求</w:t>
            </w:r>
          </w:p>
        </w:tc>
        <w:tc>
          <w:tcPr>
            <w:tcW w:w="2614" w:type="pct"/>
            <w:gridSpan w:val="3"/>
            <w:shd w:val="clear" w:color="auto" w:fill="auto"/>
            <w:vAlign w:val="center"/>
          </w:tcPr>
          <w:p w14:paraId="38BC1CF7"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应急照明集中电源</w:t>
            </w:r>
            <w:r w:rsidRPr="002A65DE">
              <w:rPr>
                <w:rFonts w:ascii="Times New Roman" w:eastAsia="宋体" w:hAnsi="Times New Roman" w:cs="Times New Roman" w:hint="eastAsia"/>
                <w:color w:val="000000" w:themeColor="text1"/>
                <w:kern w:val="0"/>
                <w:szCs w:val="21"/>
              </w:rPr>
              <w:t>、</w:t>
            </w:r>
            <w:r w:rsidRPr="002A65DE">
              <w:rPr>
                <w:rFonts w:ascii="Times New Roman" w:eastAsia="宋体" w:hAnsi="Times New Roman" w:cs="Times New Roman"/>
                <w:color w:val="000000" w:themeColor="text1"/>
                <w:kern w:val="0"/>
                <w:szCs w:val="21"/>
              </w:rPr>
              <w:t>应急照明配电箱的规格型号、适用场所、设置、安装应符合设计文件及国家工程建设消防技术标准的要求。</w:t>
            </w:r>
          </w:p>
        </w:tc>
        <w:tc>
          <w:tcPr>
            <w:tcW w:w="784" w:type="pct"/>
            <w:vAlign w:val="center"/>
          </w:tcPr>
          <w:p w14:paraId="23AFF45E"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512" w:type="pct"/>
            <w:vAlign w:val="center"/>
          </w:tcPr>
          <w:p w14:paraId="303E7C50"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692A5A7F" w14:textId="77777777" w:rsidTr="001C149B">
        <w:trPr>
          <w:trHeight w:hRule="exact" w:val="561"/>
          <w:jc w:val="center"/>
        </w:trPr>
        <w:tc>
          <w:tcPr>
            <w:tcW w:w="576" w:type="pct"/>
            <w:vMerge w:val="restart"/>
            <w:shd w:val="clear" w:color="auto" w:fill="auto"/>
            <w:vAlign w:val="center"/>
          </w:tcPr>
          <w:p w14:paraId="2610D212"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配电及布线</w:t>
            </w:r>
          </w:p>
        </w:tc>
        <w:tc>
          <w:tcPr>
            <w:tcW w:w="514" w:type="pct"/>
            <w:gridSpan w:val="2"/>
            <w:vAlign w:val="center"/>
          </w:tcPr>
          <w:p w14:paraId="6E57C777"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系统配电</w:t>
            </w:r>
          </w:p>
        </w:tc>
        <w:tc>
          <w:tcPr>
            <w:tcW w:w="2614" w:type="pct"/>
            <w:gridSpan w:val="3"/>
            <w:shd w:val="clear" w:color="auto" w:fill="auto"/>
            <w:vAlign w:val="center"/>
          </w:tcPr>
          <w:p w14:paraId="388C12A6"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系统配电的设计、电源、供电方式应符合设计文件及国家工程建设消防技术标准的要求。</w:t>
            </w:r>
          </w:p>
        </w:tc>
        <w:tc>
          <w:tcPr>
            <w:tcW w:w="784" w:type="pct"/>
            <w:vAlign w:val="center"/>
          </w:tcPr>
          <w:p w14:paraId="70B42BDD"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512" w:type="pct"/>
            <w:vAlign w:val="center"/>
          </w:tcPr>
          <w:p w14:paraId="4B03BB04"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355C8182" w14:textId="77777777" w:rsidTr="001C149B">
        <w:trPr>
          <w:trHeight w:hRule="exact" w:val="584"/>
          <w:jc w:val="center"/>
        </w:trPr>
        <w:tc>
          <w:tcPr>
            <w:tcW w:w="576" w:type="pct"/>
            <w:vMerge/>
            <w:shd w:val="clear" w:color="auto" w:fill="auto"/>
            <w:vAlign w:val="center"/>
          </w:tcPr>
          <w:p w14:paraId="18DEB65F"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514" w:type="pct"/>
            <w:gridSpan w:val="2"/>
            <w:vAlign w:val="center"/>
          </w:tcPr>
          <w:p w14:paraId="33071422"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系统布线</w:t>
            </w:r>
          </w:p>
        </w:tc>
        <w:tc>
          <w:tcPr>
            <w:tcW w:w="2614" w:type="pct"/>
            <w:gridSpan w:val="3"/>
            <w:shd w:val="clear" w:color="auto" w:fill="auto"/>
            <w:vAlign w:val="center"/>
          </w:tcPr>
          <w:p w14:paraId="319C29FA"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系统线路的选型、防护方式应符合设计文件及国家工程建设消防技术标准的要求。</w:t>
            </w:r>
          </w:p>
        </w:tc>
        <w:tc>
          <w:tcPr>
            <w:tcW w:w="784" w:type="pct"/>
            <w:vAlign w:val="center"/>
          </w:tcPr>
          <w:p w14:paraId="4F033C8D"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512" w:type="pct"/>
            <w:vAlign w:val="center"/>
          </w:tcPr>
          <w:p w14:paraId="4A36DA2B"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3479B11C" w14:textId="77777777" w:rsidTr="001C149B">
        <w:trPr>
          <w:trHeight w:hRule="exact" w:val="564"/>
          <w:jc w:val="center"/>
        </w:trPr>
        <w:tc>
          <w:tcPr>
            <w:tcW w:w="576" w:type="pct"/>
            <w:vMerge w:val="restart"/>
            <w:shd w:val="clear" w:color="auto" w:fill="auto"/>
            <w:vAlign w:val="center"/>
          </w:tcPr>
          <w:p w14:paraId="38E1228E"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hint="eastAsia"/>
                <w:color w:val="000000" w:themeColor="text1"/>
                <w:kern w:val="0"/>
                <w:szCs w:val="21"/>
              </w:rPr>
              <w:t>系统功能</w:t>
            </w:r>
          </w:p>
        </w:tc>
        <w:tc>
          <w:tcPr>
            <w:tcW w:w="514" w:type="pct"/>
            <w:gridSpan w:val="2"/>
            <w:vAlign w:val="center"/>
          </w:tcPr>
          <w:p w14:paraId="2FF7829F"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集中控制型系统</w:t>
            </w:r>
          </w:p>
        </w:tc>
        <w:tc>
          <w:tcPr>
            <w:tcW w:w="2614" w:type="pct"/>
            <w:gridSpan w:val="3"/>
            <w:shd w:val="clear" w:color="auto" w:fill="auto"/>
            <w:vAlign w:val="center"/>
          </w:tcPr>
          <w:p w14:paraId="455AC9DB"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集中控制型系统</w:t>
            </w:r>
            <w:r w:rsidRPr="002A65DE">
              <w:rPr>
                <w:rFonts w:ascii="Times New Roman" w:eastAsia="宋体" w:hAnsi="Times New Roman" w:cs="Times New Roman" w:hint="eastAsia"/>
                <w:color w:val="000000" w:themeColor="text1"/>
                <w:kern w:val="0"/>
                <w:szCs w:val="21"/>
              </w:rPr>
              <w:t>的</w:t>
            </w:r>
            <w:r w:rsidRPr="002A65DE">
              <w:rPr>
                <w:rFonts w:ascii="Times New Roman" w:eastAsia="宋体" w:hAnsi="Times New Roman" w:cs="Times New Roman"/>
                <w:color w:val="000000" w:themeColor="text1"/>
                <w:kern w:val="0"/>
                <w:szCs w:val="21"/>
              </w:rPr>
              <w:t>功能应符合设计文件及国家工程建设消防技术标准的要求。</w:t>
            </w:r>
          </w:p>
        </w:tc>
        <w:tc>
          <w:tcPr>
            <w:tcW w:w="784" w:type="pct"/>
            <w:vAlign w:val="center"/>
          </w:tcPr>
          <w:p w14:paraId="46FEA3F6"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512" w:type="pct"/>
            <w:vAlign w:val="center"/>
          </w:tcPr>
          <w:p w14:paraId="31E4E032"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5A49A201" w14:textId="77777777" w:rsidTr="001C149B">
        <w:trPr>
          <w:trHeight w:hRule="exact" w:val="586"/>
          <w:jc w:val="center"/>
        </w:trPr>
        <w:tc>
          <w:tcPr>
            <w:tcW w:w="576" w:type="pct"/>
            <w:vMerge/>
            <w:shd w:val="clear" w:color="auto" w:fill="auto"/>
            <w:vAlign w:val="center"/>
          </w:tcPr>
          <w:p w14:paraId="3B8C5BEF"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514" w:type="pct"/>
            <w:gridSpan w:val="2"/>
            <w:vAlign w:val="center"/>
          </w:tcPr>
          <w:p w14:paraId="12AFB4B9"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非集中控制型系统</w:t>
            </w:r>
          </w:p>
        </w:tc>
        <w:tc>
          <w:tcPr>
            <w:tcW w:w="2614" w:type="pct"/>
            <w:gridSpan w:val="3"/>
            <w:shd w:val="clear" w:color="auto" w:fill="auto"/>
            <w:vAlign w:val="center"/>
          </w:tcPr>
          <w:p w14:paraId="79B4C8F6"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非集中控制型系统</w:t>
            </w:r>
            <w:r w:rsidRPr="002A65DE">
              <w:rPr>
                <w:rFonts w:ascii="Times New Roman" w:eastAsia="宋体" w:hAnsi="Times New Roman" w:cs="Times New Roman" w:hint="eastAsia"/>
                <w:color w:val="000000" w:themeColor="text1"/>
                <w:kern w:val="0"/>
                <w:szCs w:val="21"/>
              </w:rPr>
              <w:t>的</w:t>
            </w:r>
            <w:r w:rsidRPr="002A65DE">
              <w:rPr>
                <w:rFonts w:ascii="Times New Roman" w:eastAsia="宋体" w:hAnsi="Times New Roman" w:cs="Times New Roman"/>
                <w:color w:val="000000" w:themeColor="text1"/>
                <w:kern w:val="0"/>
                <w:szCs w:val="21"/>
              </w:rPr>
              <w:t>功能应符合设计文件及国家工程建设消防技术标准的要求。</w:t>
            </w:r>
          </w:p>
        </w:tc>
        <w:tc>
          <w:tcPr>
            <w:tcW w:w="784" w:type="pct"/>
            <w:vAlign w:val="center"/>
          </w:tcPr>
          <w:p w14:paraId="278E8892"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512" w:type="pct"/>
            <w:vAlign w:val="center"/>
          </w:tcPr>
          <w:p w14:paraId="2219FE9D"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34FBF3F9" w14:textId="77777777" w:rsidTr="001C149B">
        <w:trPr>
          <w:trHeight w:hRule="exact" w:val="566"/>
          <w:jc w:val="center"/>
        </w:trPr>
        <w:tc>
          <w:tcPr>
            <w:tcW w:w="576" w:type="pct"/>
            <w:vMerge/>
            <w:shd w:val="clear" w:color="auto" w:fill="auto"/>
            <w:vAlign w:val="center"/>
          </w:tcPr>
          <w:p w14:paraId="55D8D974"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p>
        </w:tc>
        <w:tc>
          <w:tcPr>
            <w:tcW w:w="514" w:type="pct"/>
            <w:gridSpan w:val="2"/>
            <w:vAlign w:val="center"/>
          </w:tcPr>
          <w:p w14:paraId="7B1B0FDA"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备用照明</w:t>
            </w:r>
          </w:p>
        </w:tc>
        <w:tc>
          <w:tcPr>
            <w:tcW w:w="2614" w:type="pct"/>
            <w:gridSpan w:val="3"/>
            <w:shd w:val="clear" w:color="auto" w:fill="auto"/>
            <w:vAlign w:val="center"/>
          </w:tcPr>
          <w:p w14:paraId="583C20CB"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r w:rsidRPr="002A65DE">
              <w:rPr>
                <w:rFonts w:ascii="Times New Roman" w:eastAsia="宋体" w:hAnsi="Times New Roman" w:cs="Times New Roman"/>
                <w:color w:val="000000" w:themeColor="text1"/>
                <w:kern w:val="0"/>
                <w:szCs w:val="21"/>
              </w:rPr>
              <w:t>备用照明的功能应符合设计文件及国家工程建设消防技术标准的要求。</w:t>
            </w:r>
          </w:p>
        </w:tc>
        <w:tc>
          <w:tcPr>
            <w:tcW w:w="784" w:type="pct"/>
            <w:vAlign w:val="center"/>
          </w:tcPr>
          <w:p w14:paraId="15C2FCAA"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512" w:type="pct"/>
            <w:vAlign w:val="center"/>
          </w:tcPr>
          <w:p w14:paraId="7463D554"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22A47466" w14:textId="77777777" w:rsidTr="001C149B">
        <w:trPr>
          <w:trHeight w:hRule="exact" w:val="566"/>
          <w:jc w:val="center"/>
        </w:trPr>
        <w:tc>
          <w:tcPr>
            <w:tcW w:w="576" w:type="pct"/>
            <w:shd w:val="clear" w:color="auto" w:fill="auto"/>
            <w:vAlign w:val="center"/>
          </w:tcPr>
          <w:p w14:paraId="40CB660F"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hint="eastAsia"/>
                <w:color w:val="000000" w:themeColor="text1"/>
                <w:kern w:val="0"/>
                <w:szCs w:val="21"/>
              </w:rPr>
              <w:t>其他</w:t>
            </w:r>
          </w:p>
        </w:tc>
        <w:tc>
          <w:tcPr>
            <w:tcW w:w="514" w:type="pct"/>
            <w:gridSpan w:val="2"/>
            <w:vAlign w:val="center"/>
          </w:tcPr>
          <w:p w14:paraId="561715AE"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kern w:val="0"/>
                <w:szCs w:val="21"/>
              </w:rPr>
            </w:pPr>
            <w:r w:rsidRPr="002A65DE">
              <w:rPr>
                <w:rFonts w:ascii="Times New Roman" w:eastAsia="宋体" w:hAnsi="Times New Roman" w:cs="Times New Roman" w:hint="eastAsia"/>
                <w:color w:val="000000" w:themeColor="text1"/>
                <w:kern w:val="0"/>
                <w:szCs w:val="21"/>
              </w:rPr>
              <w:t>根据实际需要填写</w:t>
            </w:r>
          </w:p>
        </w:tc>
        <w:tc>
          <w:tcPr>
            <w:tcW w:w="2614" w:type="pct"/>
            <w:gridSpan w:val="3"/>
            <w:shd w:val="clear" w:color="auto" w:fill="auto"/>
            <w:vAlign w:val="center"/>
          </w:tcPr>
          <w:p w14:paraId="4EA791F2"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kern w:val="0"/>
                <w:szCs w:val="21"/>
              </w:rPr>
            </w:pPr>
          </w:p>
        </w:tc>
        <w:tc>
          <w:tcPr>
            <w:tcW w:w="784" w:type="pct"/>
            <w:vAlign w:val="center"/>
          </w:tcPr>
          <w:p w14:paraId="0D96D3AC"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c>
          <w:tcPr>
            <w:tcW w:w="512" w:type="pct"/>
            <w:vAlign w:val="center"/>
          </w:tcPr>
          <w:p w14:paraId="6E433065" w14:textId="77777777" w:rsidR="001C149B" w:rsidRPr="002A65DE" w:rsidRDefault="001C149B" w:rsidP="001C149B">
            <w:pPr>
              <w:widowControl/>
              <w:adjustRightInd w:val="0"/>
              <w:snapToGrid w:val="0"/>
              <w:jc w:val="center"/>
              <w:rPr>
                <w:rFonts w:ascii="Times New Roman" w:eastAsia="宋体" w:hAnsi="Times New Roman" w:cs="Times New Roman"/>
                <w:color w:val="000000" w:themeColor="text1"/>
                <w:szCs w:val="21"/>
              </w:rPr>
            </w:pPr>
          </w:p>
        </w:tc>
      </w:tr>
      <w:tr w:rsidR="002A65DE" w:rsidRPr="002A65DE" w14:paraId="26927F8C" w14:textId="77777777" w:rsidTr="001C149B">
        <w:trPr>
          <w:trHeight w:val="636"/>
          <w:jc w:val="center"/>
        </w:trPr>
        <w:tc>
          <w:tcPr>
            <w:tcW w:w="576" w:type="pct"/>
            <w:shd w:val="clear" w:color="auto" w:fill="auto"/>
            <w:vAlign w:val="center"/>
          </w:tcPr>
          <w:p w14:paraId="1A124180" w14:textId="77777777" w:rsidR="001C149B" w:rsidRPr="002A65DE" w:rsidRDefault="001C149B" w:rsidP="001C149B">
            <w:pPr>
              <w:widowControl/>
              <w:adjustRightInd w:val="0"/>
              <w:snapToGrid w:val="0"/>
              <w:jc w:val="center"/>
              <w:rPr>
                <w:rFonts w:ascii="Times New Roman" w:eastAsia="宋体" w:hAnsi="Times New Roman" w:cs="Times New Roman"/>
                <w:b/>
                <w:color w:val="000000" w:themeColor="text1"/>
                <w:kern w:val="0"/>
                <w:szCs w:val="21"/>
              </w:rPr>
            </w:pPr>
            <w:r w:rsidRPr="002A65DE">
              <w:rPr>
                <w:rFonts w:ascii="Times New Roman" w:eastAsia="宋体" w:hAnsi="Times New Roman" w:cs="Times New Roman"/>
                <w:b/>
                <w:color w:val="000000" w:themeColor="text1"/>
                <w:kern w:val="0"/>
                <w:szCs w:val="21"/>
              </w:rPr>
              <w:t>查验结论</w:t>
            </w:r>
          </w:p>
        </w:tc>
        <w:tc>
          <w:tcPr>
            <w:tcW w:w="4424" w:type="pct"/>
            <w:gridSpan w:val="7"/>
            <w:shd w:val="clear" w:color="auto" w:fill="auto"/>
            <w:vAlign w:val="center"/>
          </w:tcPr>
          <w:p w14:paraId="49679A2D" w14:textId="77777777" w:rsidR="001C149B" w:rsidRPr="002A65DE" w:rsidRDefault="001C149B" w:rsidP="001C149B">
            <w:pPr>
              <w:widowControl/>
              <w:adjustRightInd w:val="0"/>
              <w:snapToGrid w:val="0"/>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w:t>
            </w:r>
            <w:r w:rsidRPr="002A65DE">
              <w:rPr>
                <w:rFonts w:ascii="Times New Roman" w:eastAsia="宋体" w:hAnsi="Times New Roman" w:cs="Times New Roman"/>
                <w:color w:val="000000" w:themeColor="text1"/>
                <w:szCs w:val="21"/>
              </w:rPr>
              <w:t>合格</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不合格</w:t>
            </w:r>
          </w:p>
        </w:tc>
      </w:tr>
      <w:tr w:rsidR="002A65DE" w:rsidRPr="002A65DE" w14:paraId="45D6F100" w14:textId="77777777" w:rsidTr="001C149B">
        <w:trPr>
          <w:trHeight w:val="636"/>
          <w:jc w:val="center"/>
        </w:trPr>
        <w:tc>
          <w:tcPr>
            <w:tcW w:w="783" w:type="pct"/>
            <w:gridSpan w:val="2"/>
            <w:shd w:val="clear" w:color="auto" w:fill="auto"/>
            <w:vAlign w:val="center"/>
          </w:tcPr>
          <w:p w14:paraId="5D33F779"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建设单位</w:t>
            </w:r>
          </w:p>
        </w:tc>
        <w:tc>
          <w:tcPr>
            <w:tcW w:w="974" w:type="pct"/>
            <w:gridSpan w:val="2"/>
            <w:shd w:val="clear" w:color="auto" w:fill="auto"/>
            <w:vAlign w:val="center"/>
          </w:tcPr>
          <w:p w14:paraId="2DA9C017"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设计单位</w:t>
            </w:r>
          </w:p>
        </w:tc>
        <w:tc>
          <w:tcPr>
            <w:tcW w:w="974" w:type="pct"/>
            <w:shd w:val="clear" w:color="auto" w:fill="auto"/>
            <w:vAlign w:val="center"/>
          </w:tcPr>
          <w:p w14:paraId="643AF1BE"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监理单位</w:t>
            </w:r>
          </w:p>
        </w:tc>
        <w:tc>
          <w:tcPr>
            <w:tcW w:w="974" w:type="pct"/>
            <w:shd w:val="clear" w:color="auto" w:fill="auto"/>
            <w:vAlign w:val="center"/>
          </w:tcPr>
          <w:p w14:paraId="4458F97D" w14:textId="77777777" w:rsidR="001C149B" w:rsidRPr="002A65DE" w:rsidRDefault="001C149B" w:rsidP="001C149B">
            <w:pPr>
              <w:widowControl/>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施工单位</w:t>
            </w:r>
          </w:p>
        </w:tc>
        <w:tc>
          <w:tcPr>
            <w:tcW w:w="1295" w:type="pct"/>
            <w:gridSpan w:val="2"/>
            <w:shd w:val="clear" w:color="auto" w:fill="auto"/>
            <w:vAlign w:val="center"/>
          </w:tcPr>
          <w:p w14:paraId="246806BB" w14:textId="77777777" w:rsidR="001C149B" w:rsidRPr="002A65DE" w:rsidRDefault="001C149B" w:rsidP="001C149B">
            <w:pPr>
              <w:widowControl/>
              <w:adjustRightInd w:val="0"/>
              <w:snapToGrid w:val="0"/>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技术服务机构</w:t>
            </w:r>
          </w:p>
        </w:tc>
      </w:tr>
      <w:tr w:rsidR="002A65DE" w:rsidRPr="002A65DE" w14:paraId="74D2C6F1" w14:textId="77777777" w:rsidTr="001C149B">
        <w:trPr>
          <w:trHeight w:val="636"/>
          <w:jc w:val="center"/>
        </w:trPr>
        <w:tc>
          <w:tcPr>
            <w:tcW w:w="783" w:type="pct"/>
            <w:gridSpan w:val="2"/>
            <w:shd w:val="clear" w:color="auto" w:fill="auto"/>
            <w:vAlign w:val="center"/>
          </w:tcPr>
          <w:p w14:paraId="61E86843"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专业技术负责人</w:t>
            </w:r>
          </w:p>
          <w:p w14:paraId="2BF4B552"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65DCE29A"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65EE29A6"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7CC0C13C"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09C20546"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73510640"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0669AB75" w14:textId="77777777" w:rsidR="001C149B" w:rsidRPr="002A65DE" w:rsidRDefault="001C149B" w:rsidP="001C149B">
            <w:pPr>
              <w:widowControl/>
              <w:adjustRightInd w:val="0"/>
              <w:snapToGrid w:val="0"/>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974" w:type="pct"/>
            <w:gridSpan w:val="2"/>
            <w:shd w:val="clear" w:color="auto" w:fill="auto"/>
          </w:tcPr>
          <w:p w14:paraId="1EE351B1"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11C1B0E5"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4EAC0081"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379C415C"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008440DD"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6CB91AFA"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144CC79C"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60926225" w14:textId="77777777" w:rsidR="001C149B" w:rsidRPr="002A65DE" w:rsidRDefault="001C149B" w:rsidP="001C149B">
            <w:pPr>
              <w:widowControl/>
              <w:adjustRightInd w:val="0"/>
              <w:snapToGrid w:val="0"/>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974" w:type="pct"/>
            <w:shd w:val="clear" w:color="auto" w:fill="auto"/>
          </w:tcPr>
          <w:p w14:paraId="6ACC014D"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监理工程师</w:t>
            </w:r>
          </w:p>
          <w:p w14:paraId="2F5ADB56"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4B9D4F87"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6D00CD59"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52D2D155"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总监理工程师</w:t>
            </w:r>
          </w:p>
          <w:p w14:paraId="7CB58969"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5B6571AF"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5DC7402E" w14:textId="77777777" w:rsidR="001C149B" w:rsidRPr="002A65DE" w:rsidRDefault="001C149B" w:rsidP="001C149B">
            <w:pPr>
              <w:widowControl/>
              <w:adjustRightInd w:val="0"/>
              <w:snapToGrid w:val="0"/>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974" w:type="pct"/>
            <w:shd w:val="clear" w:color="auto" w:fill="auto"/>
          </w:tcPr>
          <w:p w14:paraId="3FF61D59"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技术负责人</w:t>
            </w:r>
          </w:p>
          <w:p w14:paraId="5FD0A3BD"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622683A4"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7A951FB0"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45ED9F78"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项目经理</w:t>
            </w:r>
          </w:p>
          <w:p w14:paraId="480B943D"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7F42B33C"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3CE30526" w14:textId="77777777" w:rsidR="001C149B" w:rsidRPr="002A65DE" w:rsidRDefault="001C149B" w:rsidP="001C149B">
            <w:pPr>
              <w:widowControl/>
              <w:adjustRightInd w:val="0"/>
              <w:snapToGrid w:val="0"/>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c>
          <w:tcPr>
            <w:tcW w:w="1295" w:type="pct"/>
            <w:gridSpan w:val="2"/>
            <w:shd w:val="clear" w:color="auto" w:fill="auto"/>
          </w:tcPr>
          <w:p w14:paraId="6C49627C"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专业负责人</w:t>
            </w:r>
          </w:p>
          <w:p w14:paraId="56542D86"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76635EE5"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5D3C62A3"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p>
          <w:p w14:paraId="70A0F355"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项目负责人</w:t>
            </w:r>
          </w:p>
          <w:p w14:paraId="69A40833" w14:textId="77777777" w:rsidR="001C149B" w:rsidRPr="002A65DE" w:rsidRDefault="001C149B" w:rsidP="001C149B">
            <w:pPr>
              <w:adjustRightInd w:val="0"/>
              <w:snapToGrid w:val="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（签字）</w:t>
            </w:r>
          </w:p>
          <w:p w14:paraId="54DB8456" w14:textId="77777777" w:rsidR="001C149B" w:rsidRPr="002A65DE" w:rsidRDefault="001C149B" w:rsidP="001C149B">
            <w:pPr>
              <w:adjustRightInd w:val="0"/>
              <w:snapToGrid w:val="0"/>
              <w:ind w:right="420"/>
              <w:rPr>
                <w:rFonts w:ascii="Times New Roman" w:eastAsia="宋体" w:hAnsi="Times New Roman" w:cs="Times New Roman"/>
                <w:color w:val="000000" w:themeColor="text1"/>
                <w:szCs w:val="21"/>
              </w:rPr>
            </w:pPr>
          </w:p>
          <w:p w14:paraId="0470C218" w14:textId="77777777" w:rsidR="001C149B" w:rsidRPr="002A65DE" w:rsidRDefault="001C149B" w:rsidP="001C149B">
            <w:pPr>
              <w:widowControl/>
              <w:adjustRightInd w:val="0"/>
              <w:snapToGrid w:val="0"/>
              <w:ind w:firstLineChars="200" w:firstLine="420"/>
              <w:jc w:val="left"/>
              <w:rPr>
                <w:rFonts w:ascii="Times New Roman" w:eastAsia="宋体" w:hAnsi="Times New Roman" w:cs="Times New Roman"/>
                <w:color w:val="000000" w:themeColor="text1"/>
                <w:szCs w:val="21"/>
              </w:rPr>
            </w:pPr>
            <w:r w:rsidRPr="002A65DE">
              <w:rPr>
                <w:rFonts w:ascii="Times New Roman" w:eastAsia="宋体" w:hAnsi="Times New Roman" w:cs="Times New Roman"/>
                <w:color w:val="000000" w:themeColor="text1"/>
                <w:szCs w:val="21"/>
              </w:rPr>
              <w:t>年</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月</w:t>
            </w:r>
            <w:r w:rsidRPr="002A65DE">
              <w:rPr>
                <w:rFonts w:ascii="Times New Roman" w:eastAsia="宋体" w:hAnsi="Times New Roman" w:cs="Times New Roman"/>
                <w:color w:val="000000" w:themeColor="text1"/>
                <w:szCs w:val="21"/>
              </w:rPr>
              <w:t xml:space="preserve"> </w:t>
            </w:r>
            <w:r w:rsidRPr="002A65DE">
              <w:rPr>
                <w:rFonts w:ascii="Times New Roman" w:eastAsia="宋体" w:hAnsi="Times New Roman" w:cs="Times New Roman"/>
                <w:color w:val="000000" w:themeColor="text1"/>
                <w:szCs w:val="21"/>
              </w:rPr>
              <w:t>日</w:t>
            </w:r>
          </w:p>
        </w:tc>
      </w:tr>
    </w:tbl>
    <w:p w14:paraId="377FC6AD" w14:textId="77777777" w:rsidR="00320E7F" w:rsidRPr="002A65DE" w:rsidRDefault="00320E7F" w:rsidP="00320E7F">
      <w:pPr>
        <w:spacing w:line="360" w:lineRule="auto"/>
        <w:jc w:val="center"/>
        <w:outlineLvl w:val="1"/>
        <w:rPr>
          <w:rFonts w:ascii="Times New Roman" w:eastAsia="宋体" w:hAnsi="Times New Roman" w:cs="Times New Roman"/>
          <w:b/>
          <w:color w:val="000000" w:themeColor="text1"/>
          <w:sz w:val="24"/>
        </w:rPr>
      </w:pPr>
      <w:bookmarkStart w:id="497" w:name="_Toc138946803"/>
      <w:bookmarkStart w:id="498" w:name="_Toc143025673"/>
      <w:bookmarkStart w:id="499" w:name="_Toc129543751"/>
      <w:bookmarkStart w:id="500" w:name="_Toc129905003"/>
      <w:bookmarkStart w:id="501" w:name="_Toc144108043"/>
      <w:bookmarkStart w:id="502" w:name="_Toc129543842"/>
      <w:r w:rsidRPr="002A65DE">
        <w:rPr>
          <w:rFonts w:ascii="Times New Roman" w:eastAsia="宋体" w:hAnsi="Times New Roman" w:cs="Times New Roman"/>
          <w:b/>
          <w:color w:val="000000" w:themeColor="text1"/>
          <w:sz w:val="24"/>
        </w:rPr>
        <w:lastRenderedPageBreak/>
        <w:t xml:space="preserve">22 </w:t>
      </w:r>
      <w:r w:rsidRPr="002A65DE">
        <w:rPr>
          <w:rFonts w:ascii="Times New Roman" w:eastAsia="宋体" w:hAnsi="Times New Roman" w:cs="Times New Roman" w:hint="eastAsia"/>
          <w:b/>
          <w:color w:val="000000" w:themeColor="text1"/>
          <w:sz w:val="24"/>
        </w:rPr>
        <w:t>防排烟系统</w:t>
      </w:r>
      <w:bookmarkStart w:id="503" w:name="_Hlk129443998"/>
      <w:bookmarkEnd w:id="497"/>
      <w:bookmarkEnd w:id="498"/>
      <w:bookmarkEnd w:id="499"/>
      <w:bookmarkEnd w:id="500"/>
      <w:r w:rsidRPr="002A65DE">
        <w:rPr>
          <w:rFonts w:ascii="Times New Roman" w:eastAsia="宋体" w:hAnsi="Times New Roman" w:cs="Times New Roman" w:hint="eastAsia"/>
          <w:b/>
          <w:color w:val="000000" w:themeColor="text1"/>
          <w:sz w:val="24"/>
        </w:rPr>
        <w:t>及通风空调系统</w:t>
      </w:r>
      <w:r w:rsidR="00B64599" w:rsidRPr="002A65DE">
        <w:rPr>
          <w:rFonts w:ascii="Times New Roman" w:eastAsia="宋体" w:hAnsi="Times New Roman" w:cs="Times New Roman" w:hint="eastAsia"/>
          <w:b/>
          <w:color w:val="000000" w:themeColor="text1"/>
          <w:sz w:val="24"/>
        </w:rPr>
        <w:t>记录表</w:t>
      </w:r>
      <w:bookmarkEnd w:id="501"/>
    </w:p>
    <w:tbl>
      <w:tblPr>
        <w:tblStyle w:val="aff2"/>
        <w:tblW w:w="10785" w:type="dxa"/>
        <w:jc w:val="center"/>
        <w:tblLayout w:type="fixed"/>
        <w:tblLook w:val="04A0" w:firstRow="1" w:lastRow="0" w:firstColumn="1" w:lastColumn="0" w:noHBand="0" w:noVBand="1"/>
      </w:tblPr>
      <w:tblGrid>
        <w:gridCol w:w="1362"/>
        <w:gridCol w:w="912"/>
        <w:gridCol w:w="346"/>
        <w:gridCol w:w="1933"/>
        <w:gridCol w:w="2525"/>
        <w:gridCol w:w="1983"/>
        <w:gridCol w:w="1724"/>
      </w:tblGrid>
      <w:tr w:rsidR="002A65DE" w:rsidRPr="002A65DE" w14:paraId="210FD411" w14:textId="77777777" w:rsidTr="00320E7F">
        <w:trPr>
          <w:trHeight w:val="508"/>
          <w:jc w:val="center"/>
        </w:trPr>
        <w:tc>
          <w:tcPr>
            <w:tcW w:w="2622" w:type="dxa"/>
            <w:gridSpan w:val="3"/>
            <w:tcBorders>
              <w:top w:val="single" w:sz="4" w:space="0" w:color="auto"/>
              <w:left w:val="single" w:sz="4" w:space="0" w:color="auto"/>
              <w:bottom w:val="single" w:sz="4" w:space="0" w:color="auto"/>
              <w:right w:val="single" w:sz="4" w:space="0" w:color="auto"/>
            </w:tcBorders>
            <w:vAlign w:val="center"/>
            <w:hideMark/>
          </w:tcPr>
          <w:bookmarkEnd w:id="503"/>
          <w:p w14:paraId="3BF5B97C" w14:textId="77777777" w:rsidR="00320E7F" w:rsidRPr="002A65DE" w:rsidRDefault="00320E7F">
            <w:pPr>
              <w:adjustRightInd w:val="0"/>
              <w:snapToGrid w:val="0"/>
              <w:jc w:val="center"/>
              <w:rPr>
                <w:b/>
                <w:bCs/>
                <w:color w:val="000000" w:themeColor="text1"/>
                <w:kern w:val="0"/>
                <w:szCs w:val="21"/>
              </w:rPr>
            </w:pPr>
            <w:r w:rsidRPr="002A65DE">
              <w:rPr>
                <w:rFonts w:hint="eastAsia"/>
                <w:b/>
                <w:bCs/>
                <w:color w:val="000000" w:themeColor="text1"/>
                <w:kern w:val="0"/>
                <w:szCs w:val="21"/>
              </w:rPr>
              <w:t>单位工程名称</w:t>
            </w:r>
          </w:p>
        </w:tc>
        <w:tc>
          <w:tcPr>
            <w:tcW w:w="8170" w:type="dxa"/>
            <w:gridSpan w:val="4"/>
            <w:tcBorders>
              <w:top w:val="single" w:sz="4" w:space="0" w:color="auto"/>
              <w:left w:val="single" w:sz="4" w:space="0" w:color="auto"/>
              <w:bottom w:val="single" w:sz="4" w:space="0" w:color="auto"/>
              <w:right w:val="single" w:sz="4" w:space="0" w:color="auto"/>
            </w:tcBorders>
            <w:vAlign w:val="center"/>
            <w:hideMark/>
          </w:tcPr>
          <w:p w14:paraId="5CD98D55" w14:textId="77777777" w:rsidR="00320E7F" w:rsidRPr="002A65DE" w:rsidRDefault="00320E7F">
            <w:pPr>
              <w:adjustRightInd w:val="0"/>
              <w:snapToGrid w:val="0"/>
              <w:rPr>
                <w:color w:val="000000" w:themeColor="text1"/>
                <w:kern w:val="0"/>
                <w:szCs w:val="21"/>
              </w:rPr>
            </w:pPr>
            <w:r w:rsidRPr="002A65DE">
              <w:rPr>
                <w:color w:val="000000" w:themeColor="text1"/>
                <w:kern w:val="0"/>
                <w:szCs w:val="21"/>
              </w:rPr>
              <w:t xml:space="preserve"> </w:t>
            </w:r>
          </w:p>
        </w:tc>
      </w:tr>
      <w:tr w:rsidR="002A65DE" w:rsidRPr="002A65DE" w14:paraId="2FBBAA60" w14:textId="77777777" w:rsidTr="00320E7F">
        <w:trPr>
          <w:trHeight w:val="558"/>
          <w:jc w:val="center"/>
        </w:trPr>
        <w:tc>
          <w:tcPr>
            <w:tcW w:w="1363" w:type="dxa"/>
            <w:tcBorders>
              <w:top w:val="single" w:sz="4" w:space="0" w:color="auto"/>
              <w:left w:val="single" w:sz="4" w:space="0" w:color="auto"/>
              <w:bottom w:val="single" w:sz="4" w:space="0" w:color="auto"/>
              <w:right w:val="single" w:sz="4" w:space="0" w:color="auto"/>
            </w:tcBorders>
            <w:vAlign w:val="center"/>
            <w:hideMark/>
          </w:tcPr>
          <w:p w14:paraId="77475003" w14:textId="77777777" w:rsidR="00320E7F" w:rsidRPr="002A65DE" w:rsidRDefault="00320E7F">
            <w:pPr>
              <w:adjustRightInd w:val="0"/>
              <w:snapToGrid w:val="0"/>
              <w:jc w:val="center"/>
              <w:rPr>
                <w:b/>
                <w:bCs/>
                <w:color w:val="000000" w:themeColor="text1"/>
                <w:kern w:val="0"/>
                <w:szCs w:val="21"/>
              </w:rPr>
            </w:pPr>
            <w:r w:rsidRPr="002A65DE">
              <w:rPr>
                <w:rFonts w:hint="eastAsia"/>
                <w:b/>
                <w:color w:val="000000" w:themeColor="text1"/>
                <w:kern w:val="0"/>
                <w:szCs w:val="21"/>
              </w:rPr>
              <w:t>分项</w:t>
            </w: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14:paraId="05D57A01" w14:textId="77777777" w:rsidR="00320E7F" w:rsidRPr="002A65DE" w:rsidRDefault="00320E7F">
            <w:pPr>
              <w:adjustRightInd w:val="0"/>
              <w:snapToGrid w:val="0"/>
              <w:jc w:val="center"/>
              <w:rPr>
                <w:b/>
                <w:bCs/>
                <w:color w:val="000000" w:themeColor="text1"/>
                <w:kern w:val="0"/>
                <w:szCs w:val="21"/>
              </w:rPr>
            </w:pPr>
            <w:r w:rsidRPr="002A65DE">
              <w:rPr>
                <w:rFonts w:hint="eastAsia"/>
                <w:b/>
                <w:color w:val="000000" w:themeColor="text1"/>
                <w:kern w:val="0"/>
                <w:szCs w:val="21"/>
              </w:rPr>
              <w:t>子项</w:t>
            </w:r>
          </w:p>
        </w:tc>
        <w:tc>
          <w:tcPr>
            <w:tcW w:w="4461" w:type="dxa"/>
            <w:gridSpan w:val="2"/>
            <w:tcBorders>
              <w:top w:val="single" w:sz="4" w:space="0" w:color="auto"/>
              <w:left w:val="single" w:sz="4" w:space="0" w:color="auto"/>
              <w:bottom w:val="single" w:sz="4" w:space="0" w:color="auto"/>
              <w:right w:val="single" w:sz="4" w:space="0" w:color="auto"/>
            </w:tcBorders>
            <w:vAlign w:val="center"/>
            <w:hideMark/>
          </w:tcPr>
          <w:p w14:paraId="69B63607" w14:textId="77777777" w:rsidR="00320E7F" w:rsidRPr="002A65DE" w:rsidRDefault="00320E7F">
            <w:pPr>
              <w:adjustRightInd w:val="0"/>
              <w:snapToGrid w:val="0"/>
              <w:jc w:val="center"/>
              <w:rPr>
                <w:b/>
                <w:bCs/>
                <w:color w:val="000000" w:themeColor="text1"/>
                <w:kern w:val="0"/>
                <w:szCs w:val="21"/>
              </w:rPr>
            </w:pPr>
            <w:r w:rsidRPr="002A65DE">
              <w:rPr>
                <w:rFonts w:hint="eastAsia"/>
                <w:b/>
                <w:color w:val="000000" w:themeColor="text1"/>
                <w:kern w:val="0"/>
                <w:szCs w:val="21"/>
              </w:rPr>
              <w:t>查验内容</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E439731" w14:textId="77777777" w:rsidR="00320E7F" w:rsidRPr="002A65DE" w:rsidRDefault="00320E7F">
            <w:pPr>
              <w:adjustRightInd w:val="0"/>
              <w:snapToGrid w:val="0"/>
              <w:jc w:val="center"/>
              <w:rPr>
                <w:b/>
                <w:color w:val="000000" w:themeColor="text1"/>
                <w:kern w:val="0"/>
                <w:szCs w:val="21"/>
              </w:rPr>
            </w:pPr>
            <w:r w:rsidRPr="002A65DE">
              <w:rPr>
                <w:rFonts w:hint="eastAsia"/>
                <w:b/>
                <w:color w:val="000000" w:themeColor="text1"/>
                <w:kern w:val="0"/>
                <w:szCs w:val="21"/>
              </w:rPr>
              <w:t>查验情况</w:t>
            </w:r>
          </w:p>
        </w:tc>
        <w:tc>
          <w:tcPr>
            <w:tcW w:w="1725" w:type="dxa"/>
            <w:tcBorders>
              <w:top w:val="single" w:sz="4" w:space="0" w:color="auto"/>
              <w:left w:val="single" w:sz="4" w:space="0" w:color="auto"/>
              <w:bottom w:val="single" w:sz="4" w:space="0" w:color="auto"/>
              <w:right w:val="single" w:sz="4" w:space="0" w:color="auto"/>
            </w:tcBorders>
            <w:vAlign w:val="center"/>
            <w:hideMark/>
          </w:tcPr>
          <w:p w14:paraId="520BF4D0" w14:textId="77777777" w:rsidR="00320E7F" w:rsidRPr="002A65DE" w:rsidRDefault="00320E7F">
            <w:pPr>
              <w:adjustRightInd w:val="0"/>
              <w:snapToGrid w:val="0"/>
              <w:jc w:val="center"/>
              <w:rPr>
                <w:b/>
                <w:bCs/>
                <w:color w:val="000000" w:themeColor="text1"/>
                <w:kern w:val="0"/>
                <w:szCs w:val="21"/>
              </w:rPr>
            </w:pPr>
            <w:r w:rsidRPr="002A65DE">
              <w:rPr>
                <w:rFonts w:hint="eastAsia"/>
                <w:b/>
                <w:color w:val="000000" w:themeColor="text1"/>
                <w:kern w:val="0"/>
                <w:szCs w:val="21"/>
              </w:rPr>
              <w:t>查验结果</w:t>
            </w:r>
          </w:p>
        </w:tc>
      </w:tr>
      <w:tr w:rsidR="002A65DE" w:rsidRPr="002A65DE" w14:paraId="255B0564" w14:textId="77777777" w:rsidTr="00320E7F">
        <w:trPr>
          <w:trHeight w:val="692"/>
          <w:jc w:val="center"/>
        </w:trPr>
        <w:tc>
          <w:tcPr>
            <w:tcW w:w="1363" w:type="dxa"/>
            <w:vMerge w:val="restart"/>
            <w:tcBorders>
              <w:top w:val="single" w:sz="4" w:space="0" w:color="auto"/>
              <w:left w:val="single" w:sz="4" w:space="0" w:color="auto"/>
              <w:bottom w:val="single" w:sz="4" w:space="0" w:color="auto"/>
              <w:right w:val="single" w:sz="4" w:space="0" w:color="auto"/>
            </w:tcBorders>
            <w:vAlign w:val="center"/>
            <w:hideMark/>
          </w:tcPr>
          <w:p w14:paraId="4D840468" w14:textId="77777777" w:rsidR="00320E7F" w:rsidRPr="002A65DE" w:rsidRDefault="00320E7F">
            <w:pPr>
              <w:adjustRightInd w:val="0"/>
              <w:snapToGrid w:val="0"/>
              <w:jc w:val="center"/>
              <w:rPr>
                <w:b/>
                <w:color w:val="000000" w:themeColor="text1"/>
                <w:kern w:val="0"/>
                <w:szCs w:val="21"/>
              </w:rPr>
            </w:pPr>
            <w:r w:rsidRPr="002A65DE">
              <w:rPr>
                <w:rFonts w:hint="eastAsia"/>
                <w:color w:val="000000" w:themeColor="text1"/>
                <w:kern w:val="0"/>
                <w:szCs w:val="21"/>
              </w:rPr>
              <w:t>系统选型</w:t>
            </w: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14:paraId="5CA9FA52" w14:textId="77777777" w:rsidR="00320E7F" w:rsidRPr="002A65DE" w:rsidRDefault="00320E7F" w:rsidP="004A04F5">
            <w:pPr>
              <w:adjustRightInd w:val="0"/>
              <w:snapToGrid w:val="0"/>
              <w:jc w:val="center"/>
              <w:rPr>
                <w:b/>
                <w:color w:val="000000" w:themeColor="text1"/>
                <w:kern w:val="0"/>
                <w:szCs w:val="21"/>
              </w:rPr>
            </w:pPr>
            <w:r w:rsidRPr="002A65DE">
              <w:rPr>
                <w:rFonts w:hint="eastAsia"/>
                <w:color w:val="000000" w:themeColor="text1"/>
                <w:kern w:val="0"/>
                <w:szCs w:val="21"/>
              </w:rPr>
              <w:t>防烟系统</w:t>
            </w:r>
          </w:p>
        </w:tc>
        <w:tc>
          <w:tcPr>
            <w:tcW w:w="4461" w:type="dxa"/>
            <w:gridSpan w:val="2"/>
            <w:tcBorders>
              <w:top w:val="single" w:sz="4" w:space="0" w:color="auto"/>
              <w:left w:val="single" w:sz="4" w:space="0" w:color="auto"/>
              <w:bottom w:val="single" w:sz="4" w:space="0" w:color="auto"/>
              <w:right w:val="single" w:sz="4" w:space="0" w:color="auto"/>
            </w:tcBorders>
            <w:vAlign w:val="center"/>
            <w:hideMark/>
          </w:tcPr>
          <w:p w14:paraId="7A9CD585" w14:textId="77777777" w:rsidR="005E2648" w:rsidRDefault="00320E7F">
            <w:pPr>
              <w:adjustRightInd w:val="0"/>
              <w:snapToGrid w:val="0"/>
              <w:jc w:val="left"/>
              <w:rPr>
                <w:color w:val="000000" w:themeColor="text1"/>
                <w:kern w:val="0"/>
                <w:szCs w:val="21"/>
              </w:rPr>
            </w:pPr>
            <w:r w:rsidRPr="002A65DE">
              <w:rPr>
                <w:rFonts w:hint="eastAsia"/>
                <w:color w:val="000000" w:themeColor="text1"/>
                <w:kern w:val="0"/>
                <w:szCs w:val="21"/>
              </w:rPr>
              <w:t>防烟系统形式应符合设计文件及国家工程建设消防技术标准的要求。</w:t>
            </w:r>
          </w:p>
          <w:p w14:paraId="7FF5153F" w14:textId="31B4A7F9" w:rsidR="00320E7F" w:rsidRPr="002A65DE" w:rsidRDefault="00320E7F">
            <w:pPr>
              <w:adjustRightInd w:val="0"/>
              <w:snapToGrid w:val="0"/>
              <w:jc w:val="left"/>
              <w:rPr>
                <w:b/>
                <w:color w:val="000000" w:themeColor="text1"/>
                <w:kern w:val="0"/>
                <w:szCs w:val="21"/>
              </w:rPr>
            </w:pPr>
            <w:r w:rsidRPr="002A65DE">
              <w:rPr>
                <w:color w:val="000000" w:themeColor="text1"/>
                <w:kern w:val="0"/>
                <w:szCs w:val="21"/>
              </w:rPr>
              <w:t>□</w:t>
            </w:r>
            <w:r w:rsidRPr="002A65DE">
              <w:rPr>
                <w:rFonts w:hint="eastAsia"/>
                <w:color w:val="000000" w:themeColor="text1"/>
                <w:kern w:val="0"/>
                <w:szCs w:val="21"/>
              </w:rPr>
              <w:t>自然通风</w:t>
            </w:r>
            <w:r w:rsidRPr="002A65DE">
              <w:rPr>
                <w:color w:val="000000" w:themeColor="text1"/>
                <w:kern w:val="0"/>
                <w:szCs w:val="21"/>
              </w:rPr>
              <w:t xml:space="preserve">   □</w:t>
            </w:r>
            <w:r w:rsidRPr="002A65DE">
              <w:rPr>
                <w:rFonts w:hint="eastAsia"/>
                <w:color w:val="000000" w:themeColor="text1"/>
                <w:kern w:val="0"/>
                <w:szCs w:val="21"/>
              </w:rPr>
              <w:t>机械加压送风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83CFC95" w14:textId="77777777" w:rsidR="00320E7F" w:rsidRPr="002A65DE" w:rsidRDefault="00320E7F">
            <w:pPr>
              <w:adjustRightInd w:val="0"/>
              <w:snapToGrid w:val="0"/>
              <w:rPr>
                <w:b/>
                <w:color w:val="000000" w:themeColor="text1"/>
                <w:kern w:val="0"/>
                <w:szCs w:val="21"/>
              </w:rPr>
            </w:pPr>
            <w:r w:rsidRPr="002A65DE">
              <w:rPr>
                <w:rFonts w:hint="eastAsia"/>
                <w:color w:val="000000" w:themeColor="text1"/>
                <w:kern w:val="0"/>
                <w:szCs w:val="21"/>
              </w:rPr>
              <w:t>示例：</w:t>
            </w:r>
            <w:r w:rsidRPr="002A65DE">
              <w:rPr>
                <w:color w:val="000000" w:themeColor="text1"/>
                <w:kern w:val="0"/>
                <w:szCs w:val="21"/>
              </w:rPr>
              <w:t>1#</w:t>
            </w:r>
            <w:r w:rsidRPr="002A65DE">
              <w:rPr>
                <w:rFonts w:hint="eastAsia"/>
                <w:color w:val="000000" w:themeColor="text1"/>
                <w:kern w:val="0"/>
                <w:szCs w:val="21"/>
              </w:rPr>
              <w:t>楼的两部防烟楼梯间均采用机械加压送风的形式</w:t>
            </w:r>
          </w:p>
        </w:tc>
        <w:tc>
          <w:tcPr>
            <w:tcW w:w="1725" w:type="dxa"/>
            <w:tcBorders>
              <w:top w:val="single" w:sz="4" w:space="0" w:color="auto"/>
              <w:left w:val="single" w:sz="4" w:space="0" w:color="auto"/>
              <w:bottom w:val="single" w:sz="4" w:space="0" w:color="auto"/>
              <w:right w:val="single" w:sz="4" w:space="0" w:color="auto"/>
            </w:tcBorders>
            <w:vAlign w:val="center"/>
            <w:hideMark/>
          </w:tcPr>
          <w:p w14:paraId="56B2D325" w14:textId="77777777" w:rsidR="00320E7F" w:rsidRPr="002A65DE" w:rsidRDefault="00320E7F">
            <w:pPr>
              <w:adjustRightInd w:val="0"/>
              <w:snapToGrid w:val="0"/>
              <w:jc w:val="center"/>
              <w:rPr>
                <w:b/>
                <w:color w:val="000000" w:themeColor="text1"/>
                <w:kern w:val="0"/>
                <w:szCs w:val="21"/>
              </w:rPr>
            </w:pPr>
            <w:r w:rsidRPr="002A65DE">
              <w:rPr>
                <w:rFonts w:hint="eastAsia"/>
                <w:color w:val="000000" w:themeColor="text1"/>
                <w:kern w:val="0"/>
                <w:szCs w:val="21"/>
              </w:rPr>
              <w:t>符合要求</w:t>
            </w:r>
          </w:p>
        </w:tc>
      </w:tr>
      <w:tr w:rsidR="002A65DE" w:rsidRPr="002A65DE" w14:paraId="51A4C412" w14:textId="77777777" w:rsidTr="00320E7F">
        <w:trPr>
          <w:trHeight w:val="692"/>
          <w:jc w:val="center"/>
        </w:trPr>
        <w:tc>
          <w:tcPr>
            <w:tcW w:w="2622" w:type="dxa"/>
            <w:vMerge/>
            <w:tcBorders>
              <w:top w:val="single" w:sz="4" w:space="0" w:color="auto"/>
              <w:left w:val="single" w:sz="4" w:space="0" w:color="auto"/>
              <w:bottom w:val="single" w:sz="4" w:space="0" w:color="auto"/>
              <w:right w:val="single" w:sz="4" w:space="0" w:color="auto"/>
            </w:tcBorders>
            <w:vAlign w:val="center"/>
            <w:hideMark/>
          </w:tcPr>
          <w:p w14:paraId="2FEA83BA" w14:textId="77777777" w:rsidR="00320E7F" w:rsidRPr="002A65DE" w:rsidRDefault="00320E7F">
            <w:pPr>
              <w:widowControl/>
              <w:jc w:val="left"/>
              <w:rPr>
                <w:b/>
                <w:color w:val="000000" w:themeColor="text1"/>
                <w:kern w:val="0"/>
                <w:szCs w:val="21"/>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14:paraId="52CC4B77" w14:textId="77777777" w:rsidR="00320E7F" w:rsidRPr="002A65DE" w:rsidRDefault="00320E7F" w:rsidP="004A04F5">
            <w:pPr>
              <w:adjustRightInd w:val="0"/>
              <w:snapToGrid w:val="0"/>
              <w:jc w:val="center"/>
              <w:rPr>
                <w:b/>
                <w:color w:val="000000" w:themeColor="text1"/>
                <w:kern w:val="0"/>
                <w:szCs w:val="21"/>
              </w:rPr>
            </w:pPr>
            <w:r w:rsidRPr="002A65DE">
              <w:rPr>
                <w:rFonts w:hint="eastAsia"/>
                <w:color w:val="000000" w:themeColor="text1"/>
                <w:kern w:val="0"/>
                <w:szCs w:val="21"/>
              </w:rPr>
              <w:t>排烟系统</w:t>
            </w:r>
          </w:p>
        </w:tc>
        <w:tc>
          <w:tcPr>
            <w:tcW w:w="4461" w:type="dxa"/>
            <w:gridSpan w:val="2"/>
            <w:tcBorders>
              <w:top w:val="single" w:sz="4" w:space="0" w:color="auto"/>
              <w:left w:val="single" w:sz="4" w:space="0" w:color="auto"/>
              <w:bottom w:val="single" w:sz="4" w:space="0" w:color="auto"/>
              <w:right w:val="single" w:sz="4" w:space="0" w:color="auto"/>
            </w:tcBorders>
            <w:vAlign w:val="center"/>
            <w:hideMark/>
          </w:tcPr>
          <w:p w14:paraId="4D79A6C2" w14:textId="77777777" w:rsidR="005E2648" w:rsidRDefault="00320E7F">
            <w:pPr>
              <w:adjustRightInd w:val="0"/>
              <w:snapToGrid w:val="0"/>
              <w:jc w:val="left"/>
              <w:rPr>
                <w:color w:val="000000" w:themeColor="text1"/>
                <w:kern w:val="0"/>
                <w:szCs w:val="21"/>
              </w:rPr>
            </w:pPr>
            <w:r w:rsidRPr="002A65DE">
              <w:rPr>
                <w:rFonts w:hint="eastAsia"/>
                <w:color w:val="000000" w:themeColor="text1"/>
                <w:kern w:val="0"/>
                <w:szCs w:val="21"/>
              </w:rPr>
              <w:t>排烟系统形式应符合设计文件及国家工程建设消防技术标准的要求。</w:t>
            </w:r>
          </w:p>
          <w:p w14:paraId="0277E65B" w14:textId="39C17386" w:rsidR="00320E7F" w:rsidRPr="002A65DE" w:rsidRDefault="00320E7F">
            <w:pPr>
              <w:adjustRightInd w:val="0"/>
              <w:snapToGrid w:val="0"/>
              <w:jc w:val="left"/>
              <w:rPr>
                <w:b/>
                <w:color w:val="000000" w:themeColor="text1"/>
                <w:kern w:val="0"/>
                <w:szCs w:val="21"/>
              </w:rPr>
            </w:pPr>
            <w:r w:rsidRPr="002A65DE">
              <w:rPr>
                <w:color w:val="000000" w:themeColor="text1"/>
                <w:kern w:val="0"/>
                <w:szCs w:val="21"/>
              </w:rPr>
              <w:t>□</w:t>
            </w:r>
            <w:r w:rsidRPr="002A65DE">
              <w:rPr>
                <w:rFonts w:hint="eastAsia"/>
                <w:color w:val="000000" w:themeColor="text1"/>
                <w:kern w:val="0"/>
                <w:szCs w:val="21"/>
              </w:rPr>
              <w:t>自然排烟</w:t>
            </w:r>
            <w:r w:rsidRPr="002A65DE">
              <w:rPr>
                <w:color w:val="000000" w:themeColor="text1"/>
                <w:kern w:val="0"/>
                <w:szCs w:val="21"/>
              </w:rPr>
              <w:t xml:space="preserve">   □</w:t>
            </w:r>
            <w:r w:rsidRPr="002A65DE">
              <w:rPr>
                <w:rFonts w:hint="eastAsia"/>
                <w:color w:val="000000" w:themeColor="text1"/>
                <w:kern w:val="0"/>
                <w:szCs w:val="21"/>
              </w:rPr>
              <w:t>机械排烟</w:t>
            </w:r>
            <w:r w:rsidRPr="002A65DE">
              <w:rPr>
                <w:color w:val="000000" w:themeColor="text1"/>
                <w:kern w:val="0"/>
                <w:szCs w:val="21"/>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4CCCE788" w14:textId="77777777" w:rsidR="00320E7F" w:rsidRPr="002A65DE" w:rsidRDefault="00320E7F">
            <w:pPr>
              <w:adjustRightInd w:val="0"/>
              <w:snapToGrid w:val="0"/>
              <w:rPr>
                <w:b/>
                <w:color w:val="000000" w:themeColor="text1"/>
                <w:kern w:val="0"/>
                <w:szCs w:val="21"/>
              </w:rPr>
            </w:pPr>
          </w:p>
        </w:tc>
        <w:tc>
          <w:tcPr>
            <w:tcW w:w="1725" w:type="dxa"/>
            <w:tcBorders>
              <w:top w:val="single" w:sz="4" w:space="0" w:color="auto"/>
              <w:left w:val="single" w:sz="4" w:space="0" w:color="auto"/>
              <w:bottom w:val="single" w:sz="4" w:space="0" w:color="auto"/>
              <w:right w:val="single" w:sz="4" w:space="0" w:color="auto"/>
            </w:tcBorders>
            <w:vAlign w:val="center"/>
          </w:tcPr>
          <w:p w14:paraId="6BDB2845" w14:textId="77777777" w:rsidR="00320E7F" w:rsidRPr="002A65DE" w:rsidRDefault="00320E7F">
            <w:pPr>
              <w:adjustRightInd w:val="0"/>
              <w:snapToGrid w:val="0"/>
              <w:jc w:val="center"/>
              <w:rPr>
                <w:b/>
                <w:color w:val="000000" w:themeColor="text1"/>
                <w:kern w:val="0"/>
                <w:szCs w:val="21"/>
              </w:rPr>
            </w:pPr>
          </w:p>
        </w:tc>
      </w:tr>
      <w:tr w:rsidR="002A65DE" w:rsidRPr="002A65DE" w14:paraId="0EC16DEB" w14:textId="77777777" w:rsidTr="00320E7F">
        <w:trPr>
          <w:trHeight w:val="692"/>
          <w:jc w:val="center"/>
        </w:trPr>
        <w:tc>
          <w:tcPr>
            <w:tcW w:w="2622" w:type="dxa"/>
            <w:vMerge/>
            <w:tcBorders>
              <w:top w:val="single" w:sz="4" w:space="0" w:color="auto"/>
              <w:left w:val="single" w:sz="4" w:space="0" w:color="auto"/>
              <w:bottom w:val="single" w:sz="4" w:space="0" w:color="auto"/>
              <w:right w:val="single" w:sz="4" w:space="0" w:color="auto"/>
            </w:tcBorders>
            <w:vAlign w:val="center"/>
            <w:hideMark/>
          </w:tcPr>
          <w:p w14:paraId="3902BAAF" w14:textId="77777777" w:rsidR="00320E7F" w:rsidRPr="002A65DE" w:rsidRDefault="00320E7F">
            <w:pPr>
              <w:widowControl/>
              <w:jc w:val="left"/>
              <w:rPr>
                <w:b/>
                <w:color w:val="000000" w:themeColor="text1"/>
                <w:kern w:val="0"/>
                <w:szCs w:val="21"/>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14:paraId="38C0A4BD" w14:textId="77777777" w:rsidR="00320E7F" w:rsidRPr="002A65DE" w:rsidRDefault="00320E7F" w:rsidP="004A04F5">
            <w:pPr>
              <w:adjustRightInd w:val="0"/>
              <w:snapToGrid w:val="0"/>
              <w:jc w:val="center"/>
              <w:rPr>
                <w:b/>
                <w:color w:val="000000" w:themeColor="text1"/>
                <w:kern w:val="0"/>
                <w:szCs w:val="21"/>
              </w:rPr>
            </w:pPr>
            <w:r w:rsidRPr="002A65DE">
              <w:rPr>
                <w:rFonts w:hint="eastAsia"/>
                <w:color w:val="000000" w:themeColor="text1"/>
                <w:kern w:val="0"/>
                <w:szCs w:val="21"/>
              </w:rPr>
              <w:t>通风、空气调节系统</w:t>
            </w:r>
          </w:p>
        </w:tc>
        <w:tc>
          <w:tcPr>
            <w:tcW w:w="4461" w:type="dxa"/>
            <w:gridSpan w:val="2"/>
            <w:tcBorders>
              <w:top w:val="single" w:sz="4" w:space="0" w:color="auto"/>
              <w:left w:val="single" w:sz="4" w:space="0" w:color="auto"/>
              <w:bottom w:val="single" w:sz="4" w:space="0" w:color="auto"/>
              <w:right w:val="single" w:sz="4" w:space="0" w:color="auto"/>
            </w:tcBorders>
            <w:vAlign w:val="center"/>
            <w:hideMark/>
          </w:tcPr>
          <w:p w14:paraId="517CC658" w14:textId="77777777" w:rsidR="00320E7F" w:rsidRPr="002A65DE" w:rsidRDefault="00320E7F">
            <w:pPr>
              <w:adjustRightInd w:val="0"/>
              <w:snapToGrid w:val="0"/>
              <w:jc w:val="left"/>
              <w:rPr>
                <w:b/>
                <w:color w:val="000000" w:themeColor="text1"/>
                <w:kern w:val="0"/>
                <w:szCs w:val="21"/>
              </w:rPr>
            </w:pPr>
            <w:r w:rsidRPr="002A65DE">
              <w:rPr>
                <w:rFonts w:hint="eastAsia"/>
                <w:color w:val="000000" w:themeColor="text1"/>
                <w:kern w:val="0"/>
                <w:szCs w:val="21"/>
              </w:rPr>
              <w:t>通风、空气调节系统形式应符合设计文件及国家工程建设消防技术标准的要求。</w:t>
            </w:r>
          </w:p>
        </w:tc>
        <w:tc>
          <w:tcPr>
            <w:tcW w:w="1984" w:type="dxa"/>
            <w:tcBorders>
              <w:top w:val="single" w:sz="4" w:space="0" w:color="auto"/>
              <w:left w:val="single" w:sz="4" w:space="0" w:color="auto"/>
              <w:bottom w:val="single" w:sz="4" w:space="0" w:color="auto"/>
              <w:right w:val="single" w:sz="4" w:space="0" w:color="auto"/>
            </w:tcBorders>
            <w:vAlign w:val="center"/>
          </w:tcPr>
          <w:p w14:paraId="3AD1F616" w14:textId="77777777" w:rsidR="00320E7F" w:rsidRPr="002A65DE" w:rsidRDefault="00320E7F">
            <w:pPr>
              <w:adjustRightInd w:val="0"/>
              <w:snapToGrid w:val="0"/>
              <w:rPr>
                <w:b/>
                <w:color w:val="000000" w:themeColor="text1"/>
                <w:kern w:val="0"/>
                <w:szCs w:val="21"/>
              </w:rPr>
            </w:pPr>
          </w:p>
        </w:tc>
        <w:tc>
          <w:tcPr>
            <w:tcW w:w="1725" w:type="dxa"/>
            <w:tcBorders>
              <w:top w:val="single" w:sz="4" w:space="0" w:color="auto"/>
              <w:left w:val="single" w:sz="4" w:space="0" w:color="auto"/>
              <w:bottom w:val="single" w:sz="4" w:space="0" w:color="auto"/>
              <w:right w:val="single" w:sz="4" w:space="0" w:color="auto"/>
            </w:tcBorders>
            <w:vAlign w:val="center"/>
          </w:tcPr>
          <w:p w14:paraId="23DA74D9" w14:textId="77777777" w:rsidR="00320E7F" w:rsidRPr="002A65DE" w:rsidRDefault="00320E7F">
            <w:pPr>
              <w:adjustRightInd w:val="0"/>
              <w:snapToGrid w:val="0"/>
              <w:jc w:val="center"/>
              <w:rPr>
                <w:b/>
                <w:color w:val="000000" w:themeColor="text1"/>
                <w:kern w:val="0"/>
                <w:szCs w:val="21"/>
              </w:rPr>
            </w:pPr>
          </w:p>
        </w:tc>
      </w:tr>
      <w:tr w:rsidR="002A65DE" w:rsidRPr="002A65DE" w14:paraId="1CCCAEA6" w14:textId="77777777" w:rsidTr="00320E7F">
        <w:trPr>
          <w:trHeight w:val="692"/>
          <w:jc w:val="center"/>
        </w:trPr>
        <w:tc>
          <w:tcPr>
            <w:tcW w:w="1363" w:type="dxa"/>
            <w:vMerge w:val="restart"/>
            <w:tcBorders>
              <w:top w:val="single" w:sz="4" w:space="0" w:color="auto"/>
              <w:left w:val="single" w:sz="4" w:space="0" w:color="auto"/>
              <w:bottom w:val="single" w:sz="4" w:space="0" w:color="auto"/>
              <w:right w:val="single" w:sz="4" w:space="0" w:color="auto"/>
            </w:tcBorders>
            <w:vAlign w:val="center"/>
            <w:hideMark/>
          </w:tcPr>
          <w:p w14:paraId="2DA295FB" w14:textId="77777777" w:rsidR="00320E7F" w:rsidRPr="002A65DE" w:rsidRDefault="00320E7F">
            <w:pPr>
              <w:adjustRightInd w:val="0"/>
              <w:snapToGrid w:val="0"/>
              <w:jc w:val="center"/>
              <w:rPr>
                <w:b/>
                <w:color w:val="000000" w:themeColor="text1"/>
                <w:kern w:val="0"/>
                <w:szCs w:val="21"/>
              </w:rPr>
            </w:pPr>
            <w:r w:rsidRPr="002A65DE">
              <w:rPr>
                <w:rFonts w:hint="eastAsia"/>
                <w:color w:val="000000" w:themeColor="text1"/>
                <w:kern w:val="0"/>
                <w:szCs w:val="21"/>
              </w:rPr>
              <w:t>自然通风设施</w:t>
            </w: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14:paraId="51608E35" w14:textId="77777777" w:rsidR="00320E7F" w:rsidRPr="002A65DE" w:rsidRDefault="00320E7F" w:rsidP="004A04F5">
            <w:pPr>
              <w:adjustRightInd w:val="0"/>
              <w:snapToGrid w:val="0"/>
              <w:jc w:val="center"/>
              <w:rPr>
                <w:b/>
                <w:color w:val="000000" w:themeColor="text1"/>
                <w:kern w:val="0"/>
                <w:szCs w:val="21"/>
              </w:rPr>
            </w:pPr>
            <w:r w:rsidRPr="002A65DE">
              <w:rPr>
                <w:rFonts w:hint="eastAsia"/>
                <w:color w:val="000000" w:themeColor="text1"/>
                <w:kern w:val="0"/>
                <w:szCs w:val="21"/>
              </w:rPr>
              <w:t>楼梯间</w:t>
            </w:r>
          </w:p>
        </w:tc>
        <w:tc>
          <w:tcPr>
            <w:tcW w:w="4461" w:type="dxa"/>
            <w:gridSpan w:val="2"/>
            <w:tcBorders>
              <w:top w:val="single" w:sz="4" w:space="0" w:color="auto"/>
              <w:left w:val="single" w:sz="4" w:space="0" w:color="auto"/>
              <w:bottom w:val="single" w:sz="4" w:space="0" w:color="auto"/>
              <w:right w:val="single" w:sz="4" w:space="0" w:color="auto"/>
            </w:tcBorders>
            <w:vAlign w:val="center"/>
            <w:hideMark/>
          </w:tcPr>
          <w:p w14:paraId="003C60CC" w14:textId="77777777" w:rsidR="00320E7F" w:rsidRPr="002A65DE" w:rsidRDefault="00320E7F">
            <w:pPr>
              <w:adjustRightInd w:val="0"/>
              <w:snapToGrid w:val="0"/>
              <w:jc w:val="left"/>
              <w:rPr>
                <w:b/>
                <w:color w:val="000000" w:themeColor="text1"/>
                <w:kern w:val="0"/>
                <w:szCs w:val="21"/>
              </w:rPr>
            </w:pPr>
            <w:r w:rsidRPr="002A65DE">
              <w:rPr>
                <w:rFonts w:hint="eastAsia"/>
                <w:color w:val="000000" w:themeColor="text1"/>
                <w:kern w:val="0"/>
                <w:szCs w:val="21"/>
              </w:rPr>
              <w:t>封闭楼梯间、防烟楼梯间可开启外窗（开口）的设置要求和面积应符合设计文件及国家工程建设消防技术标准的要求。</w:t>
            </w:r>
          </w:p>
        </w:tc>
        <w:tc>
          <w:tcPr>
            <w:tcW w:w="1984" w:type="dxa"/>
            <w:tcBorders>
              <w:top w:val="single" w:sz="4" w:space="0" w:color="auto"/>
              <w:left w:val="single" w:sz="4" w:space="0" w:color="auto"/>
              <w:bottom w:val="single" w:sz="4" w:space="0" w:color="auto"/>
              <w:right w:val="single" w:sz="4" w:space="0" w:color="auto"/>
            </w:tcBorders>
            <w:vAlign w:val="center"/>
          </w:tcPr>
          <w:p w14:paraId="275A27E9" w14:textId="77777777" w:rsidR="00320E7F" w:rsidRPr="002A65DE" w:rsidRDefault="00320E7F">
            <w:pPr>
              <w:adjustRightInd w:val="0"/>
              <w:snapToGrid w:val="0"/>
              <w:rPr>
                <w:b/>
                <w:color w:val="000000" w:themeColor="text1"/>
                <w:kern w:val="0"/>
                <w:szCs w:val="21"/>
              </w:rPr>
            </w:pPr>
          </w:p>
        </w:tc>
        <w:tc>
          <w:tcPr>
            <w:tcW w:w="1725" w:type="dxa"/>
            <w:tcBorders>
              <w:top w:val="single" w:sz="4" w:space="0" w:color="auto"/>
              <w:left w:val="single" w:sz="4" w:space="0" w:color="auto"/>
              <w:bottom w:val="single" w:sz="4" w:space="0" w:color="auto"/>
              <w:right w:val="single" w:sz="4" w:space="0" w:color="auto"/>
            </w:tcBorders>
            <w:vAlign w:val="center"/>
          </w:tcPr>
          <w:p w14:paraId="48B9D928" w14:textId="77777777" w:rsidR="00320E7F" w:rsidRPr="002A65DE" w:rsidRDefault="00320E7F">
            <w:pPr>
              <w:adjustRightInd w:val="0"/>
              <w:snapToGrid w:val="0"/>
              <w:jc w:val="center"/>
              <w:rPr>
                <w:b/>
                <w:color w:val="000000" w:themeColor="text1"/>
                <w:kern w:val="0"/>
                <w:szCs w:val="21"/>
              </w:rPr>
            </w:pPr>
          </w:p>
        </w:tc>
      </w:tr>
      <w:tr w:rsidR="002A65DE" w:rsidRPr="002A65DE" w14:paraId="4201898E" w14:textId="77777777" w:rsidTr="00320E7F">
        <w:trPr>
          <w:trHeight w:val="692"/>
          <w:jc w:val="center"/>
        </w:trPr>
        <w:tc>
          <w:tcPr>
            <w:tcW w:w="2622" w:type="dxa"/>
            <w:vMerge/>
            <w:tcBorders>
              <w:top w:val="single" w:sz="4" w:space="0" w:color="auto"/>
              <w:left w:val="single" w:sz="4" w:space="0" w:color="auto"/>
              <w:bottom w:val="single" w:sz="4" w:space="0" w:color="auto"/>
              <w:right w:val="single" w:sz="4" w:space="0" w:color="auto"/>
            </w:tcBorders>
            <w:vAlign w:val="center"/>
            <w:hideMark/>
          </w:tcPr>
          <w:p w14:paraId="7354C4FB" w14:textId="77777777" w:rsidR="00320E7F" w:rsidRPr="002A65DE" w:rsidRDefault="00320E7F">
            <w:pPr>
              <w:widowControl/>
              <w:jc w:val="left"/>
              <w:rPr>
                <w:b/>
                <w:color w:val="000000" w:themeColor="text1"/>
                <w:kern w:val="0"/>
                <w:szCs w:val="21"/>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14:paraId="1615D79C" w14:textId="77777777" w:rsidR="00320E7F" w:rsidRPr="002A65DE" w:rsidRDefault="00320E7F" w:rsidP="004A04F5">
            <w:pPr>
              <w:adjustRightInd w:val="0"/>
              <w:snapToGrid w:val="0"/>
              <w:jc w:val="center"/>
              <w:rPr>
                <w:b/>
                <w:color w:val="000000" w:themeColor="text1"/>
                <w:kern w:val="0"/>
                <w:szCs w:val="21"/>
              </w:rPr>
            </w:pPr>
            <w:r w:rsidRPr="002A65DE">
              <w:rPr>
                <w:rFonts w:hint="eastAsia"/>
                <w:color w:val="000000" w:themeColor="text1"/>
                <w:kern w:val="0"/>
                <w:szCs w:val="21"/>
              </w:rPr>
              <w:t>前室</w:t>
            </w:r>
          </w:p>
        </w:tc>
        <w:tc>
          <w:tcPr>
            <w:tcW w:w="4461" w:type="dxa"/>
            <w:gridSpan w:val="2"/>
            <w:tcBorders>
              <w:top w:val="single" w:sz="4" w:space="0" w:color="auto"/>
              <w:left w:val="single" w:sz="4" w:space="0" w:color="auto"/>
              <w:bottom w:val="single" w:sz="4" w:space="0" w:color="auto"/>
              <w:right w:val="single" w:sz="4" w:space="0" w:color="auto"/>
            </w:tcBorders>
            <w:vAlign w:val="center"/>
            <w:hideMark/>
          </w:tcPr>
          <w:p w14:paraId="5EFD2A0D" w14:textId="77777777" w:rsidR="00320E7F" w:rsidRPr="002A65DE" w:rsidRDefault="00320E7F">
            <w:pPr>
              <w:adjustRightInd w:val="0"/>
              <w:snapToGrid w:val="0"/>
              <w:jc w:val="left"/>
              <w:rPr>
                <w:b/>
                <w:color w:val="000000" w:themeColor="text1"/>
                <w:kern w:val="0"/>
                <w:szCs w:val="21"/>
              </w:rPr>
            </w:pPr>
            <w:r w:rsidRPr="002A65DE">
              <w:rPr>
                <w:rFonts w:hint="eastAsia"/>
                <w:color w:val="000000" w:themeColor="text1"/>
                <w:kern w:val="0"/>
                <w:szCs w:val="21"/>
              </w:rPr>
              <w:t>采用自然通风方式防烟的防烟楼梯间前室、消防电梯前室的设置要求和面积应符合设计文件及国家工程建设消防技术标准的要求。</w:t>
            </w:r>
          </w:p>
        </w:tc>
        <w:tc>
          <w:tcPr>
            <w:tcW w:w="1984" w:type="dxa"/>
            <w:tcBorders>
              <w:top w:val="single" w:sz="4" w:space="0" w:color="auto"/>
              <w:left w:val="single" w:sz="4" w:space="0" w:color="auto"/>
              <w:bottom w:val="single" w:sz="4" w:space="0" w:color="auto"/>
              <w:right w:val="single" w:sz="4" w:space="0" w:color="auto"/>
            </w:tcBorders>
            <w:vAlign w:val="center"/>
          </w:tcPr>
          <w:p w14:paraId="31431F46" w14:textId="77777777" w:rsidR="00320E7F" w:rsidRPr="002A65DE" w:rsidRDefault="00320E7F">
            <w:pPr>
              <w:adjustRightInd w:val="0"/>
              <w:snapToGrid w:val="0"/>
              <w:rPr>
                <w:b/>
                <w:color w:val="000000" w:themeColor="text1"/>
                <w:kern w:val="0"/>
                <w:szCs w:val="21"/>
              </w:rPr>
            </w:pPr>
          </w:p>
        </w:tc>
        <w:tc>
          <w:tcPr>
            <w:tcW w:w="1725" w:type="dxa"/>
            <w:tcBorders>
              <w:top w:val="single" w:sz="4" w:space="0" w:color="auto"/>
              <w:left w:val="single" w:sz="4" w:space="0" w:color="auto"/>
              <w:bottom w:val="single" w:sz="4" w:space="0" w:color="auto"/>
              <w:right w:val="single" w:sz="4" w:space="0" w:color="auto"/>
            </w:tcBorders>
            <w:vAlign w:val="center"/>
          </w:tcPr>
          <w:p w14:paraId="77137F24" w14:textId="77777777" w:rsidR="00320E7F" w:rsidRPr="002A65DE" w:rsidRDefault="00320E7F">
            <w:pPr>
              <w:adjustRightInd w:val="0"/>
              <w:snapToGrid w:val="0"/>
              <w:jc w:val="center"/>
              <w:rPr>
                <w:b/>
                <w:color w:val="000000" w:themeColor="text1"/>
                <w:kern w:val="0"/>
                <w:szCs w:val="21"/>
              </w:rPr>
            </w:pPr>
          </w:p>
        </w:tc>
      </w:tr>
      <w:tr w:rsidR="002A65DE" w:rsidRPr="002A65DE" w14:paraId="367C99FA" w14:textId="77777777" w:rsidTr="00320E7F">
        <w:trPr>
          <w:trHeight w:val="692"/>
          <w:jc w:val="center"/>
        </w:trPr>
        <w:tc>
          <w:tcPr>
            <w:tcW w:w="2622" w:type="dxa"/>
            <w:vMerge/>
            <w:tcBorders>
              <w:top w:val="single" w:sz="4" w:space="0" w:color="auto"/>
              <w:left w:val="single" w:sz="4" w:space="0" w:color="auto"/>
              <w:bottom w:val="single" w:sz="4" w:space="0" w:color="auto"/>
              <w:right w:val="single" w:sz="4" w:space="0" w:color="auto"/>
            </w:tcBorders>
            <w:vAlign w:val="center"/>
            <w:hideMark/>
          </w:tcPr>
          <w:p w14:paraId="5006E1A1" w14:textId="77777777" w:rsidR="00320E7F" w:rsidRPr="002A65DE" w:rsidRDefault="00320E7F">
            <w:pPr>
              <w:widowControl/>
              <w:jc w:val="left"/>
              <w:rPr>
                <w:b/>
                <w:color w:val="000000" w:themeColor="text1"/>
                <w:kern w:val="0"/>
                <w:szCs w:val="21"/>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14:paraId="330ABD8C" w14:textId="77777777" w:rsidR="00320E7F" w:rsidRPr="002A65DE" w:rsidRDefault="00320E7F" w:rsidP="004A04F5">
            <w:pPr>
              <w:adjustRightInd w:val="0"/>
              <w:snapToGrid w:val="0"/>
              <w:jc w:val="center"/>
              <w:rPr>
                <w:b/>
                <w:color w:val="000000" w:themeColor="text1"/>
                <w:kern w:val="0"/>
                <w:szCs w:val="21"/>
              </w:rPr>
            </w:pPr>
            <w:r w:rsidRPr="002A65DE">
              <w:rPr>
                <w:rFonts w:hint="eastAsia"/>
                <w:color w:val="000000" w:themeColor="text1"/>
                <w:kern w:val="0"/>
                <w:szCs w:val="21"/>
              </w:rPr>
              <w:t>避难层（间）</w:t>
            </w:r>
          </w:p>
        </w:tc>
        <w:tc>
          <w:tcPr>
            <w:tcW w:w="4461" w:type="dxa"/>
            <w:gridSpan w:val="2"/>
            <w:tcBorders>
              <w:top w:val="single" w:sz="4" w:space="0" w:color="auto"/>
              <w:left w:val="single" w:sz="4" w:space="0" w:color="auto"/>
              <w:bottom w:val="single" w:sz="4" w:space="0" w:color="auto"/>
              <w:right w:val="single" w:sz="4" w:space="0" w:color="auto"/>
            </w:tcBorders>
            <w:vAlign w:val="center"/>
            <w:hideMark/>
          </w:tcPr>
          <w:p w14:paraId="3E167874" w14:textId="77777777" w:rsidR="00320E7F" w:rsidRPr="002A65DE" w:rsidRDefault="00320E7F">
            <w:pPr>
              <w:adjustRightInd w:val="0"/>
              <w:snapToGrid w:val="0"/>
              <w:jc w:val="left"/>
              <w:rPr>
                <w:b/>
                <w:color w:val="000000" w:themeColor="text1"/>
                <w:kern w:val="0"/>
                <w:szCs w:val="21"/>
              </w:rPr>
            </w:pPr>
            <w:r w:rsidRPr="002A65DE">
              <w:rPr>
                <w:rFonts w:hint="eastAsia"/>
                <w:color w:val="000000" w:themeColor="text1"/>
                <w:kern w:val="0"/>
                <w:szCs w:val="21"/>
              </w:rPr>
              <w:t>采用自然通风方式的避难层（间）可开启外窗或百叶窗的设置要求和面积应符合设计文件及国家工程建设消防技术标准的要求。</w:t>
            </w:r>
          </w:p>
        </w:tc>
        <w:tc>
          <w:tcPr>
            <w:tcW w:w="1984" w:type="dxa"/>
            <w:tcBorders>
              <w:top w:val="single" w:sz="4" w:space="0" w:color="auto"/>
              <w:left w:val="single" w:sz="4" w:space="0" w:color="auto"/>
              <w:bottom w:val="single" w:sz="4" w:space="0" w:color="auto"/>
              <w:right w:val="single" w:sz="4" w:space="0" w:color="auto"/>
            </w:tcBorders>
            <w:vAlign w:val="center"/>
          </w:tcPr>
          <w:p w14:paraId="7F17D6C0" w14:textId="77777777" w:rsidR="00320E7F" w:rsidRPr="002A65DE" w:rsidRDefault="00320E7F">
            <w:pPr>
              <w:adjustRightInd w:val="0"/>
              <w:snapToGrid w:val="0"/>
              <w:rPr>
                <w:b/>
                <w:color w:val="000000" w:themeColor="text1"/>
                <w:kern w:val="0"/>
                <w:szCs w:val="21"/>
              </w:rPr>
            </w:pPr>
          </w:p>
        </w:tc>
        <w:tc>
          <w:tcPr>
            <w:tcW w:w="1725" w:type="dxa"/>
            <w:tcBorders>
              <w:top w:val="single" w:sz="4" w:space="0" w:color="auto"/>
              <w:left w:val="single" w:sz="4" w:space="0" w:color="auto"/>
              <w:bottom w:val="single" w:sz="4" w:space="0" w:color="auto"/>
              <w:right w:val="single" w:sz="4" w:space="0" w:color="auto"/>
            </w:tcBorders>
            <w:vAlign w:val="center"/>
          </w:tcPr>
          <w:p w14:paraId="50967112" w14:textId="77777777" w:rsidR="00320E7F" w:rsidRPr="002A65DE" w:rsidRDefault="00320E7F">
            <w:pPr>
              <w:adjustRightInd w:val="0"/>
              <w:snapToGrid w:val="0"/>
              <w:jc w:val="center"/>
              <w:rPr>
                <w:b/>
                <w:color w:val="000000" w:themeColor="text1"/>
                <w:kern w:val="0"/>
                <w:szCs w:val="21"/>
              </w:rPr>
            </w:pPr>
          </w:p>
        </w:tc>
      </w:tr>
      <w:tr w:rsidR="002A65DE" w:rsidRPr="002A65DE" w14:paraId="0EA7D3F5" w14:textId="77777777" w:rsidTr="00320E7F">
        <w:trPr>
          <w:trHeight w:val="692"/>
          <w:jc w:val="center"/>
        </w:trPr>
        <w:tc>
          <w:tcPr>
            <w:tcW w:w="1363" w:type="dxa"/>
            <w:vMerge w:val="restart"/>
            <w:tcBorders>
              <w:top w:val="single" w:sz="4" w:space="0" w:color="auto"/>
              <w:left w:val="single" w:sz="4" w:space="0" w:color="auto"/>
              <w:bottom w:val="single" w:sz="4" w:space="0" w:color="auto"/>
              <w:right w:val="single" w:sz="4" w:space="0" w:color="auto"/>
            </w:tcBorders>
            <w:vAlign w:val="center"/>
            <w:hideMark/>
          </w:tcPr>
          <w:p w14:paraId="652BEEE0" w14:textId="77777777" w:rsidR="00320E7F" w:rsidRPr="002A65DE" w:rsidRDefault="00320E7F">
            <w:pPr>
              <w:adjustRightInd w:val="0"/>
              <w:snapToGrid w:val="0"/>
              <w:jc w:val="center"/>
              <w:rPr>
                <w:b/>
                <w:color w:val="000000" w:themeColor="text1"/>
                <w:kern w:val="0"/>
                <w:szCs w:val="21"/>
              </w:rPr>
            </w:pPr>
            <w:r w:rsidRPr="002A65DE">
              <w:rPr>
                <w:rFonts w:hint="eastAsia"/>
                <w:color w:val="000000" w:themeColor="text1"/>
                <w:kern w:val="0"/>
                <w:szCs w:val="21"/>
              </w:rPr>
              <w:t>自然排烟窗</w:t>
            </w: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14:paraId="6177E628" w14:textId="77777777" w:rsidR="00320E7F" w:rsidRPr="002A65DE" w:rsidRDefault="00320E7F" w:rsidP="004A04F5">
            <w:pPr>
              <w:adjustRightInd w:val="0"/>
              <w:snapToGrid w:val="0"/>
              <w:jc w:val="center"/>
              <w:rPr>
                <w:b/>
                <w:color w:val="000000" w:themeColor="text1"/>
                <w:kern w:val="0"/>
                <w:szCs w:val="21"/>
              </w:rPr>
            </w:pPr>
            <w:r w:rsidRPr="002A65DE">
              <w:rPr>
                <w:rFonts w:hint="eastAsia"/>
                <w:color w:val="000000" w:themeColor="text1"/>
                <w:kern w:val="0"/>
                <w:szCs w:val="21"/>
              </w:rPr>
              <w:t>设置要求、面积</w:t>
            </w:r>
          </w:p>
        </w:tc>
        <w:tc>
          <w:tcPr>
            <w:tcW w:w="4461" w:type="dxa"/>
            <w:gridSpan w:val="2"/>
            <w:tcBorders>
              <w:top w:val="single" w:sz="4" w:space="0" w:color="auto"/>
              <w:left w:val="single" w:sz="4" w:space="0" w:color="auto"/>
              <w:bottom w:val="single" w:sz="4" w:space="0" w:color="auto"/>
              <w:right w:val="single" w:sz="4" w:space="0" w:color="auto"/>
            </w:tcBorders>
            <w:vAlign w:val="center"/>
            <w:hideMark/>
          </w:tcPr>
          <w:p w14:paraId="4FC5841E" w14:textId="77777777" w:rsidR="00320E7F" w:rsidRPr="002A65DE" w:rsidRDefault="00320E7F">
            <w:pPr>
              <w:adjustRightInd w:val="0"/>
              <w:snapToGrid w:val="0"/>
              <w:jc w:val="left"/>
              <w:rPr>
                <w:b/>
                <w:color w:val="000000" w:themeColor="text1"/>
                <w:kern w:val="0"/>
                <w:szCs w:val="21"/>
              </w:rPr>
            </w:pPr>
            <w:r w:rsidRPr="002A65DE">
              <w:rPr>
                <w:rFonts w:hint="eastAsia"/>
                <w:color w:val="000000" w:themeColor="text1"/>
                <w:kern w:val="0"/>
                <w:szCs w:val="21"/>
              </w:rPr>
              <w:t>自然排烟窗的布置方式、设置高度、开启装置、面积应符合设计文件及国家工程建设消防技术标准的要求。</w:t>
            </w:r>
          </w:p>
        </w:tc>
        <w:tc>
          <w:tcPr>
            <w:tcW w:w="1984" w:type="dxa"/>
            <w:tcBorders>
              <w:top w:val="single" w:sz="4" w:space="0" w:color="auto"/>
              <w:left w:val="single" w:sz="4" w:space="0" w:color="auto"/>
              <w:bottom w:val="single" w:sz="4" w:space="0" w:color="auto"/>
              <w:right w:val="single" w:sz="4" w:space="0" w:color="auto"/>
            </w:tcBorders>
            <w:vAlign w:val="center"/>
          </w:tcPr>
          <w:p w14:paraId="676A48D7" w14:textId="77777777" w:rsidR="00320E7F" w:rsidRPr="002A65DE" w:rsidRDefault="00320E7F">
            <w:pPr>
              <w:adjustRightInd w:val="0"/>
              <w:snapToGrid w:val="0"/>
              <w:rPr>
                <w:b/>
                <w:color w:val="000000" w:themeColor="text1"/>
                <w:kern w:val="0"/>
                <w:szCs w:val="21"/>
              </w:rPr>
            </w:pPr>
          </w:p>
        </w:tc>
        <w:tc>
          <w:tcPr>
            <w:tcW w:w="1725" w:type="dxa"/>
            <w:tcBorders>
              <w:top w:val="single" w:sz="4" w:space="0" w:color="auto"/>
              <w:left w:val="single" w:sz="4" w:space="0" w:color="auto"/>
              <w:bottom w:val="single" w:sz="4" w:space="0" w:color="auto"/>
              <w:right w:val="single" w:sz="4" w:space="0" w:color="auto"/>
            </w:tcBorders>
            <w:vAlign w:val="center"/>
          </w:tcPr>
          <w:p w14:paraId="7379470E" w14:textId="77777777" w:rsidR="00320E7F" w:rsidRPr="002A65DE" w:rsidRDefault="00320E7F">
            <w:pPr>
              <w:adjustRightInd w:val="0"/>
              <w:snapToGrid w:val="0"/>
              <w:jc w:val="center"/>
              <w:rPr>
                <w:b/>
                <w:color w:val="000000" w:themeColor="text1"/>
                <w:kern w:val="0"/>
                <w:szCs w:val="21"/>
              </w:rPr>
            </w:pPr>
          </w:p>
        </w:tc>
      </w:tr>
      <w:tr w:rsidR="002A65DE" w:rsidRPr="002A65DE" w14:paraId="0EE114B6" w14:textId="77777777" w:rsidTr="00320E7F">
        <w:trPr>
          <w:trHeight w:val="692"/>
          <w:jc w:val="center"/>
        </w:trPr>
        <w:tc>
          <w:tcPr>
            <w:tcW w:w="2622" w:type="dxa"/>
            <w:vMerge/>
            <w:tcBorders>
              <w:top w:val="single" w:sz="4" w:space="0" w:color="auto"/>
              <w:left w:val="single" w:sz="4" w:space="0" w:color="auto"/>
              <w:bottom w:val="single" w:sz="4" w:space="0" w:color="auto"/>
              <w:right w:val="single" w:sz="4" w:space="0" w:color="auto"/>
            </w:tcBorders>
            <w:vAlign w:val="center"/>
            <w:hideMark/>
          </w:tcPr>
          <w:p w14:paraId="577B18D2" w14:textId="77777777" w:rsidR="00320E7F" w:rsidRPr="002A65DE" w:rsidRDefault="00320E7F">
            <w:pPr>
              <w:widowControl/>
              <w:jc w:val="left"/>
              <w:rPr>
                <w:b/>
                <w:color w:val="000000" w:themeColor="text1"/>
                <w:kern w:val="0"/>
                <w:szCs w:val="21"/>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14:paraId="287420AF" w14:textId="77777777" w:rsidR="00320E7F" w:rsidRPr="002A65DE" w:rsidRDefault="00320E7F" w:rsidP="004A04F5">
            <w:pPr>
              <w:adjustRightInd w:val="0"/>
              <w:snapToGrid w:val="0"/>
              <w:jc w:val="center"/>
              <w:rPr>
                <w:b/>
                <w:color w:val="000000" w:themeColor="text1"/>
                <w:kern w:val="0"/>
                <w:szCs w:val="21"/>
              </w:rPr>
            </w:pPr>
            <w:r w:rsidRPr="002A65DE">
              <w:rPr>
                <w:rFonts w:hint="eastAsia"/>
                <w:color w:val="000000" w:themeColor="text1"/>
                <w:kern w:val="0"/>
                <w:szCs w:val="21"/>
              </w:rPr>
              <w:t>功能测试</w:t>
            </w:r>
          </w:p>
        </w:tc>
        <w:tc>
          <w:tcPr>
            <w:tcW w:w="4461" w:type="dxa"/>
            <w:gridSpan w:val="2"/>
            <w:tcBorders>
              <w:top w:val="single" w:sz="4" w:space="0" w:color="auto"/>
              <w:left w:val="single" w:sz="4" w:space="0" w:color="auto"/>
              <w:bottom w:val="single" w:sz="4" w:space="0" w:color="auto"/>
              <w:right w:val="single" w:sz="4" w:space="0" w:color="auto"/>
            </w:tcBorders>
            <w:vAlign w:val="center"/>
            <w:hideMark/>
          </w:tcPr>
          <w:p w14:paraId="0A169EBD" w14:textId="2C87ACD2" w:rsidR="00320E7F" w:rsidRPr="002A65DE" w:rsidRDefault="005E2648">
            <w:pPr>
              <w:adjustRightInd w:val="0"/>
              <w:snapToGrid w:val="0"/>
              <w:jc w:val="left"/>
              <w:rPr>
                <w:color w:val="000000" w:themeColor="text1"/>
                <w:kern w:val="0"/>
                <w:szCs w:val="21"/>
              </w:rPr>
            </w:pPr>
            <w:r>
              <w:rPr>
                <w:rFonts w:hint="eastAsia"/>
                <w:color w:val="000000" w:themeColor="text1"/>
                <w:kern w:val="0"/>
                <w:szCs w:val="21"/>
              </w:rPr>
              <w:t>自动排烟窗应能与</w:t>
            </w:r>
            <w:r w:rsidR="00320E7F" w:rsidRPr="002A65DE">
              <w:rPr>
                <w:rFonts w:hint="eastAsia"/>
                <w:color w:val="000000" w:themeColor="text1"/>
                <w:kern w:val="0"/>
                <w:szCs w:val="21"/>
              </w:rPr>
              <w:t>火灾自动报警系统自动启动。</w:t>
            </w:r>
          </w:p>
        </w:tc>
        <w:tc>
          <w:tcPr>
            <w:tcW w:w="1984" w:type="dxa"/>
            <w:tcBorders>
              <w:top w:val="single" w:sz="4" w:space="0" w:color="auto"/>
              <w:left w:val="single" w:sz="4" w:space="0" w:color="auto"/>
              <w:bottom w:val="single" w:sz="4" w:space="0" w:color="auto"/>
              <w:right w:val="single" w:sz="4" w:space="0" w:color="auto"/>
            </w:tcBorders>
            <w:vAlign w:val="center"/>
          </w:tcPr>
          <w:p w14:paraId="20D45EE0" w14:textId="77777777" w:rsidR="00320E7F" w:rsidRPr="002A65DE" w:rsidRDefault="00320E7F">
            <w:pPr>
              <w:adjustRightInd w:val="0"/>
              <w:snapToGrid w:val="0"/>
              <w:rPr>
                <w:b/>
                <w:color w:val="000000" w:themeColor="text1"/>
                <w:kern w:val="0"/>
                <w:szCs w:val="21"/>
              </w:rPr>
            </w:pPr>
          </w:p>
        </w:tc>
        <w:tc>
          <w:tcPr>
            <w:tcW w:w="1725" w:type="dxa"/>
            <w:tcBorders>
              <w:top w:val="single" w:sz="4" w:space="0" w:color="auto"/>
              <w:left w:val="single" w:sz="4" w:space="0" w:color="auto"/>
              <w:bottom w:val="single" w:sz="4" w:space="0" w:color="auto"/>
              <w:right w:val="single" w:sz="4" w:space="0" w:color="auto"/>
            </w:tcBorders>
            <w:vAlign w:val="center"/>
          </w:tcPr>
          <w:p w14:paraId="0E488348" w14:textId="77777777" w:rsidR="00320E7F" w:rsidRPr="002A65DE" w:rsidRDefault="00320E7F">
            <w:pPr>
              <w:adjustRightInd w:val="0"/>
              <w:snapToGrid w:val="0"/>
              <w:jc w:val="center"/>
              <w:rPr>
                <w:b/>
                <w:color w:val="000000" w:themeColor="text1"/>
                <w:kern w:val="0"/>
                <w:szCs w:val="21"/>
              </w:rPr>
            </w:pPr>
          </w:p>
        </w:tc>
      </w:tr>
      <w:tr w:rsidR="002A65DE" w:rsidRPr="002A65DE" w14:paraId="52690CB3" w14:textId="77777777" w:rsidTr="00320E7F">
        <w:trPr>
          <w:trHeight w:val="692"/>
          <w:jc w:val="center"/>
        </w:trPr>
        <w:tc>
          <w:tcPr>
            <w:tcW w:w="1363" w:type="dxa"/>
            <w:vMerge w:val="restart"/>
            <w:tcBorders>
              <w:top w:val="single" w:sz="4" w:space="0" w:color="auto"/>
              <w:left w:val="single" w:sz="4" w:space="0" w:color="auto"/>
              <w:bottom w:val="single" w:sz="4" w:space="0" w:color="auto"/>
              <w:right w:val="single" w:sz="4" w:space="0" w:color="auto"/>
            </w:tcBorders>
            <w:vAlign w:val="center"/>
            <w:hideMark/>
          </w:tcPr>
          <w:p w14:paraId="6BE43C64" w14:textId="77777777" w:rsidR="00320E7F" w:rsidRPr="002A65DE" w:rsidRDefault="00320E7F">
            <w:pPr>
              <w:adjustRightInd w:val="0"/>
              <w:snapToGrid w:val="0"/>
              <w:jc w:val="center"/>
              <w:rPr>
                <w:b/>
                <w:color w:val="000000" w:themeColor="text1"/>
                <w:kern w:val="0"/>
                <w:szCs w:val="21"/>
              </w:rPr>
            </w:pPr>
            <w:r w:rsidRPr="002A65DE">
              <w:rPr>
                <w:rFonts w:hint="eastAsia"/>
                <w:color w:val="000000" w:themeColor="text1"/>
                <w:kern w:val="0"/>
                <w:szCs w:val="21"/>
              </w:rPr>
              <w:t>应急排烟窗</w:t>
            </w:r>
            <w:r w:rsidRPr="002A65DE">
              <w:rPr>
                <w:color w:val="000000" w:themeColor="text1"/>
                <w:kern w:val="0"/>
                <w:szCs w:val="21"/>
              </w:rPr>
              <w:br/>
            </w:r>
            <w:r w:rsidRPr="002A65DE">
              <w:rPr>
                <w:rFonts w:hint="eastAsia"/>
                <w:color w:val="000000" w:themeColor="text1"/>
                <w:kern w:val="0"/>
                <w:szCs w:val="21"/>
              </w:rPr>
              <w:t>（应急排烟排热设施）</w:t>
            </w: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14:paraId="2DEDC3F6" w14:textId="77777777" w:rsidR="00320E7F" w:rsidRPr="002A65DE" w:rsidRDefault="00320E7F" w:rsidP="004A04F5">
            <w:pPr>
              <w:adjustRightInd w:val="0"/>
              <w:snapToGrid w:val="0"/>
              <w:jc w:val="center"/>
              <w:rPr>
                <w:b/>
                <w:color w:val="000000" w:themeColor="text1"/>
                <w:kern w:val="0"/>
                <w:szCs w:val="21"/>
              </w:rPr>
            </w:pPr>
            <w:r w:rsidRPr="002A65DE">
              <w:rPr>
                <w:rFonts w:hint="eastAsia"/>
                <w:color w:val="000000" w:themeColor="text1"/>
                <w:kern w:val="0"/>
                <w:szCs w:val="21"/>
              </w:rPr>
              <w:t>应急排烟窗</w:t>
            </w:r>
          </w:p>
        </w:tc>
        <w:tc>
          <w:tcPr>
            <w:tcW w:w="4461" w:type="dxa"/>
            <w:gridSpan w:val="2"/>
            <w:tcBorders>
              <w:top w:val="single" w:sz="4" w:space="0" w:color="auto"/>
              <w:left w:val="single" w:sz="4" w:space="0" w:color="auto"/>
              <w:bottom w:val="single" w:sz="4" w:space="0" w:color="auto"/>
              <w:right w:val="single" w:sz="4" w:space="0" w:color="auto"/>
            </w:tcBorders>
            <w:vAlign w:val="bottom"/>
            <w:hideMark/>
          </w:tcPr>
          <w:p w14:paraId="1583831F" w14:textId="77777777" w:rsidR="00320E7F" w:rsidRPr="002A65DE" w:rsidRDefault="00320E7F">
            <w:pPr>
              <w:adjustRightInd w:val="0"/>
              <w:snapToGrid w:val="0"/>
              <w:jc w:val="left"/>
              <w:rPr>
                <w:b/>
                <w:color w:val="000000" w:themeColor="text1"/>
                <w:kern w:val="0"/>
                <w:szCs w:val="21"/>
              </w:rPr>
            </w:pPr>
            <w:r w:rsidRPr="002A65DE">
              <w:rPr>
                <w:rFonts w:hint="eastAsia"/>
                <w:color w:val="000000" w:themeColor="text1"/>
                <w:kern w:val="0"/>
                <w:szCs w:val="21"/>
              </w:rPr>
              <w:t>应急排烟窗的设置要求、面积应符合设计文件及国家工程建设消防技术标准的要求。</w:t>
            </w:r>
          </w:p>
        </w:tc>
        <w:tc>
          <w:tcPr>
            <w:tcW w:w="1984" w:type="dxa"/>
            <w:tcBorders>
              <w:top w:val="single" w:sz="4" w:space="0" w:color="auto"/>
              <w:left w:val="single" w:sz="4" w:space="0" w:color="auto"/>
              <w:bottom w:val="single" w:sz="4" w:space="0" w:color="auto"/>
              <w:right w:val="single" w:sz="4" w:space="0" w:color="auto"/>
            </w:tcBorders>
            <w:vAlign w:val="bottom"/>
          </w:tcPr>
          <w:p w14:paraId="7149EC10" w14:textId="77777777" w:rsidR="00320E7F" w:rsidRPr="002A65DE" w:rsidRDefault="00320E7F">
            <w:pPr>
              <w:adjustRightInd w:val="0"/>
              <w:snapToGrid w:val="0"/>
              <w:rPr>
                <w:b/>
                <w:color w:val="000000" w:themeColor="text1"/>
                <w:kern w:val="0"/>
                <w:szCs w:val="21"/>
              </w:rPr>
            </w:pPr>
          </w:p>
        </w:tc>
        <w:tc>
          <w:tcPr>
            <w:tcW w:w="1725" w:type="dxa"/>
            <w:tcBorders>
              <w:top w:val="single" w:sz="4" w:space="0" w:color="auto"/>
              <w:left w:val="single" w:sz="4" w:space="0" w:color="auto"/>
              <w:bottom w:val="single" w:sz="4" w:space="0" w:color="auto"/>
              <w:right w:val="single" w:sz="4" w:space="0" w:color="auto"/>
            </w:tcBorders>
            <w:vAlign w:val="bottom"/>
          </w:tcPr>
          <w:p w14:paraId="3BF21DAB" w14:textId="77777777" w:rsidR="00320E7F" w:rsidRPr="002A65DE" w:rsidRDefault="00320E7F">
            <w:pPr>
              <w:adjustRightInd w:val="0"/>
              <w:snapToGrid w:val="0"/>
              <w:jc w:val="center"/>
              <w:rPr>
                <w:b/>
                <w:color w:val="000000" w:themeColor="text1"/>
                <w:kern w:val="0"/>
                <w:szCs w:val="21"/>
              </w:rPr>
            </w:pPr>
          </w:p>
        </w:tc>
      </w:tr>
      <w:tr w:rsidR="002A65DE" w:rsidRPr="002A65DE" w14:paraId="1CD3C65A" w14:textId="77777777" w:rsidTr="00320E7F">
        <w:trPr>
          <w:trHeight w:val="692"/>
          <w:jc w:val="center"/>
        </w:trPr>
        <w:tc>
          <w:tcPr>
            <w:tcW w:w="2622" w:type="dxa"/>
            <w:vMerge/>
            <w:tcBorders>
              <w:top w:val="single" w:sz="4" w:space="0" w:color="auto"/>
              <w:left w:val="single" w:sz="4" w:space="0" w:color="auto"/>
              <w:bottom w:val="single" w:sz="4" w:space="0" w:color="auto"/>
              <w:right w:val="single" w:sz="4" w:space="0" w:color="auto"/>
            </w:tcBorders>
            <w:vAlign w:val="center"/>
            <w:hideMark/>
          </w:tcPr>
          <w:p w14:paraId="2319183B" w14:textId="77777777" w:rsidR="00320E7F" w:rsidRPr="002A65DE" w:rsidRDefault="00320E7F">
            <w:pPr>
              <w:widowControl/>
              <w:jc w:val="left"/>
              <w:rPr>
                <w:b/>
                <w:color w:val="000000" w:themeColor="text1"/>
                <w:kern w:val="0"/>
                <w:szCs w:val="21"/>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14:paraId="14C343D0" w14:textId="77777777" w:rsidR="00320E7F" w:rsidRPr="002A65DE" w:rsidRDefault="00320E7F" w:rsidP="004A04F5">
            <w:pPr>
              <w:adjustRightInd w:val="0"/>
              <w:snapToGrid w:val="0"/>
              <w:jc w:val="center"/>
              <w:rPr>
                <w:b/>
                <w:color w:val="000000" w:themeColor="text1"/>
                <w:kern w:val="0"/>
                <w:szCs w:val="21"/>
              </w:rPr>
            </w:pPr>
            <w:r w:rsidRPr="002A65DE">
              <w:rPr>
                <w:rFonts w:hint="eastAsia"/>
                <w:color w:val="000000" w:themeColor="text1"/>
                <w:kern w:val="0"/>
                <w:szCs w:val="21"/>
              </w:rPr>
              <w:t>应急排烟排热设施</w:t>
            </w:r>
          </w:p>
        </w:tc>
        <w:tc>
          <w:tcPr>
            <w:tcW w:w="4461" w:type="dxa"/>
            <w:gridSpan w:val="2"/>
            <w:tcBorders>
              <w:top w:val="single" w:sz="4" w:space="0" w:color="auto"/>
              <w:left w:val="single" w:sz="4" w:space="0" w:color="auto"/>
              <w:bottom w:val="single" w:sz="4" w:space="0" w:color="auto"/>
              <w:right w:val="single" w:sz="4" w:space="0" w:color="auto"/>
            </w:tcBorders>
            <w:vAlign w:val="bottom"/>
            <w:hideMark/>
          </w:tcPr>
          <w:p w14:paraId="220D34C4" w14:textId="77777777" w:rsidR="00320E7F" w:rsidRPr="002A65DE" w:rsidRDefault="00320E7F">
            <w:pPr>
              <w:adjustRightInd w:val="0"/>
              <w:snapToGrid w:val="0"/>
              <w:jc w:val="left"/>
              <w:rPr>
                <w:b/>
                <w:color w:val="000000" w:themeColor="text1"/>
                <w:kern w:val="0"/>
                <w:szCs w:val="21"/>
              </w:rPr>
            </w:pPr>
            <w:r w:rsidRPr="002A65DE">
              <w:rPr>
                <w:rFonts w:hint="eastAsia"/>
                <w:color w:val="000000" w:themeColor="text1"/>
                <w:kern w:val="0"/>
                <w:szCs w:val="21"/>
              </w:rPr>
              <w:t>应急排烟排热设施的设置要求、面积应符合设计文件及国家工程建设消防技术标准的要求。</w:t>
            </w:r>
          </w:p>
        </w:tc>
        <w:tc>
          <w:tcPr>
            <w:tcW w:w="1984" w:type="dxa"/>
            <w:tcBorders>
              <w:top w:val="single" w:sz="4" w:space="0" w:color="auto"/>
              <w:left w:val="single" w:sz="4" w:space="0" w:color="auto"/>
              <w:bottom w:val="single" w:sz="4" w:space="0" w:color="auto"/>
              <w:right w:val="single" w:sz="4" w:space="0" w:color="auto"/>
            </w:tcBorders>
            <w:vAlign w:val="bottom"/>
          </w:tcPr>
          <w:p w14:paraId="6FAE1180" w14:textId="77777777" w:rsidR="00320E7F" w:rsidRPr="002A65DE" w:rsidRDefault="00320E7F">
            <w:pPr>
              <w:adjustRightInd w:val="0"/>
              <w:snapToGrid w:val="0"/>
              <w:rPr>
                <w:b/>
                <w:color w:val="000000" w:themeColor="text1"/>
                <w:kern w:val="0"/>
                <w:szCs w:val="21"/>
              </w:rPr>
            </w:pPr>
          </w:p>
        </w:tc>
        <w:tc>
          <w:tcPr>
            <w:tcW w:w="1725" w:type="dxa"/>
            <w:tcBorders>
              <w:top w:val="single" w:sz="4" w:space="0" w:color="auto"/>
              <w:left w:val="single" w:sz="4" w:space="0" w:color="auto"/>
              <w:bottom w:val="single" w:sz="4" w:space="0" w:color="auto"/>
              <w:right w:val="single" w:sz="4" w:space="0" w:color="auto"/>
            </w:tcBorders>
            <w:vAlign w:val="bottom"/>
          </w:tcPr>
          <w:p w14:paraId="03E25497" w14:textId="77777777" w:rsidR="00320E7F" w:rsidRPr="002A65DE" w:rsidRDefault="00320E7F">
            <w:pPr>
              <w:adjustRightInd w:val="0"/>
              <w:snapToGrid w:val="0"/>
              <w:jc w:val="center"/>
              <w:rPr>
                <w:b/>
                <w:color w:val="000000" w:themeColor="text1"/>
                <w:kern w:val="0"/>
                <w:szCs w:val="21"/>
              </w:rPr>
            </w:pPr>
          </w:p>
        </w:tc>
      </w:tr>
      <w:tr w:rsidR="002A65DE" w:rsidRPr="002A65DE" w14:paraId="58FD137A" w14:textId="77777777" w:rsidTr="00320E7F">
        <w:trPr>
          <w:trHeight w:val="692"/>
          <w:jc w:val="center"/>
        </w:trPr>
        <w:tc>
          <w:tcPr>
            <w:tcW w:w="1363" w:type="dxa"/>
            <w:vMerge w:val="restart"/>
            <w:tcBorders>
              <w:top w:val="single" w:sz="4" w:space="0" w:color="auto"/>
              <w:left w:val="single" w:sz="4" w:space="0" w:color="auto"/>
              <w:bottom w:val="single" w:sz="4" w:space="0" w:color="auto"/>
              <w:right w:val="single" w:sz="4" w:space="0" w:color="auto"/>
            </w:tcBorders>
            <w:vAlign w:val="center"/>
            <w:hideMark/>
          </w:tcPr>
          <w:p w14:paraId="036D2598" w14:textId="77777777" w:rsidR="00320E7F" w:rsidRPr="002A65DE" w:rsidRDefault="00320E7F">
            <w:pPr>
              <w:adjustRightInd w:val="0"/>
              <w:snapToGrid w:val="0"/>
              <w:jc w:val="center"/>
              <w:rPr>
                <w:b/>
                <w:color w:val="000000" w:themeColor="text1"/>
                <w:kern w:val="0"/>
                <w:szCs w:val="21"/>
              </w:rPr>
            </w:pPr>
            <w:r w:rsidRPr="002A65DE">
              <w:rPr>
                <w:rFonts w:hint="eastAsia"/>
                <w:color w:val="000000" w:themeColor="text1"/>
                <w:kern w:val="0"/>
                <w:szCs w:val="21"/>
              </w:rPr>
              <w:t>防烟分区</w:t>
            </w: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14:paraId="0D47E2DB" w14:textId="77777777" w:rsidR="00320E7F" w:rsidRPr="002A65DE" w:rsidRDefault="00320E7F" w:rsidP="004A04F5">
            <w:pPr>
              <w:adjustRightInd w:val="0"/>
              <w:snapToGrid w:val="0"/>
              <w:jc w:val="center"/>
              <w:rPr>
                <w:b/>
                <w:color w:val="000000" w:themeColor="text1"/>
                <w:kern w:val="0"/>
                <w:szCs w:val="21"/>
              </w:rPr>
            </w:pPr>
            <w:r w:rsidRPr="002A65DE">
              <w:rPr>
                <w:rFonts w:hint="eastAsia"/>
                <w:color w:val="000000" w:themeColor="text1"/>
                <w:kern w:val="0"/>
                <w:szCs w:val="21"/>
              </w:rPr>
              <w:t>划分方式与规模</w:t>
            </w:r>
          </w:p>
        </w:tc>
        <w:tc>
          <w:tcPr>
            <w:tcW w:w="4461" w:type="dxa"/>
            <w:gridSpan w:val="2"/>
            <w:tcBorders>
              <w:top w:val="single" w:sz="4" w:space="0" w:color="auto"/>
              <w:left w:val="single" w:sz="4" w:space="0" w:color="auto"/>
              <w:bottom w:val="single" w:sz="4" w:space="0" w:color="auto"/>
              <w:right w:val="single" w:sz="4" w:space="0" w:color="auto"/>
            </w:tcBorders>
            <w:vAlign w:val="center"/>
            <w:hideMark/>
          </w:tcPr>
          <w:p w14:paraId="19D6AC99" w14:textId="77777777" w:rsidR="00320E7F" w:rsidRPr="002A65DE" w:rsidRDefault="00320E7F">
            <w:pPr>
              <w:adjustRightInd w:val="0"/>
              <w:snapToGrid w:val="0"/>
              <w:jc w:val="left"/>
              <w:rPr>
                <w:b/>
                <w:color w:val="000000" w:themeColor="text1"/>
                <w:kern w:val="0"/>
                <w:szCs w:val="21"/>
              </w:rPr>
            </w:pPr>
            <w:r w:rsidRPr="002A65DE">
              <w:rPr>
                <w:rFonts w:hint="eastAsia"/>
                <w:color w:val="000000" w:themeColor="text1"/>
                <w:kern w:val="0"/>
                <w:szCs w:val="21"/>
              </w:rPr>
              <w:t>防烟分区的划分方式、面积等应符合设计文件及国家工程建设消防技术标准的要求。</w:t>
            </w:r>
          </w:p>
        </w:tc>
        <w:tc>
          <w:tcPr>
            <w:tcW w:w="1984" w:type="dxa"/>
            <w:tcBorders>
              <w:top w:val="single" w:sz="4" w:space="0" w:color="auto"/>
              <w:left w:val="single" w:sz="4" w:space="0" w:color="auto"/>
              <w:bottom w:val="single" w:sz="4" w:space="0" w:color="auto"/>
              <w:right w:val="single" w:sz="4" w:space="0" w:color="auto"/>
            </w:tcBorders>
            <w:vAlign w:val="center"/>
          </w:tcPr>
          <w:p w14:paraId="5BA83688" w14:textId="77777777" w:rsidR="00320E7F" w:rsidRPr="002A65DE" w:rsidRDefault="00320E7F">
            <w:pPr>
              <w:adjustRightInd w:val="0"/>
              <w:snapToGrid w:val="0"/>
              <w:rPr>
                <w:b/>
                <w:color w:val="000000" w:themeColor="text1"/>
                <w:kern w:val="0"/>
                <w:szCs w:val="21"/>
              </w:rPr>
            </w:pPr>
          </w:p>
        </w:tc>
        <w:tc>
          <w:tcPr>
            <w:tcW w:w="1725" w:type="dxa"/>
            <w:tcBorders>
              <w:top w:val="single" w:sz="4" w:space="0" w:color="auto"/>
              <w:left w:val="single" w:sz="4" w:space="0" w:color="auto"/>
              <w:bottom w:val="single" w:sz="4" w:space="0" w:color="auto"/>
              <w:right w:val="single" w:sz="4" w:space="0" w:color="auto"/>
            </w:tcBorders>
            <w:vAlign w:val="center"/>
          </w:tcPr>
          <w:p w14:paraId="5F40EE26" w14:textId="77777777" w:rsidR="00320E7F" w:rsidRPr="002A65DE" w:rsidRDefault="00320E7F">
            <w:pPr>
              <w:adjustRightInd w:val="0"/>
              <w:snapToGrid w:val="0"/>
              <w:jc w:val="center"/>
              <w:rPr>
                <w:b/>
                <w:color w:val="000000" w:themeColor="text1"/>
                <w:kern w:val="0"/>
                <w:szCs w:val="21"/>
              </w:rPr>
            </w:pPr>
          </w:p>
        </w:tc>
      </w:tr>
      <w:tr w:rsidR="002A65DE" w:rsidRPr="002A65DE" w14:paraId="2374A037" w14:textId="77777777" w:rsidTr="00320E7F">
        <w:trPr>
          <w:trHeight w:val="692"/>
          <w:jc w:val="center"/>
        </w:trPr>
        <w:tc>
          <w:tcPr>
            <w:tcW w:w="2622" w:type="dxa"/>
            <w:vMerge/>
            <w:tcBorders>
              <w:top w:val="single" w:sz="4" w:space="0" w:color="auto"/>
              <w:left w:val="single" w:sz="4" w:space="0" w:color="auto"/>
              <w:bottom w:val="single" w:sz="4" w:space="0" w:color="auto"/>
              <w:right w:val="single" w:sz="4" w:space="0" w:color="auto"/>
            </w:tcBorders>
            <w:vAlign w:val="center"/>
            <w:hideMark/>
          </w:tcPr>
          <w:p w14:paraId="7FE109D5" w14:textId="77777777" w:rsidR="00320E7F" w:rsidRPr="002A65DE" w:rsidRDefault="00320E7F">
            <w:pPr>
              <w:widowControl/>
              <w:jc w:val="left"/>
              <w:rPr>
                <w:b/>
                <w:color w:val="000000" w:themeColor="text1"/>
                <w:kern w:val="0"/>
                <w:szCs w:val="21"/>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14:paraId="77431A66" w14:textId="77777777" w:rsidR="00320E7F" w:rsidRPr="002A65DE" w:rsidRDefault="00320E7F" w:rsidP="004A04F5">
            <w:pPr>
              <w:adjustRightInd w:val="0"/>
              <w:snapToGrid w:val="0"/>
              <w:jc w:val="center"/>
              <w:rPr>
                <w:b/>
                <w:color w:val="000000" w:themeColor="text1"/>
                <w:kern w:val="0"/>
                <w:szCs w:val="21"/>
              </w:rPr>
            </w:pPr>
            <w:proofErr w:type="gramStart"/>
            <w:r w:rsidRPr="002A65DE">
              <w:rPr>
                <w:rFonts w:hint="eastAsia"/>
                <w:color w:val="000000" w:themeColor="text1"/>
                <w:kern w:val="0"/>
                <w:szCs w:val="21"/>
              </w:rPr>
              <w:t>挡烟分隔</w:t>
            </w:r>
            <w:proofErr w:type="gramEnd"/>
            <w:r w:rsidRPr="002A65DE">
              <w:rPr>
                <w:rFonts w:hint="eastAsia"/>
                <w:color w:val="000000" w:themeColor="text1"/>
                <w:kern w:val="0"/>
                <w:szCs w:val="21"/>
              </w:rPr>
              <w:t>设施</w:t>
            </w:r>
          </w:p>
        </w:tc>
        <w:tc>
          <w:tcPr>
            <w:tcW w:w="4461" w:type="dxa"/>
            <w:gridSpan w:val="2"/>
            <w:tcBorders>
              <w:top w:val="single" w:sz="4" w:space="0" w:color="auto"/>
              <w:left w:val="single" w:sz="4" w:space="0" w:color="auto"/>
              <w:bottom w:val="single" w:sz="4" w:space="0" w:color="auto"/>
              <w:right w:val="single" w:sz="4" w:space="0" w:color="auto"/>
            </w:tcBorders>
            <w:vAlign w:val="center"/>
            <w:hideMark/>
          </w:tcPr>
          <w:p w14:paraId="6458BC27" w14:textId="77777777" w:rsidR="00320E7F" w:rsidRPr="002A65DE" w:rsidRDefault="00320E7F">
            <w:pPr>
              <w:adjustRightInd w:val="0"/>
              <w:snapToGrid w:val="0"/>
              <w:jc w:val="left"/>
              <w:rPr>
                <w:b/>
                <w:color w:val="000000" w:themeColor="text1"/>
                <w:kern w:val="0"/>
                <w:szCs w:val="21"/>
              </w:rPr>
            </w:pPr>
            <w:proofErr w:type="gramStart"/>
            <w:r w:rsidRPr="002A65DE">
              <w:rPr>
                <w:rFonts w:hint="eastAsia"/>
                <w:color w:val="000000" w:themeColor="text1"/>
                <w:kern w:val="0"/>
                <w:szCs w:val="21"/>
              </w:rPr>
              <w:t>挡烟分隔</w:t>
            </w:r>
            <w:proofErr w:type="gramEnd"/>
            <w:r w:rsidRPr="002A65DE">
              <w:rPr>
                <w:rFonts w:hint="eastAsia"/>
                <w:color w:val="000000" w:themeColor="text1"/>
                <w:kern w:val="0"/>
                <w:szCs w:val="21"/>
              </w:rPr>
              <w:t>设施的设置、材质、安装位置和下垂高度应符合设计文件及国家工程建设消防技术标准的要求。</w:t>
            </w:r>
          </w:p>
        </w:tc>
        <w:tc>
          <w:tcPr>
            <w:tcW w:w="1984" w:type="dxa"/>
            <w:tcBorders>
              <w:top w:val="single" w:sz="4" w:space="0" w:color="auto"/>
              <w:left w:val="single" w:sz="4" w:space="0" w:color="auto"/>
              <w:bottom w:val="single" w:sz="4" w:space="0" w:color="auto"/>
              <w:right w:val="single" w:sz="4" w:space="0" w:color="auto"/>
            </w:tcBorders>
            <w:vAlign w:val="center"/>
          </w:tcPr>
          <w:p w14:paraId="3B37232C" w14:textId="77777777" w:rsidR="00320E7F" w:rsidRPr="002A65DE" w:rsidRDefault="00320E7F">
            <w:pPr>
              <w:adjustRightInd w:val="0"/>
              <w:snapToGrid w:val="0"/>
              <w:rPr>
                <w:b/>
                <w:color w:val="000000" w:themeColor="text1"/>
                <w:kern w:val="0"/>
                <w:szCs w:val="21"/>
              </w:rPr>
            </w:pPr>
          </w:p>
        </w:tc>
        <w:tc>
          <w:tcPr>
            <w:tcW w:w="1725" w:type="dxa"/>
            <w:tcBorders>
              <w:top w:val="single" w:sz="4" w:space="0" w:color="auto"/>
              <w:left w:val="single" w:sz="4" w:space="0" w:color="auto"/>
              <w:bottom w:val="single" w:sz="4" w:space="0" w:color="auto"/>
              <w:right w:val="single" w:sz="4" w:space="0" w:color="auto"/>
            </w:tcBorders>
            <w:vAlign w:val="center"/>
          </w:tcPr>
          <w:p w14:paraId="4D4D2441" w14:textId="77777777" w:rsidR="00320E7F" w:rsidRPr="002A65DE" w:rsidRDefault="00320E7F">
            <w:pPr>
              <w:adjustRightInd w:val="0"/>
              <w:snapToGrid w:val="0"/>
              <w:jc w:val="center"/>
              <w:rPr>
                <w:b/>
                <w:color w:val="000000" w:themeColor="text1"/>
                <w:kern w:val="0"/>
                <w:szCs w:val="21"/>
              </w:rPr>
            </w:pPr>
          </w:p>
        </w:tc>
      </w:tr>
      <w:tr w:rsidR="002A65DE" w:rsidRPr="002A65DE" w14:paraId="52A44F46" w14:textId="77777777" w:rsidTr="00320E7F">
        <w:trPr>
          <w:trHeight w:val="692"/>
          <w:jc w:val="center"/>
        </w:trPr>
        <w:tc>
          <w:tcPr>
            <w:tcW w:w="2622" w:type="dxa"/>
            <w:vMerge/>
            <w:tcBorders>
              <w:top w:val="single" w:sz="4" w:space="0" w:color="auto"/>
              <w:left w:val="single" w:sz="4" w:space="0" w:color="auto"/>
              <w:bottom w:val="single" w:sz="4" w:space="0" w:color="auto"/>
              <w:right w:val="single" w:sz="4" w:space="0" w:color="auto"/>
            </w:tcBorders>
            <w:vAlign w:val="center"/>
            <w:hideMark/>
          </w:tcPr>
          <w:p w14:paraId="4C332636" w14:textId="77777777" w:rsidR="00320E7F" w:rsidRPr="002A65DE" w:rsidRDefault="00320E7F">
            <w:pPr>
              <w:widowControl/>
              <w:jc w:val="left"/>
              <w:rPr>
                <w:b/>
                <w:color w:val="000000" w:themeColor="text1"/>
                <w:kern w:val="0"/>
                <w:szCs w:val="21"/>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14:paraId="614DC35A" w14:textId="77777777" w:rsidR="00320E7F" w:rsidRPr="002A65DE" w:rsidRDefault="00320E7F" w:rsidP="004A04F5">
            <w:pPr>
              <w:adjustRightInd w:val="0"/>
              <w:snapToGrid w:val="0"/>
              <w:jc w:val="center"/>
              <w:rPr>
                <w:b/>
                <w:color w:val="000000" w:themeColor="text1"/>
                <w:kern w:val="0"/>
                <w:szCs w:val="21"/>
              </w:rPr>
            </w:pPr>
            <w:r w:rsidRPr="002A65DE">
              <w:rPr>
                <w:rFonts w:hint="eastAsia"/>
                <w:color w:val="000000" w:themeColor="text1"/>
                <w:kern w:val="0"/>
                <w:szCs w:val="21"/>
              </w:rPr>
              <w:t>功能测试</w:t>
            </w:r>
          </w:p>
        </w:tc>
        <w:tc>
          <w:tcPr>
            <w:tcW w:w="4461" w:type="dxa"/>
            <w:gridSpan w:val="2"/>
            <w:tcBorders>
              <w:top w:val="single" w:sz="4" w:space="0" w:color="auto"/>
              <w:left w:val="single" w:sz="4" w:space="0" w:color="auto"/>
              <w:bottom w:val="single" w:sz="4" w:space="0" w:color="auto"/>
              <w:right w:val="single" w:sz="4" w:space="0" w:color="auto"/>
            </w:tcBorders>
            <w:vAlign w:val="bottom"/>
            <w:hideMark/>
          </w:tcPr>
          <w:p w14:paraId="7F4C3672" w14:textId="77777777" w:rsidR="00320E7F" w:rsidRPr="002A65DE" w:rsidRDefault="00320E7F">
            <w:pPr>
              <w:adjustRightInd w:val="0"/>
              <w:snapToGrid w:val="0"/>
              <w:jc w:val="left"/>
              <w:rPr>
                <w:b/>
                <w:color w:val="000000" w:themeColor="text1"/>
                <w:kern w:val="0"/>
                <w:szCs w:val="21"/>
              </w:rPr>
            </w:pPr>
            <w:proofErr w:type="gramStart"/>
            <w:r w:rsidRPr="002A65DE">
              <w:rPr>
                <w:rFonts w:hint="eastAsia"/>
                <w:color w:val="000000" w:themeColor="text1"/>
                <w:kern w:val="0"/>
                <w:szCs w:val="21"/>
              </w:rPr>
              <w:t>活动挡烟垂壁</w:t>
            </w:r>
            <w:proofErr w:type="gramEnd"/>
            <w:r w:rsidRPr="002A65DE">
              <w:rPr>
                <w:rFonts w:hint="eastAsia"/>
                <w:color w:val="000000" w:themeColor="text1"/>
                <w:kern w:val="0"/>
                <w:szCs w:val="21"/>
              </w:rPr>
              <w:t>应具有火灾自动报警系统自动启动和现场手动启动功能，当火灾确认后，火灾自动报警系统应在</w:t>
            </w:r>
            <w:r w:rsidRPr="002A65DE">
              <w:rPr>
                <w:color w:val="000000" w:themeColor="text1"/>
                <w:kern w:val="0"/>
                <w:szCs w:val="21"/>
              </w:rPr>
              <w:t>15s</w:t>
            </w:r>
            <w:r w:rsidRPr="002A65DE">
              <w:rPr>
                <w:rFonts w:hint="eastAsia"/>
                <w:color w:val="000000" w:themeColor="text1"/>
                <w:kern w:val="0"/>
                <w:szCs w:val="21"/>
              </w:rPr>
              <w:t>内联动相应防烟分区的全部</w:t>
            </w:r>
            <w:proofErr w:type="gramStart"/>
            <w:r w:rsidRPr="002A65DE">
              <w:rPr>
                <w:rFonts w:hint="eastAsia"/>
                <w:color w:val="000000" w:themeColor="text1"/>
                <w:kern w:val="0"/>
                <w:szCs w:val="21"/>
              </w:rPr>
              <w:t>活动挡烟垂壁</w:t>
            </w:r>
            <w:proofErr w:type="gramEnd"/>
            <w:r w:rsidRPr="002A65DE">
              <w:rPr>
                <w:rFonts w:hint="eastAsia"/>
                <w:color w:val="000000" w:themeColor="text1"/>
                <w:kern w:val="0"/>
                <w:szCs w:val="21"/>
              </w:rPr>
              <w:t>，</w:t>
            </w:r>
            <w:r w:rsidRPr="002A65DE">
              <w:rPr>
                <w:color w:val="000000" w:themeColor="text1"/>
                <w:kern w:val="0"/>
                <w:szCs w:val="21"/>
              </w:rPr>
              <w:t>60s</w:t>
            </w:r>
            <w:proofErr w:type="gramStart"/>
            <w:r w:rsidRPr="002A65DE">
              <w:rPr>
                <w:rFonts w:hint="eastAsia"/>
                <w:color w:val="000000" w:themeColor="text1"/>
                <w:kern w:val="0"/>
                <w:szCs w:val="21"/>
              </w:rPr>
              <w:t>以内挡烟垂壁</w:t>
            </w:r>
            <w:proofErr w:type="gramEnd"/>
            <w:r w:rsidRPr="002A65DE">
              <w:rPr>
                <w:rFonts w:hint="eastAsia"/>
                <w:color w:val="000000" w:themeColor="text1"/>
                <w:kern w:val="0"/>
                <w:szCs w:val="21"/>
              </w:rPr>
              <w:t>应开启到位。</w:t>
            </w:r>
          </w:p>
        </w:tc>
        <w:tc>
          <w:tcPr>
            <w:tcW w:w="1984" w:type="dxa"/>
            <w:tcBorders>
              <w:top w:val="single" w:sz="4" w:space="0" w:color="auto"/>
              <w:left w:val="single" w:sz="4" w:space="0" w:color="auto"/>
              <w:bottom w:val="single" w:sz="4" w:space="0" w:color="auto"/>
              <w:right w:val="single" w:sz="4" w:space="0" w:color="auto"/>
            </w:tcBorders>
            <w:vAlign w:val="center"/>
          </w:tcPr>
          <w:p w14:paraId="29D1C30E" w14:textId="77777777" w:rsidR="00320E7F" w:rsidRPr="002A65DE" w:rsidRDefault="00320E7F">
            <w:pPr>
              <w:adjustRightInd w:val="0"/>
              <w:snapToGrid w:val="0"/>
              <w:rPr>
                <w:b/>
                <w:color w:val="000000" w:themeColor="text1"/>
                <w:kern w:val="0"/>
                <w:szCs w:val="21"/>
              </w:rPr>
            </w:pPr>
          </w:p>
        </w:tc>
        <w:tc>
          <w:tcPr>
            <w:tcW w:w="1725" w:type="dxa"/>
            <w:tcBorders>
              <w:top w:val="single" w:sz="4" w:space="0" w:color="auto"/>
              <w:left w:val="single" w:sz="4" w:space="0" w:color="auto"/>
              <w:bottom w:val="single" w:sz="4" w:space="0" w:color="auto"/>
              <w:right w:val="single" w:sz="4" w:space="0" w:color="auto"/>
            </w:tcBorders>
            <w:vAlign w:val="center"/>
          </w:tcPr>
          <w:p w14:paraId="6F34AB80" w14:textId="77777777" w:rsidR="00320E7F" w:rsidRPr="002A65DE" w:rsidRDefault="00320E7F">
            <w:pPr>
              <w:adjustRightInd w:val="0"/>
              <w:snapToGrid w:val="0"/>
              <w:jc w:val="center"/>
              <w:rPr>
                <w:b/>
                <w:color w:val="000000" w:themeColor="text1"/>
                <w:kern w:val="0"/>
                <w:szCs w:val="21"/>
              </w:rPr>
            </w:pPr>
          </w:p>
        </w:tc>
      </w:tr>
      <w:tr w:rsidR="002A65DE" w:rsidRPr="002A65DE" w14:paraId="2438A212" w14:textId="77777777" w:rsidTr="00320E7F">
        <w:trPr>
          <w:trHeight w:val="692"/>
          <w:jc w:val="center"/>
        </w:trPr>
        <w:tc>
          <w:tcPr>
            <w:tcW w:w="1363" w:type="dxa"/>
            <w:vMerge w:val="restart"/>
            <w:tcBorders>
              <w:top w:val="single" w:sz="4" w:space="0" w:color="auto"/>
              <w:left w:val="single" w:sz="4" w:space="0" w:color="auto"/>
              <w:bottom w:val="single" w:sz="4" w:space="0" w:color="auto"/>
              <w:right w:val="single" w:sz="4" w:space="0" w:color="auto"/>
            </w:tcBorders>
            <w:vAlign w:val="center"/>
            <w:hideMark/>
          </w:tcPr>
          <w:p w14:paraId="0482215A" w14:textId="77777777" w:rsidR="00320E7F" w:rsidRPr="002A65DE" w:rsidRDefault="00320E7F">
            <w:pPr>
              <w:adjustRightInd w:val="0"/>
              <w:snapToGrid w:val="0"/>
              <w:jc w:val="center"/>
              <w:rPr>
                <w:b/>
                <w:color w:val="000000" w:themeColor="text1"/>
                <w:kern w:val="0"/>
                <w:szCs w:val="21"/>
              </w:rPr>
            </w:pPr>
            <w:r w:rsidRPr="002A65DE">
              <w:rPr>
                <w:rFonts w:hint="eastAsia"/>
                <w:color w:val="000000" w:themeColor="text1"/>
                <w:kern w:val="0"/>
                <w:szCs w:val="21"/>
              </w:rPr>
              <w:t>风机</w:t>
            </w: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14:paraId="0F4622E9" w14:textId="77777777" w:rsidR="00320E7F" w:rsidRPr="002A65DE" w:rsidRDefault="00320E7F" w:rsidP="004A04F5">
            <w:pPr>
              <w:adjustRightInd w:val="0"/>
              <w:snapToGrid w:val="0"/>
              <w:jc w:val="center"/>
              <w:rPr>
                <w:b/>
                <w:color w:val="000000" w:themeColor="text1"/>
                <w:kern w:val="0"/>
                <w:szCs w:val="21"/>
              </w:rPr>
            </w:pPr>
            <w:r w:rsidRPr="002A65DE">
              <w:rPr>
                <w:rFonts w:hint="eastAsia"/>
                <w:color w:val="000000" w:themeColor="text1"/>
                <w:kern w:val="0"/>
                <w:szCs w:val="21"/>
              </w:rPr>
              <w:t>机械加压送风机</w:t>
            </w:r>
          </w:p>
        </w:tc>
        <w:tc>
          <w:tcPr>
            <w:tcW w:w="4461" w:type="dxa"/>
            <w:gridSpan w:val="2"/>
            <w:tcBorders>
              <w:top w:val="single" w:sz="4" w:space="0" w:color="auto"/>
              <w:left w:val="single" w:sz="4" w:space="0" w:color="auto"/>
              <w:bottom w:val="single" w:sz="4" w:space="0" w:color="auto"/>
              <w:right w:val="single" w:sz="4" w:space="0" w:color="auto"/>
            </w:tcBorders>
            <w:vAlign w:val="center"/>
            <w:hideMark/>
          </w:tcPr>
          <w:p w14:paraId="10B5F461" w14:textId="77777777" w:rsidR="00320E7F" w:rsidRPr="002A65DE" w:rsidRDefault="00320E7F">
            <w:pPr>
              <w:adjustRightInd w:val="0"/>
              <w:snapToGrid w:val="0"/>
              <w:jc w:val="left"/>
              <w:rPr>
                <w:b/>
                <w:color w:val="000000" w:themeColor="text1"/>
                <w:kern w:val="0"/>
                <w:szCs w:val="21"/>
              </w:rPr>
            </w:pPr>
            <w:r w:rsidRPr="002A65DE">
              <w:rPr>
                <w:rFonts w:hint="eastAsia"/>
                <w:color w:val="000000" w:themeColor="text1"/>
                <w:kern w:val="0"/>
                <w:szCs w:val="21"/>
              </w:rPr>
              <w:t>机械加压送风机的安装位置、数量、规格型号、检修空间等应符合设计文件及国家工程建设消防技术标准的要求。</w:t>
            </w:r>
          </w:p>
        </w:tc>
        <w:tc>
          <w:tcPr>
            <w:tcW w:w="1984" w:type="dxa"/>
            <w:tcBorders>
              <w:top w:val="single" w:sz="4" w:space="0" w:color="auto"/>
              <w:left w:val="single" w:sz="4" w:space="0" w:color="auto"/>
              <w:bottom w:val="single" w:sz="4" w:space="0" w:color="auto"/>
              <w:right w:val="single" w:sz="4" w:space="0" w:color="auto"/>
            </w:tcBorders>
            <w:vAlign w:val="center"/>
          </w:tcPr>
          <w:p w14:paraId="2F6CD567" w14:textId="77777777" w:rsidR="00320E7F" w:rsidRPr="002A65DE" w:rsidRDefault="00320E7F">
            <w:pPr>
              <w:adjustRightInd w:val="0"/>
              <w:snapToGrid w:val="0"/>
              <w:rPr>
                <w:b/>
                <w:color w:val="000000" w:themeColor="text1"/>
                <w:kern w:val="0"/>
                <w:szCs w:val="21"/>
              </w:rPr>
            </w:pPr>
          </w:p>
        </w:tc>
        <w:tc>
          <w:tcPr>
            <w:tcW w:w="1725" w:type="dxa"/>
            <w:tcBorders>
              <w:top w:val="single" w:sz="4" w:space="0" w:color="auto"/>
              <w:left w:val="single" w:sz="4" w:space="0" w:color="auto"/>
              <w:bottom w:val="single" w:sz="4" w:space="0" w:color="auto"/>
              <w:right w:val="single" w:sz="4" w:space="0" w:color="auto"/>
            </w:tcBorders>
            <w:vAlign w:val="center"/>
          </w:tcPr>
          <w:p w14:paraId="7D4391AD" w14:textId="77777777" w:rsidR="00320E7F" w:rsidRPr="002A65DE" w:rsidRDefault="00320E7F">
            <w:pPr>
              <w:adjustRightInd w:val="0"/>
              <w:snapToGrid w:val="0"/>
              <w:jc w:val="center"/>
              <w:rPr>
                <w:b/>
                <w:color w:val="000000" w:themeColor="text1"/>
                <w:kern w:val="0"/>
                <w:szCs w:val="21"/>
              </w:rPr>
            </w:pPr>
          </w:p>
        </w:tc>
      </w:tr>
      <w:tr w:rsidR="002A65DE" w:rsidRPr="002A65DE" w14:paraId="19BE79DC" w14:textId="77777777" w:rsidTr="00320E7F">
        <w:trPr>
          <w:trHeight w:val="692"/>
          <w:jc w:val="center"/>
        </w:trPr>
        <w:tc>
          <w:tcPr>
            <w:tcW w:w="2622" w:type="dxa"/>
            <w:vMerge/>
            <w:tcBorders>
              <w:top w:val="single" w:sz="4" w:space="0" w:color="auto"/>
              <w:left w:val="single" w:sz="4" w:space="0" w:color="auto"/>
              <w:bottom w:val="single" w:sz="4" w:space="0" w:color="auto"/>
              <w:right w:val="single" w:sz="4" w:space="0" w:color="auto"/>
            </w:tcBorders>
            <w:vAlign w:val="center"/>
            <w:hideMark/>
          </w:tcPr>
          <w:p w14:paraId="2BAE48B5" w14:textId="77777777" w:rsidR="00320E7F" w:rsidRPr="002A65DE" w:rsidRDefault="00320E7F">
            <w:pPr>
              <w:widowControl/>
              <w:jc w:val="left"/>
              <w:rPr>
                <w:b/>
                <w:color w:val="000000" w:themeColor="text1"/>
                <w:kern w:val="0"/>
                <w:szCs w:val="21"/>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14:paraId="58281C1F" w14:textId="77777777" w:rsidR="00320E7F" w:rsidRPr="002A65DE" w:rsidRDefault="00320E7F" w:rsidP="004A04F5">
            <w:pPr>
              <w:adjustRightInd w:val="0"/>
              <w:snapToGrid w:val="0"/>
              <w:jc w:val="center"/>
              <w:rPr>
                <w:color w:val="000000" w:themeColor="text1"/>
                <w:kern w:val="0"/>
                <w:szCs w:val="21"/>
              </w:rPr>
            </w:pPr>
            <w:r w:rsidRPr="002A65DE">
              <w:rPr>
                <w:rFonts w:hint="eastAsia"/>
                <w:color w:val="000000" w:themeColor="text1"/>
                <w:kern w:val="0"/>
                <w:szCs w:val="21"/>
              </w:rPr>
              <w:t>机械排烟风机</w:t>
            </w:r>
          </w:p>
        </w:tc>
        <w:tc>
          <w:tcPr>
            <w:tcW w:w="4461" w:type="dxa"/>
            <w:gridSpan w:val="2"/>
            <w:tcBorders>
              <w:top w:val="single" w:sz="4" w:space="0" w:color="auto"/>
              <w:left w:val="single" w:sz="4" w:space="0" w:color="auto"/>
              <w:bottom w:val="single" w:sz="4" w:space="0" w:color="auto"/>
              <w:right w:val="single" w:sz="4" w:space="0" w:color="auto"/>
            </w:tcBorders>
            <w:vAlign w:val="center"/>
            <w:hideMark/>
          </w:tcPr>
          <w:p w14:paraId="15CBBF56" w14:textId="77777777" w:rsidR="00320E7F" w:rsidRPr="002A65DE" w:rsidRDefault="00320E7F">
            <w:pPr>
              <w:adjustRightInd w:val="0"/>
              <w:snapToGrid w:val="0"/>
              <w:jc w:val="left"/>
              <w:rPr>
                <w:color w:val="000000" w:themeColor="text1"/>
                <w:kern w:val="0"/>
                <w:szCs w:val="21"/>
              </w:rPr>
            </w:pPr>
            <w:r w:rsidRPr="002A65DE">
              <w:rPr>
                <w:rFonts w:hint="eastAsia"/>
                <w:color w:val="000000" w:themeColor="text1"/>
                <w:kern w:val="0"/>
                <w:szCs w:val="21"/>
              </w:rPr>
              <w:t>机械排烟风机的安装位置、数量、规格型号、检修空间等应符合设计文件及国家工程建设消防技术标准的要求。</w:t>
            </w:r>
          </w:p>
        </w:tc>
        <w:tc>
          <w:tcPr>
            <w:tcW w:w="1984" w:type="dxa"/>
            <w:tcBorders>
              <w:top w:val="single" w:sz="4" w:space="0" w:color="auto"/>
              <w:left w:val="single" w:sz="4" w:space="0" w:color="auto"/>
              <w:bottom w:val="single" w:sz="4" w:space="0" w:color="auto"/>
              <w:right w:val="single" w:sz="4" w:space="0" w:color="auto"/>
            </w:tcBorders>
            <w:vAlign w:val="center"/>
          </w:tcPr>
          <w:p w14:paraId="4477F333" w14:textId="77777777" w:rsidR="00320E7F" w:rsidRPr="002A65DE" w:rsidRDefault="00320E7F">
            <w:pPr>
              <w:adjustRightInd w:val="0"/>
              <w:snapToGrid w:val="0"/>
              <w:rPr>
                <w:b/>
                <w:color w:val="000000" w:themeColor="text1"/>
                <w:kern w:val="0"/>
                <w:szCs w:val="21"/>
              </w:rPr>
            </w:pPr>
          </w:p>
        </w:tc>
        <w:tc>
          <w:tcPr>
            <w:tcW w:w="1725" w:type="dxa"/>
            <w:tcBorders>
              <w:top w:val="single" w:sz="4" w:space="0" w:color="auto"/>
              <w:left w:val="single" w:sz="4" w:space="0" w:color="auto"/>
              <w:bottom w:val="single" w:sz="4" w:space="0" w:color="auto"/>
              <w:right w:val="single" w:sz="4" w:space="0" w:color="auto"/>
            </w:tcBorders>
            <w:vAlign w:val="center"/>
          </w:tcPr>
          <w:p w14:paraId="48B9C4C4" w14:textId="77777777" w:rsidR="00320E7F" w:rsidRPr="002A65DE" w:rsidRDefault="00320E7F">
            <w:pPr>
              <w:adjustRightInd w:val="0"/>
              <w:snapToGrid w:val="0"/>
              <w:jc w:val="center"/>
              <w:rPr>
                <w:b/>
                <w:color w:val="000000" w:themeColor="text1"/>
                <w:kern w:val="0"/>
                <w:szCs w:val="21"/>
              </w:rPr>
            </w:pPr>
          </w:p>
        </w:tc>
      </w:tr>
      <w:tr w:rsidR="002A65DE" w:rsidRPr="002A65DE" w14:paraId="0997F8BC" w14:textId="77777777" w:rsidTr="00320E7F">
        <w:trPr>
          <w:trHeight w:val="692"/>
          <w:jc w:val="center"/>
        </w:trPr>
        <w:tc>
          <w:tcPr>
            <w:tcW w:w="2622" w:type="dxa"/>
            <w:vMerge/>
            <w:tcBorders>
              <w:top w:val="single" w:sz="4" w:space="0" w:color="auto"/>
              <w:left w:val="single" w:sz="4" w:space="0" w:color="auto"/>
              <w:bottom w:val="single" w:sz="4" w:space="0" w:color="auto"/>
              <w:right w:val="single" w:sz="4" w:space="0" w:color="auto"/>
            </w:tcBorders>
            <w:vAlign w:val="center"/>
            <w:hideMark/>
          </w:tcPr>
          <w:p w14:paraId="3B559A8E" w14:textId="77777777" w:rsidR="00320E7F" w:rsidRPr="002A65DE" w:rsidRDefault="00320E7F">
            <w:pPr>
              <w:widowControl/>
              <w:jc w:val="left"/>
              <w:rPr>
                <w:b/>
                <w:color w:val="000000" w:themeColor="text1"/>
                <w:kern w:val="0"/>
                <w:szCs w:val="21"/>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14:paraId="5E1704D0" w14:textId="77777777" w:rsidR="00320E7F" w:rsidRPr="002A65DE" w:rsidRDefault="00320E7F" w:rsidP="004A04F5">
            <w:pPr>
              <w:adjustRightInd w:val="0"/>
              <w:snapToGrid w:val="0"/>
              <w:jc w:val="center"/>
              <w:rPr>
                <w:color w:val="000000" w:themeColor="text1"/>
                <w:kern w:val="0"/>
                <w:szCs w:val="21"/>
              </w:rPr>
            </w:pPr>
            <w:r w:rsidRPr="002A65DE">
              <w:rPr>
                <w:rFonts w:hint="eastAsia"/>
                <w:color w:val="000000" w:themeColor="text1"/>
                <w:kern w:val="0"/>
                <w:szCs w:val="21"/>
              </w:rPr>
              <w:t>机械补风机</w:t>
            </w:r>
          </w:p>
        </w:tc>
        <w:tc>
          <w:tcPr>
            <w:tcW w:w="4461" w:type="dxa"/>
            <w:gridSpan w:val="2"/>
            <w:tcBorders>
              <w:top w:val="single" w:sz="4" w:space="0" w:color="auto"/>
              <w:left w:val="single" w:sz="4" w:space="0" w:color="auto"/>
              <w:bottom w:val="single" w:sz="4" w:space="0" w:color="auto"/>
              <w:right w:val="single" w:sz="4" w:space="0" w:color="auto"/>
            </w:tcBorders>
            <w:vAlign w:val="center"/>
            <w:hideMark/>
          </w:tcPr>
          <w:p w14:paraId="3420877D" w14:textId="77777777" w:rsidR="00320E7F" w:rsidRPr="002A65DE" w:rsidRDefault="00320E7F">
            <w:pPr>
              <w:adjustRightInd w:val="0"/>
              <w:snapToGrid w:val="0"/>
              <w:jc w:val="left"/>
              <w:rPr>
                <w:color w:val="000000" w:themeColor="text1"/>
                <w:kern w:val="0"/>
                <w:szCs w:val="21"/>
              </w:rPr>
            </w:pPr>
            <w:r w:rsidRPr="002A65DE">
              <w:rPr>
                <w:rFonts w:hint="eastAsia"/>
                <w:color w:val="000000" w:themeColor="text1"/>
                <w:kern w:val="0"/>
                <w:szCs w:val="21"/>
              </w:rPr>
              <w:t>机械补风机的安装位置、数量、规格型号、检修空间等应符合设计文件及国家工程建设消防技术标准的要求。</w:t>
            </w:r>
          </w:p>
        </w:tc>
        <w:tc>
          <w:tcPr>
            <w:tcW w:w="1984" w:type="dxa"/>
            <w:tcBorders>
              <w:top w:val="single" w:sz="4" w:space="0" w:color="auto"/>
              <w:left w:val="single" w:sz="4" w:space="0" w:color="auto"/>
              <w:bottom w:val="single" w:sz="4" w:space="0" w:color="auto"/>
              <w:right w:val="single" w:sz="4" w:space="0" w:color="auto"/>
            </w:tcBorders>
            <w:vAlign w:val="center"/>
          </w:tcPr>
          <w:p w14:paraId="5EFA9DC6" w14:textId="77777777" w:rsidR="00320E7F" w:rsidRPr="002A65DE" w:rsidRDefault="00320E7F">
            <w:pPr>
              <w:adjustRightInd w:val="0"/>
              <w:snapToGrid w:val="0"/>
              <w:rPr>
                <w:b/>
                <w:color w:val="000000" w:themeColor="text1"/>
                <w:kern w:val="0"/>
                <w:szCs w:val="21"/>
              </w:rPr>
            </w:pPr>
          </w:p>
        </w:tc>
        <w:tc>
          <w:tcPr>
            <w:tcW w:w="1725" w:type="dxa"/>
            <w:tcBorders>
              <w:top w:val="single" w:sz="4" w:space="0" w:color="auto"/>
              <w:left w:val="single" w:sz="4" w:space="0" w:color="auto"/>
              <w:bottom w:val="single" w:sz="4" w:space="0" w:color="auto"/>
              <w:right w:val="single" w:sz="4" w:space="0" w:color="auto"/>
            </w:tcBorders>
            <w:vAlign w:val="center"/>
          </w:tcPr>
          <w:p w14:paraId="4F83AD30" w14:textId="77777777" w:rsidR="00320E7F" w:rsidRPr="002A65DE" w:rsidRDefault="00320E7F">
            <w:pPr>
              <w:adjustRightInd w:val="0"/>
              <w:snapToGrid w:val="0"/>
              <w:jc w:val="center"/>
              <w:rPr>
                <w:b/>
                <w:color w:val="000000" w:themeColor="text1"/>
                <w:kern w:val="0"/>
                <w:szCs w:val="21"/>
              </w:rPr>
            </w:pPr>
          </w:p>
        </w:tc>
      </w:tr>
      <w:tr w:rsidR="002A65DE" w:rsidRPr="002A65DE" w14:paraId="7325ED6B" w14:textId="77777777" w:rsidTr="00320E7F">
        <w:trPr>
          <w:trHeight w:val="692"/>
          <w:jc w:val="center"/>
        </w:trPr>
        <w:tc>
          <w:tcPr>
            <w:tcW w:w="1363" w:type="dxa"/>
            <w:vMerge w:val="restart"/>
            <w:tcBorders>
              <w:top w:val="single" w:sz="4" w:space="0" w:color="auto"/>
              <w:left w:val="single" w:sz="4" w:space="0" w:color="auto"/>
              <w:bottom w:val="single" w:sz="4" w:space="0" w:color="auto"/>
              <w:right w:val="single" w:sz="4" w:space="0" w:color="auto"/>
            </w:tcBorders>
            <w:vAlign w:val="center"/>
            <w:hideMark/>
          </w:tcPr>
          <w:p w14:paraId="262E0629" w14:textId="77777777" w:rsidR="00320E7F" w:rsidRPr="002A65DE" w:rsidRDefault="00320E7F">
            <w:pPr>
              <w:adjustRightInd w:val="0"/>
              <w:snapToGrid w:val="0"/>
              <w:jc w:val="center"/>
              <w:rPr>
                <w:b/>
                <w:color w:val="000000" w:themeColor="text1"/>
                <w:kern w:val="0"/>
                <w:szCs w:val="21"/>
              </w:rPr>
            </w:pPr>
            <w:r w:rsidRPr="002A65DE">
              <w:rPr>
                <w:rFonts w:hint="eastAsia"/>
                <w:color w:val="000000" w:themeColor="text1"/>
                <w:kern w:val="0"/>
                <w:szCs w:val="21"/>
              </w:rPr>
              <w:t>风口</w:t>
            </w: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14:paraId="4EAF1FC5" w14:textId="77777777" w:rsidR="00320E7F" w:rsidRPr="002A65DE" w:rsidRDefault="00320E7F" w:rsidP="004A04F5">
            <w:pPr>
              <w:adjustRightInd w:val="0"/>
              <w:snapToGrid w:val="0"/>
              <w:jc w:val="center"/>
              <w:rPr>
                <w:color w:val="000000" w:themeColor="text1"/>
                <w:kern w:val="0"/>
                <w:szCs w:val="21"/>
              </w:rPr>
            </w:pPr>
            <w:r w:rsidRPr="002A65DE">
              <w:rPr>
                <w:rFonts w:hint="eastAsia"/>
                <w:color w:val="000000" w:themeColor="text1"/>
                <w:kern w:val="0"/>
                <w:szCs w:val="21"/>
              </w:rPr>
              <w:t>正压送风口</w:t>
            </w:r>
          </w:p>
        </w:tc>
        <w:tc>
          <w:tcPr>
            <w:tcW w:w="4461" w:type="dxa"/>
            <w:gridSpan w:val="2"/>
            <w:tcBorders>
              <w:top w:val="single" w:sz="4" w:space="0" w:color="auto"/>
              <w:left w:val="single" w:sz="4" w:space="0" w:color="auto"/>
              <w:bottom w:val="single" w:sz="4" w:space="0" w:color="auto"/>
              <w:right w:val="single" w:sz="4" w:space="0" w:color="auto"/>
            </w:tcBorders>
            <w:vAlign w:val="center"/>
            <w:hideMark/>
          </w:tcPr>
          <w:p w14:paraId="2F62B058" w14:textId="6AA25F6C" w:rsidR="00320E7F" w:rsidRPr="002A65DE" w:rsidRDefault="00320E7F">
            <w:pPr>
              <w:adjustRightInd w:val="0"/>
              <w:snapToGrid w:val="0"/>
              <w:jc w:val="left"/>
              <w:rPr>
                <w:b/>
                <w:color w:val="000000" w:themeColor="text1"/>
                <w:kern w:val="0"/>
                <w:szCs w:val="21"/>
              </w:rPr>
            </w:pPr>
            <w:r w:rsidRPr="002A65DE">
              <w:rPr>
                <w:rFonts w:hint="eastAsia"/>
                <w:color w:val="000000" w:themeColor="text1"/>
                <w:kern w:val="0"/>
                <w:szCs w:val="21"/>
              </w:rPr>
              <w:t>正压送风口的设置</w:t>
            </w:r>
            <w:r w:rsidR="005E2648">
              <w:rPr>
                <w:rFonts w:hint="eastAsia"/>
                <w:color w:val="000000" w:themeColor="text1"/>
                <w:kern w:val="0"/>
                <w:szCs w:val="21"/>
              </w:rPr>
              <w:t>位置</w:t>
            </w:r>
            <w:r w:rsidRPr="002A65DE">
              <w:rPr>
                <w:rFonts w:hint="eastAsia"/>
                <w:color w:val="000000" w:themeColor="text1"/>
                <w:kern w:val="0"/>
                <w:szCs w:val="21"/>
              </w:rPr>
              <w:t>、数量、尺寸应符合设计文件及国家工程建设消防技术标准的要求。</w:t>
            </w:r>
          </w:p>
        </w:tc>
        <w:tc>
          <w:tcPr>
            <w:tcW w:w="1984" w:type="dxa"/>
            <w:tcBorders>
              <w:top w:val="single" w:sz="4" w:space="0" w:color="auto"/>
              <w:left w:val="single" w:sz="4" w:space="0" w:color="auto"/>
              <w:bottom w:val="single" w:sz="4" w:space="0" w:color="auto"/>
              <w:right w:val="single" w:sz="4" w:space="0" w:color="auto"/>
            </w:tcBorders>
            <w:vAlign w:val="center"/>
          </w:tcPr>
          <w:p w14:paraId="7813E965" w14:textId="77777777" w:rsidR="00320E7F" w:rsidRPr="002A65DE" w:rsidRDefault="00320E7F">
            <w:pPr>
              <w:adjustRightInd w:val="0"/>
              <w:snapToGrid w:val="0"/>
              <w:rPr>
                <w:b/>
                <w:color w:val="000000" w:themeColor="text1"/>
                <w:kern w:val="0"/>
                <w:szCs w:val="21"/>
              </w:rPr>
            </w:pPr>
          </w:p>
        </w:tc>
        <w:tc>
          <w:tcPr>
            <w:tcW w:w="1725" w:type="dxa"/>
            <w:tcBorders>
              <w:top w:val="single" w:sz="4" w:space="0" w:color="auto"/>
              <w:left w:val="single" w:sz="4" w:space="0" w:color="auto"/>
              <w:bottom w:val="single" w:sz="4" w:space="0" w:color="auto"/>
              <w:right w:val="single" w:sz="4" w:space="0" w:color="auto"/>
            </w:tcBorders>
            <w:vAlign w:val="center"/>
          </w:tcPr>
          <w:p w14:paraId="2EEDC832" w14:textId="77777777" w:rsidR="00320E7F" w:rsidRPr="002A65DE" w:rsidRDefault="00320E7F">
            <w:pPr>
              <w:adjustRightInd w:val="0"/>
              <w:snapToGrid w:val="0"/>
              <w:jc w:val="center"/>
              <w:rPr>
                <w:b/>
                <w:color w:val="000000" w:themeColor="text1"/>
                <w:kern w:val="0"/>
                <w:szCs w:val="21"/>
              </w:rPr>
            </w:pPr>
          </w:p>
        </w:tc>
      </w:tr>
      <w:tr w:rsidR="002A65DE" w:rsidRPr="002A65DE" w14:paraId="44C334B5" w14:textId="77777777" w:rsidTr="00320E7F">
        <w:trPr>
          <w:trHeight w:val="692"/>
          <w:jc w:val="center"/>
        </w:trPr>
        <w:tc>
          <w:tcPr>
            <w:tcW w:w="2622" w:type="dxa"/>
            <w:vMerge/>
            <w:tcBorders>
              <w:top w:val="single" w:sz="4" w:space="0" w:color="auto"/>
              <w:left w:val="single" w:sz="4" w:space="0" w:color="auto"/>
              <w:bottom w:val="single" w:sz="4" w:space="0" w:color="auto"/>
              <w:right w:val="single" w:sz="4" w:space="0" w:color="auto"/>
            </w:tcBorders>
            <w:vAlign w:val="center"/>
            <w:hideMark/>
          </w:tcPr>
          <w:p w14:paraId="1112181C" w14:textId="77777777" w:rsidR="00320E7F" w:rsidRPr="002A65DE" w:rsidRDefault="00320E7F">
            <w:pPr>
              <w:widowControl/>
              <w:jc w:val="left"/>
              <w:rPr>
                <w:b/>
                <w:color w:val="000000" w:themeColor="text1"/>
                <w:kern w:val="0"/>
                <w:szCs w:val="21"/>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14:paraId="7E33B5EC" w14:textId="77777777" w:rsidR="00320E7F" w:rsidRPr="002A65DE" w:rsidRDefault="00320E7F" w:rsidP="004A04F5">
            <w:pPr>
              <w:adjustRightInd w:val="0"/>
              <w:snapToGrid w:val="0"/>
              <w:jc w:val="center"/>
              <w:rPr>
                <w:color w:val="000000" w:themeColor="text1"/>
                <w:kern w:val="0"/>
                <w:szCs w:val="21"/>
              </w:rPr>
            </w:pPr>
            <w:r w:rsidRPr="002A65DE">
              <w:rPr>
                <w:rFonts w:hint="eastAsia"/>
                <w:color w:val="000000" w:themeColor="text1"/>
                <w:kern w:val="0"/>
                <w:szCs w:val="21"/>
              </w:rPr>
              <w:t>排烟口</w:t>
            </w:r>
          </w:p>
        </w:tc>
        <w:tc>
          <w:tcPr>
            <w:tcW w:w="4461" w:type="dxa"/>
            <w:gridSpan w:val="2"/>
            <w:tcBorders>
              <w:top w:val="single" w:sz="4" w:space="0" w:color="auto"/>
              <w:left w:val="single" w:sz="4" w:space="0" w:color="auto"/>
              <w:bottom w:val="single" w:sz="4" w:space="0" w:color="auto"/>
              <w:right w:val="single" w:sz="4" w:space="0" w:color="auto"/>
            </w:tcBorders>
            <w:vAlign w:val="center"/>
            <w:hideMark/>
          </w:tcPr>
          <w:p w14:paraId="20D71114" w14:textId="77777777" w:rsidR="00320E7F" w:rsidRPr="002A65DE" w:rsidRDefault="00320E7F">
            <w:pPr>
              <w:adjustRightInd w:val="0"/>
              <w:snapToGrid w:val="0"/>
              <w:jc w:val="left"/>
              <w:rPr>
                <w:b/>
                <w:color w:val="000000" w:themeColor="text1"/>
                <w:kern w:val="0"/>
                <w:szCs w:val="21"/>
              </w:rPr>
            </w:pPr>
            <w:r w:rsidRPr="002A65DE">
              <w:rPr>
                <w:rFonts w:hint="eastAsia"/>
                <w:color w:val="000000" w:themeColor="text1"/>
                <w:kern w:val="0"/>
                <w:szCs w:val="21"/>
              </w:rPr>
              <w:t>排烟口应</w:t>
            </w:r>
            <w:proofErr w:type="gramStart"/>
            <w:r w:rsidRPr="002A65DE">
              <w:rPr>
                <w:rFonts w:hint="eastAsia"/>
                <w:color w:val="000000" w:themeColor="text1"/>
                <w:kern w:val="0"/>
                <w:szCs w:val="21"/>
              </w:rPr>
              <w:t>设在储烟仓内</w:t>
            </w:r>
            <w:proofErr w:type="gramEnd"/>
            <w:r w:rsidRPr="002A65DE">
              <w:rPr>
                <w:rFonts w:hint="eastAsia"/>
                <w:color w:val="000000" w:themeColor="text1"/>
                <w:kern w:val="0"/>
                <w:szCs w:val="21"/>
              </w:rPr>
              <w:t>，走道、室内空间净高不大于</w:t>
            </w:r>
            <w:r w:rsidRPr="002A65DE">
              <w:rPr>
                <w:color w:val="000000" w:themeColor="text1"/>
                <w:kern w:val="0"/>
                <w:szCs w:val="21"/>
              </w:rPr>
              <w:t>3m</w:t>
            </w:r>
            <w:r w:rsidRPr="002A65DE">
              <w:rPr>
                <w:rFonts w:hint="eastAsia"/>
                <w:color w:val="000000" w:themeColor="text1"/>
                <w:kern w:val="0"/>
                <w:szCs w:val="21"/>
              </w:rPr>
              <w:t>的区域，其排烟口可设置在其净空高度的</w:t>
            </w:r>
            <w:r w:rsidRPr="002A65DE">
              <w:rPr>
                <w:color w:val="000000" w:themeColor="text1"/>
                <w:kern w:val="0"/>
                <w:szCs w:val="21"/>
              </w:rPr>
              <w:t>1/2</w:t>
            </w:r>
            <w:r w:rsidRPr="002A65DE">
              <w:rPr>
                <w:rFonts w:hint="eastAsia"/>
                <w:color w:val="000000" w:themeColor="text1"/>
                <w:kern w:val="0"/>
                <w:szCs w:val="21"/>
              </w:rPr>
              <w:t>以上。</w:t>
            </w:r>
          </w:p>
        </w:tc>
        <w:tc>
          <w:tcPr>
            <w:tcW w:w="1984" w:type="dxa"/>
            <w:tcBorders>
              <w:top w:val="single" w:sz="4" w:space="0" w:color="auto"/>
              <w:left w:val="single" w:sz="4" w:space="0" w:color="auto"/>
              <w:bottom w:val="single" w:sz="4" w:space="0" w:color="auto"/>
              <w:right w:val="single" w:sz="4" w:space="0" w:color="auto"/>
            </w:tcBorders>
            <w:vAlign w:val="bottom"/>
          </w:tcPr>
          <w:p w14:paraId="75B6E6EE" w14:textId="77777777" w:rsidR="00320E7F" w:rsidRPr="002A65DE" w:rsidRDefault="00320E7F">
            <w:pPr>
              <w:adjustRightInd w:val="0"/>
              <w:snapToGrid w:val="0"/>
              <w:rPr>
                <w:b/>
                <w:color w:val="000000" w:themeColor="text1"/>
                <w:kern w:val="0"/>
                <w:szCs w:val="21"/>
              </w:rPr>
            </w:pPr>
          </w:p>
        </w:tc>
        <w:tc>
          <w:tcPr>
            <w:tcW w:w="1725" w:type="dxa"/>
            <w:tcBorders>
              <w:top w:val="single" w:sz="4" w:space="0" w:color="auto"/>
              <w:left w:val="single" w:sz="4" w:space="0" w:color="auto"/>
              <w:bottom w:val="single" w:sz="4" w:space="0" w:color="auto"/>
              <w:right w:val="single" w:sz="4" w:space="0" w:color="auto"/>
            </w:tcBorders>
            <w:vAlign w:val="bottom"/>
          </w:tcPr>
          <w:p w14:paraId="04C64149" w14:textId="77777777" w:rsidR="00320E7F" w:rsidRPr="002A65DE" w:rsidRDefault="00320E7F">
            <w:pPr>
              <w:adjustRightInd w:val="0"/>
              <w:snapToGrid w:val="0"/>
              <w:jc w:val="center"/>
              <w:rPr>
                <w:b/>
                <w:color w:val="000000" w:themeColor="text1"/>
                <w:kern w:val="0"/>
                <w:szCs w:val="21"/>
              </w:rPr>
            </w:pPr>
          </w:p>
        </w:tc>
      </w:tr>
      <w:tr w:rsidR="002A65DE" w:rsidRPr="002A65DE" w14:paraId="26E377D2" w14:textId="77777777" w:rsidTr="00320E7F">
        <w:trPr>
          <w:trHeight w:val="692"/>
          <w:jc w:val="center"/>
        </w:trPr>
        <w:tc>
          <w:tcPr>
            <w:tcW w:w="2622" w:type="dxa"/>
            <w:vMerge/>
            <w:tcBorders>
              <w:top w:val="single" w:sz="4" w:space="0" w:color="auto"/>
              <w:left w:val="single" w:sz="4" w:space="0" w:color="auto"/>
              <w:bottom w:val="single" w:sz="4" w:space="0" w:color="auto"/>
              <w:right w:val="single" w:sz="4" w:space="0" w:color="auto"/>
            </w:tcBorders>
            <w:vAlign w:val="center"/>
            <w:hideMark/>
          </w:tcPr>
          <w:p w14:paraId="0FC9DD85" w14:textId="77777777" w:rsidR="00320E7F" w:rsidRPr="002A65DE" w:rsidRDefault="00320E7F">
            <w:pPr>
              <w:widowControl/>
              <w:jc w:val="left"/>
              <w:rPr>
                <w:b/>
                <w:color w:val="000000" w:themeColor="text1"/>
                <w:kern w:val="0"/>
                <w:szCs w:val="21"/>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14:paraId="4E440205" w14:textId="77777777" w:rsidR="00320E7F" w:rsidRPr="002A65DE" w:rsidRDefault="00320E7F" w:rsidP="004A04F5">
            <w:pPr>
              <w:adjustRightInd w:val="0"/>
              <w:snapToGrid w:val="0"/>
              <w:jc w:val="center"/>
              <w:rPr>
                <w:color w:val="000000" w:themeColor="text1"/>
                <w:kern w:val="0"/>
                <w:szCs w:val="21"/>
              </w:rPr>
            </w:pPr>
            <w:r w:rsidRPr="002A65DE">
              <w:rPr>
                <w:rFonts w:hint="eastAsia"/>
                <w:color w:val="000000" w:themeColor="text1"/>
                <w:kern w:val="0"/>
                <w:szCs w:val="21"/>
              </w:rPr>
              <w:t>补风口</w:t>
            </w:r>
          </w:p>
        </w:tc>
        <w:tc>
          <w:tcPr>
            <w:tcW w:w="4461" w:type="dxa"/>
            <w:gridSpan w:val="2"/>
            <w:tcBorders>
              <w:top w:val="single" w:sz="4" w:space="0" w:color="auto"/>
              <w:left w:val="single" w:sz="4" w:space="0" w:color="auto"/>
              <w:bottom w:val="single" w:sz="4" w:space="0" w:color="auto"/>
              <w:right w:val="single" w:sz="4" w:space="0" w:color="auto"/>
            </w:tcBorders>
            <w:vAlign w:val="bottom"/>
            <w:hideMark/>
          </w:tcPr>
          <w:p w14:paraId="220E5754" w14:textId="77777777" w:rsidR="00320E7F" w:rsidRPr="002A65DE" w:rsidRDefault="00320E7F">
            <w:pPr>
              <w:adjustRightInd w:val="0"/>
              <w:snapToGrid w:val="0"/>
              <w:jc w:val="left"/>
              <w:rPr>
                <w:b/>
                <w:color w:val="000000" w:themeColor="text1"/>
                <w:kern w:val="0"/>
                <w:szCs w:val="21"/>
              </w:rPr>
            </w:pPr>
            <w:r w:rsidRPr="002A65DE">
              <w:rPr>
                <w:rFonts w:hint="eastAsia"/>
                <w:color w:val="000000" w:themeColor="text1"/>
                <w:kern w:val="0"/>
                <w:szCs w:val="21"/>
              </w:rPr>
              <w:t>补</w:t>
            </w:r>
            <w:proofErr w:type="gramStart"/>
            <w:r w:rsidRPr="002A65DE">
              <w:rPr>
                <w:rFonts w:hint="eastAsia"/>
                <w:color w:val="000000" w:themeColor="text1"/>
                <w:kern w:val="0"/>
                <w:szCs w:val="21"/>
              </w:rPr>
              <w:t>风口与</w:t>
            </w:r>
            <w:proofErr w:type="gramEnd"/>
            <w:r w:rsidRPr="002A65DE">
              <w:rPr>
                <w:rFonts w:hint="eastAsia"/>
                <w:color w:val="000000" w:themeColor="text1"/>
                <w:kern w:val="0"/>
                <w:szCs w:val="21"/>
              </w:rPr>
              <w:t>排烟口设置在同一空间内相邻的防烟分区时，补风口位置不限；当补</w:t>
            </w:r>
            <w:proofErr w:type="gramStart"/>
            <w:r w:rsidRPr="002A65DE">
              <w:rPr>
                <w:rFonts w:hint="eastAsia"/>
                <w:color w:val="000000" w:themeColor="text1"/>
                <w:kern w:val="0"/>
                <w:szCs w:val="21"/>
              </w:rPr>
              <w:t>风口与</w:t>
            </w:r>
            <w:proofErr w:type="gramEnd"/>
            <w:r w:rsidRPr="002A65DE">
              <w:rPr>
                <w:rFonts w:hint="eastAsia"/>
                <w:color w:val="000000" w:themeColor="text1"/>
                <w:kern w:val="0"/>
                <w:szCs w:val="21"/>
              </w:rPr>
              <w:t>排烟口设置在同一防烟分区时，补风口应设在</w:t>
            </w:r>
            <w:proofErr w:type="gramStart"/>
            <w:r w:rsidRPr="002A65DE">
              <w:rPr>
                <w:rFonts w:hint="eastAsia"/>
                <w:color w:val="000000" w:themeColor="text1"/>
                <w:kern w:val="0"/>
                <w:szCs w:val="21"/>
              </w:rPr>
              <w:t>储烟仓</w:t>
            </w:r>
            <w:proofErr w:type="gramEnd"/>
            <w:r w:rsidRPr="002A65DE">
              <w:rPr>
                <w:rFonts w:hint="eastAsia"/>
                <w:color w:val="000000" w:themeColor="text1"/>
                <w:kern w:val="0"/>
                <w:szCs w:val="21"/>
              </w:rPr>
              <w:t>下沿以下。</w:t>
            </w:r>
          </w:p>
        </w:tc>
        <w:tc>
          <w:tcPr>
            <w:tcW w:w="1984" w:type="dxa"/>
            <w:tcBorders>
              <w:top w:val="single" w:sz="4" w:space="0" w:color="auto"/>
              <w:left w:val="single" w:sz="4" w:space="0" w:color="auto"/>
              <w:bottom w:val="single" w:sz="4" w:space="0" w:color="auto"/>
              <w:right w:val="single" w:sz="4" w:space="0" w:color="auto"/>
            </w:tcBorders>
            <w:vAlign w:val="bottom"/>
          </w:tcPr>
          <w:p w14:paraId="1B38FF5E" w14:textId="77777777" w:rsidR="00320E7F" w:rsidRPr="002A65DE" w:rsidRDefault="00320E7F">
            <w:pPr>
              <w:adjustRightInd w:val="0"/>
              <w:snapToGrid w:val="0"/>
              <w:rPr>
                <w:b/>
                <w:color w:val="000000" w:themeColor="text1"/>
                <w:kern w:val="0"/>
                <w:szCs w:val="21"/>
              </w:rPr>
            </w:pPr>
          </w:p>
        </w:tc>
        <w:tc>
          <w:tcPr>
            <w:tcW w:w="1725" w:type="dxa"/>
            <w:tcBorders>
              <w:top w:val="single" w:sz="4" w:space="0" w:color="auto"/>
              <w:left w:val="single" w:sz="4" w:space="0" w:color="auto"/>
              <w:bottom w:val="single" w:sz="4" w:space="0" w:color="auto"/>
              <w:right w:val="single" w:sz="4" w:space="0" w:color="auto"/>
            </w:tcBorders>
            <w:vAlign w:val="bottom"/>
          </w:tcPr>
          <w:p w14:paraId="74A9886B" w14:textId="77777777" w:rsidR="00320E7F" w:rsidRPr="002A65DE" w:rsidRDefault="00320E7F">
            <w:pPr>
              <w:adjustRightInd w:val="0"/>
              <w:snapToGrid w:val="0"/>
              <w:jc w:val="center"/>
              <w:rPr>
                <w:b/>
                <w:color w:val="000000" w:themeColor="text1"/>
                <w:kern w:val="0"/>
                <w:szCs w:val="21"/>
              </w:rPr>
            </w:pPr>
          </w:p>
        </w:tc>
      </w:tr>
      <w:tr w:rsidR="002A65DE" w:rsidRPr="002A65DE" w14:paraId="347F13A7" w14:textId="77777777" w:rsidTr="00320E7F">
        <w:trPr>
          <w:trHeight w:val="692"/>
          <w:jc w:val="center"/>
        </w:trPr>
        <w:tc>
          <w:tcPr>
            <w:tcW w:w="2622" w:type="dxa"/>
            <w:vMerge/>
            <w:tcBorders>
              <w:top w:val="single" w:sz="4" w:space="0" w:color="auto"/>
              <w:left w:val="single" w:sz="4" w:space="0" w:color="auto"/>
              <w:bottom w:val="single" w:sz="4" w:space="0" w:color="auto"/>
              <w:right w:val="single" w:sz="4" w:space="0" w:color="auto"/>
            </w:tcBorders>
            <w:vAlign w:val="center"/>
            <w:hideMark/>
          </w:tcPr>
          <w:p w14:paraId="7F786C02" w14:textId="77777777" w:rsidR="00320E7F" w:rsidRPr="002A65DE" w:rsidRDefault="00320E7F">
            <w:pPr>
              <w:widowControl/>
              <w:jc w:val="left"/>
              <w:rPr>
                <w:b/>
                <w:color w:val="000000" w:themeColor="text1"/>
                <w:kern w:val="0"/>
                <w:szCs w:val="21"/>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14:paraId="49D475D2" w14:textId="77777777" w:rsidR="00320E7F" w:rsidRPr="002A65DE" w:rsidRDefault="00320E7F" w:rsidP="004A04F5">
            <w:pPr>
              <w:adjustRightInd w:val="0"/>
              <w:snapToGrid w:val="0"/>
              <w:jc w:val="center"/>
              <w:rPr>
                <w:b/>
                <w:color w:val="000000" w:themeColor="text1"/>
                <w:kern w:val="0"/>
                <w:szCs w:val="21"/>
              </w:rPr>
            </w:pPr>
            <w:r w:rsidRPr="002A65DE">
              <w:rPr>
                <w:rFonts w:hint="eastAsia"/>
                <w:color w:val="000000" w:themeColor="text1"/>
                <w:kern w:val="0"/>
                <w:szCs w:val="21"/>
              </w:rPr>
              <w:t>设置间距</w:t>
            </w:r>
          </w:p>
        </w:tc>
        <w:tc>
          <w:tcPr>
            <w:tcW w:w="4461" w:type="dxa"/>
            <w:gridSpan w:val="2"/>
            <w:tcBorders>
              <w:top w:val="single" w:sz="4" w:space="0" w:color="auto"/>
              <w:left w:val="single" w:sz="4" w:space="0" w:color="auto"/>
              <w:bottom w:val="single" w:sz="4" w:space="0" w:color="auto"/>
              <w:right w:val="single" w:sz="4" w:space="0" w:color="auto"/>
            </w:tcBorders>
            <w:vAlign w:val="bottom"/>
            <w:hideMark/>
          </w:tcPr>
          <w:p w14:paraId="76B8E51C" w14:textId="77777777" w:rsidR="00320E7F" w:rsidRPr="002A65DE" w:rsidRDefault="00320E7F">
            <w:pPr>
              <w:adjustRightInd w:val="0"/>
              <w:snapToGrid w:val="0"/>
              <w:jc w:val="left"/>
              <w:rPr>
                <w:b/>
                <w:color w:val="000000" w:themeColor="text1"/>
                <w:kern w:val="0"/>
                <w:szCs w:val="21"/>
              </w:rPr>
            </w:pPr>
            <w:r w:rsidRPr="002A65DE">
              <w:rPr>
                <w:rFonts w:hint="eastAsia"/>
                <w:color w:val="000000" w:themeColor="text1"/>
                <w:kern w:val="0"/>
                <w:szCs w:val="21"/>
              </w:rPr>
              <w:t>送风机的进风口不应与排烟风机的出风口设在同一面上。当确有困难时，送风机的进</w:t>
            </w:r>
            <w:proofErr w:type="gramStart"/>
            <w:r w:rsidRPr="002A65DE">
              <w:rPr>
                <w:rFonts w:hint="eastAsia"/>
                <w:color w:val="000000" w:themeColor="text1"/>
                <w:kern w:val="0"/>
                <w:szCs w:val="21"/>
              </w:rPr>
              <w:t>风口与</w:t>
            </w:r>
            <w:proofErr w:type="gramEnd"/>
            <w:r w:rsidRPr="002A65DE">
              <w:rPr>
                <w:rFonts w:hint="eastAsia"/>
                <w:color w:val="000000" w:themeColor="text1"/>
                <w:kern w:val="0"/>
                <w:szCs w:val="21"/>
              </w:rPr>
              <w:t>排烟风机的出风口应分开布置，且竖向布置时，送风机的进风口应设置在排烟出口的下方，其两者边缘最小垂直距离不应小于</w:t>
            </w:r>
            <w:r w:rsidRPr="002A65DE">
              <w:rPr>
                <w:color w:val="000000" w:themeColor="text1"/>
                <w:kern w:val="0"/>
                <w:szCs w:val="21"/>
              </w:rPr>
              <w:t>6.0m</w:t>
            </w:r>
            <w:r w:rsidRPr="002A65DE">
              <w:rPr>
                <w:rFonts w:hint="eastAsia"/>
                <w:color w:val="000000" w:themeColor="text1"/>
                <w:kern w:val="0"/>
                <w:szCs w:val="21"/>
              </w:rPr>
              <w:t>；水平布置时，两者边缘最小水平距离不应小于</w:t>
            </w:r>
            <w:r w:rsidRPr="002A65DE">
              <w:rPr>
                <w:color w:val="000000" w:themeColor="text1"/>
                <w:kern w:val="0"/>
                <w:szCs w:val="21"/>
              </w:rPr>
              <w:t>20.0m</w:t>
            </w:r>
            <w:r w:rsidRPr="002A65DE">
              <w:rPr>
                <w:rFonts w:hint="eastAsia"/>
                <w:color w:val="000000" w:themeColor="text1"/>
                <w:kern w:val="0"/>
                <w:szCs w:val="21"/>
              </w:rPr>
              <w:t>。</w:t>
            </w:r>
          </w:p>
        </w:tc>
        <w:tc>
          <w:tcPr>
            <w:tcW w:w="1984" w:type="dxa"/>
            <w:tcBorders>
              <w:top w:val="single" w:sz="4" w:space="0" w:color="auto"/>
              <w:left w:val="single" w:sz="4" w:space="0" w:color="auto"/>
              <w:bottom w:val="single" w:sz="4" w:space="0" w:color="auto"/>
              <w:right w:val="single" w:sz="4" w:space="0" w:color="auto"/>
            </w:tcBorders>
            <w:vAlign w:val="bottom"/>
          </w:tcPr>
          <w:p w14:paraId="2E3A4BA0" w14:textId="77777777" w:rsidR="00320E7F" w:rsidRPr="002A65DE" w:rsidRDefault="00320E7F">
            <w:pPr>
              <w:adjustRightInd w:val="0"/>
              <w:snapToGrid w:val="0"/>
              <w:rPr>
                <w:b/>
                <w:color w:val="000000" w:themeColor="text1"/>
                <w:kern w:val="0"/>
                <w:szCs w:val="21"/>
              </w:rPr>
            </w:pPr>
          </w:p>
        </w:tc>
        <w:tc>
          <w:tcPr>
            <w:tcW w:w="1725" w:type="dxa"/>
            <w:tcBorders>
              <w:top w:val="single" w:sz="4" w:space="0" w:color="auto"/>
              <w:left w:val="single" w:sz="4" w:space="0" w:color="auto"/>
              <w:bottom w:val="single" w:sz="4" w:space="0" w:color="auto"/>
              <w:right w:val="single" w:sz="4" w:space="0" w:color="auto"/>
            </w:tcBorders>
            <w:vAlign w:val="bottom"/>
          </w:tcPr>
          <w:p w14:paraId="0D73F4B2" w14:textId="77777777" w:rsidR="00320E7F" w:rsidRPr="002A65DE" w:rsidRDefault="00320E7F">
            <w:pPr>
              <w:adjustRightInd w:val="0"/>
              <w:snapToGrid w:val="0"/>
              <w:jc w:val="center"/>
              <w:rPr>
                <w:b/>
                <w:color w:val="000000" w:themeColor="text1"/>
                <w:kern w:val="0"/>
                <w:szCs w:val="21"/>
              </w:rPr>
            </w:pPr>
          </w:p>
        </w:tc>
      </w:tr>
      <w:tr w:rsidR="002A65DE" w:rsidRPr="002A65DE" w14:paraId="5C130FBB" w14:textId="77777777" w:rsidTr="00320E7F">
        <w:trPr>
          <w:trHeight w:val="692"/>
          <w:jc w:val="center"/>
        </w:trPr>
        <w:tc>
          <w:tcPr>
            <w:tcW w:w="1363" w:type="dxa"/>
            <w:vMerge w:val="restart"/>
            <w:tcBorders>
              <w:top w:val="single" w:sz="4" w:space="0" w:color="auto"/>
              <w:left w:val="single" w:sz="4" w:space="0" w:color="auto"/>
              <w:bottom w:val="single" w:sz="4" w:space="0" w:color="auto"/>
              <w:right w:val="single" w:sz="4" w:space="0" w:color="auto"/>
            </w:tcBorders>
            <w:vAlign w:val="center"/>
            <w:hideMark/>
          </w:tcPr>
          <w:p w14:paraId="0A21AFFC" w14:textId="77777777" w:rsidR="00320E7F" w:rsidRPr="002A65DE" w:rsidRDefault="00320E7F">
            <w:pPr>
              <w:adjustRightInd w:val="0"/>
              <w:snapToGrid w:val="0"/>
              <w:jc w:val="center"/>
              <w:rPr>
                <w:b/>
                <w:color w:val="000000" w:themeColor="text1"/>
                <w:kern w:val="0"/>
                <w:szCs w:val="21"/>
              </w:rPr>
            </w:pPr>
            <w:r w:rsidRPr="002A65DE">
              <w:rPr>
                <w:rFonts w:hint="eastAsia"/>
                <w:color w:val="000000" w:themeColor="text1"/>
                <w:kern w:val="0"/>
                <w:szCs w:val="21"/>
              </w:rPr>
              <w:t>风管</w:t>
            </w: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14:paraId="49690082" w14:textId="77777777" w:rsidR="00320E7F" w:rsidRPr="002A65DE" w:rsidRDefault="00320E7F" w:rsidP="004A04F5">
            <w:pPr>
              <w:adjustRightInd w:val="0"/>
              <w:snapToGrid w:val="0"/>
              <w:jc w:val="center"/>
              <w:rPr>
                <w:b/>
                <w:color w:val="000000" w:themeColor="text1"/>
                <w:kern w:val="0"/>
                <w:szCs w:val="21"/>
              </w:rPr>
            </w:pPr>
            <w:r w:rsidRPr="002A65DE">
              <w:rPr>
                <w:rFonts w:hint="eastAsia"/>
                <w:color w:val="000000" w:themeColor="text1"/>
                <w:kern w:val="0"/>
                <w:szCs w:val="21"/>
              </w:rPr>
              <w:t>机械加压送风管</w:t>
            </w:r>
          </w:p>
        </w:tc>
        <w:tc>
          <w:tcPr>
            <w:tcW w:w="4461" w:type="dxa"/>
            <w:gridSpan w:val="2"/>
            <w:tcBorders>
              <w:top w:val="single" w:sz="4" w:space="0" w:color="auto"/>
              <w:left w:val="single" w:sz="4" w:space="0" w:color="auto"/>
              <w:bottom w:val="single" w:sz="4" w:space="0" w:color="auto"/>
              <w:right w:val="single" w:sz="4" w:space="0" w:color="auto"/>
            </w:tcBorders>
            <w:vAlign w:val="bottom"/>
            <w:hideMark/>
          </w:tcPr>
          <w:p w14:paraId="5C454A46" w14:textId="77777777" w:rsidR="00320E7F" w:rsidRPr="002A65DE" w:rsidRDefault="00320E7F">
            <w:pPr>
              <w:adjustRightInd w:val="0"/>
              <w:snapToGrid w:val="0"/>
              <w:jc w:val="left"/>
              <w:rPr>
                <w:b/>
                <w:color w:val="000000" w:themeColor="text1"/>
                <w:kern w:val="0"/>
                <w:szCs w:val="21"/>
              </w:rPr>
            </w:pPr>
            <w:r w:rsidRPr="002A65DE">
              <w:rPr>
                <w:rFonts w:hint="eastAsia"/>
                <w:color w:val="000000" w:themeColor="text1"/>
                <w:kern w:val="0"/>
                <w:szCs w:val="21"/>
              </w:rPr>
              <w:t>加压送风管道材料、密闭性、耐火极限应符合设计文件及国家工程建设消防技术标准的要求。</w:t>
            </w:r>
          </w:p>
        </w:tc>
        <w:tc>
          <w:tcPr>
            <w:tcW w:w="1984" w:type="dxa"/>
            <w:tcBorders>
              <w:top w:val="single" w:sz="4" w:space="0" w:color="auto"/>
              <w:left w:val="single" w:sz="4" w:space="0" w:color="auto"/>
              <w:bottom w:val="single" w:sz="4" w:space="0" w:color="auto"/>
              <w:right w:val="single" w:sz="4" w:space="0" w:color="auto"/>
            </w:tcBorders>
            <w:vAlign w:val="bottom"/>
          </w:tcPr>
          <w:p w14:paraId="693F5178" w14:textId="77777777" w:rsidR="00320E7F" w:rsidRPr="002A65DE" w:rsidRDefault="00320E7F">
            <w:pPr>
              <w:adjustRightInd w:val="0"/>
              <w:snapToGrid w:val="0"/>
              <w:rPr>
                <w:b/>
                <w:color w:val="000000" w:themeColor="text1"/>
                <w:kern w:val="0"/>
                <w:szCs w:val="21"/>
              </w:rPr>
            </w:pPr>
          </w:p>
        </w:tc>
        <w:tc>
          <w:tcPr>
            <w:tcW w:w="1725" w:type="dxa"/>
            <w:tcBorders>
              <w:top w:val="single" w:sz="4" w:space="0" w:color="auto"/>
              <w:left w:val="single" w:sz="4" w:space="0" w:color="auto"/>
              <w:bottom w:val="single" w:sz="4" w:space="0" w:color="auto"/>
              <w:right w:val="single" w:sz="4" w:space="0" w:color="auto"/>
            </w:tcBorders>
            <w:vAlign w:val="bottom"/>
          </w:tcPr>
          <w:p w14:paraId="3D2553F7" w14:textId="77777777" w:rsidR="00320E7F" w:rsidRPr="002A65DE" w:rsidRDefault="00320E7F">
            <w:pPr>
              <w:adjustRightInd w:val="0"/>
              <w:snapToGrid w:val="0"/>
              <w:jc w:val="center"/>
              <w:rPr>
                <w:b/>
                <w:color w:val="000000" w:themeColor="text1"/>
                <w:kern w:val="0"/>
                <w:szCs w:val="21"/>
              </w:rPr>
            </w:pPr>
          </w:p>
        </w:tc>
      </w:tr>
      <w:tr w:rsidR="002A65DE" w:rsidRPr="002A65DE" w14:paraId="7852F184" w14:textId="77777777" w:rsidTr="00320E7F">
        <w:trPr>
          <w:trHeight w:val="692"/>
          <w:jc w:val="center"/>
        </w:trPr>
        <w:tc>
          <w:tcPr>
            <w:tcW w:w="2622" w:type="dxa"/>
            <w:vMerge/>
            <w:tcBorders>
              <w:top w:val="single" w:sz="4" w:space="0" w:color="auto"/>
              <w:left w:val="single" w:sz="4" w:space="0" w:color="auto"/>
              <w:bottom w:val="single" w:sz="4" w:space="0" w:color="auto"/>
              <w:right w:val="single" w:sz="4" w:space="0" w:color="auto"/>
            </w:tcBorders>
            <w:vAlign w:val="center"/>
            <w:hideMark/>
          </w:tcPr>
          <w:p w14:paraId="624F7371" w14:textId="77777777" w:rsidR="00320E7F" w:rsidRPr="002A65DE" w:rsidRDefault="00320E7F">
            <w:pPr>
              <w:widowControl/>
              <w:jc w:val="left"/>
              <w:rPr>
                <w:b/>
                <w:color w:val="000000" w:themeColor="text1"/>
                <w:kern w:val="0"/>
                <w:szCs w:val="21"/>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14:paraId="1D0C8F38" w14:textId="77777777" w:rsidR="00320E7F" w:rsidRPr="002A65DE" w:rsidRDefault="00320E7F" w:rsidP="004A04F5">
            <w:pPr>
              <w:adjustRightInd w:val="0"/>
              <w:snapToGrid w:val="0"/>
              <w:jc w:val="center"/>
              <w:rPr>
                <w:color w:val="000000" w:themeColor="text1"/>
                <w:kern w:val="0"/>
                <w:szCs w:val="21"/>
              </w:rPr>
            </w:pPr>
            <w:r w:rsidRPr="002A65DE">
              <w:rPr>
                <w:rFonts w:hint="eastAsia"/>
                <w:color w:val="000000" w:themeColor="text1"/>
                <w:kern w:val="0"/>
                <w:szCs w:val="21"/>
              </w:rPr>
              <w:t>机械排烟风管</w:t>
            </w:r>
          </w:p>
        </w:tc>
        <w:tc>
          <w:tcPr>
            <w:tcW w:w="4461" w:type="dxa"/>
            <w:gridSpan w:val="2"/>
            <w:tcBorders>
              <w:top w:val="single" w:sz="4" w:space="0" w:color="auto"/>
              <w:left w:val="single" w:sz="4" w:space="0" w:color="auto"/>
              <w:bottom w:val="single" w:sz="4" w:space="0" w:color="auto"/>
              <w:right w:val="single" w:sz="4" w:space="0" w:color="auto"/>
            </w:tcBorders>
            <w:vAlign w:val="center"/>
            <w:hideMark/>
          </w:tcPr>
          <w:p w14:paraId="05DF10AB" w14:textId="77777777" w:rsidR="00320E7F" w:rsidRPr="002A65DE" w:rsidRDefault="00320E7F">
            <w:pPr>
              <w:adjustRightInd w:val="0"/>
              <w:snapToGrid w:val="0"/>
              <w:jc w:val="left"/>
              <w:rPr>
                <w:b/>
                <w:color w:val="000000" w:themeColor="text1"/>
                <w:kern w:val="0"/>
                <w:szCs w:val="21"/>
              </w:rPr>
            </w:pPr>
            <w:r w:rsidRPr="002A65DE">
              <w:rPr>
                <w:rFonts w:hint="eastAsia"/>
                <w:color w:val="000000" w:themeColor="text1"/>
                <w:kern w:val="0"/>
                <w:szCs w:val="21"/>
              </w:rPr>
              <w:t>排烟管道材料、密闭性、耐火极限应符合设计文件及国家工程建设消防技术标准的要求。</w:t>
            </w:r>
          </w:p>
        </w:tc>
        <w:tc>
          <w:tcPr>
            <w:tcW w:w="1984" w:type="dxa"/>
            <w:tcBorders>
              <w:top w:val="single" w:sz="4" w:space="0" w:color="auto"/>
              <w:left w:val="single" w:sz="4" w:space="0" w:color="auto"/>
              <w:bottom w:val="single" w:sz="4" w:space="0" w:color="auto"/>
              <w:right w:val="single" w:sz="4" w:space="0" w:color="auto"/>
            </w:tcBorders>
            <w:vAlign w:val="bottom"/>
          </w:tcPr>
          <w:p w14:paraId="598F21DF" w14:textId="77777777" w:rsidR="00320E7F" w:rsidRPr="002A65DE" w:rsidRDefault="00320E7F">
            <w:pPr>
              <w:adjustRightInd w:val="0"/>
              <w:snapToGrid w:val="0"/>
              <w:rPr>
                <w:b/>
                <w:color w:val="000000" w:themeColor="text1"/>
                <w:kern w:val="0"/>
                <w:szCs w:val="21"/>
              </w:rPr>
            </w:pPr>
          </w:p>
        </w:tc>
        <w:tc>
          <w:tcPr>
            <w:tcW w:w="1725" w:type="dxa"/>
            <w:tcBorders>
              <w:top w:val="single" w:sz="4" w:space="0" w:color="auto"/>
              <w:left w:val="single" w:sz="4" w:space="0" w:color="auto"/>
              <w:bottom w:val="single" w:sz="4" w:space="0" w:color="auto"/>
              <w:right w:val="single" w:sz="4" w:space="0" w:color="auto"/>
            </w:tcBorders>
            <w:vAlign w:val="bottom"/>
          </w:tcPr>
          <w:p w14:paraId="6313593A" w14:textId="77777777" w:rsidR="00320E7F" w:rsidRPr="002A65DE" w:rsidRDefault="00320E7F">
            <w:pPr>
              <w:adjustRightInd w:val="0"/>
              <w:snapToGrid w:val="0"/>
              <w:jc w:val="center"/>
              <w:rPr>
                <w:b/>
                <w:color w:val="000000" w:themeColor="text1"/>
                <w:kern w:val="0"/>
                <w:szCs w:val="21"/>
              </w:rPr>
            </w:pPr>
          </w:p>
        </w:tc>
      </w:tr>
      <w:tr w:rsidR="002A65DE" w:rsidRPr="002A65DE" w14:paraId="4495518A" w14:textId="77777777" w:rsidTr="00320E7F">
        <w:trPr>
          <w:trHeight w:val="692"/>
          <w:jc w:val="center"/>
        </w:trPr>
        <w:tc>
          <w:tcPr>
            <w:tcW w:w="2622" w:type="dxa"/>
            <w:vMerge/>
            <w:tcBorders>
              <w:top w:val="single" w:sz="4" w:space="0" w:color="auto"/>
              <w:left w:val="single" w:sz="4" w:space="0" w:color="auto"/>
              <w:bottom w:val="single" w:sz="4" w:space="0" w:color="auto"/>
              <w:right w:val="single" w:sz="4" w:space="0" w:color="auto"/>
            </w:tcBorders>
            <w:vAlign w:val="center"/>
            <w:hideMark/>
          </w:tcPr>
          <w:p w14:paraId="210840ED" w14:textId="77777777" w:rsidR="00320E7F" w:rsidRPr="002A65DE" w:rsidRDefault="00320E7F">
            <w:pPr>
              <w:widowControl/>
              <w:jc w:val="left"/>
              <w:rPr>
                <w:b/>
                <w:color w:val="000000" w:themeColor="text1"/>
                <w:kern w:val="0"/>
                <w:szCs w:val="21"/>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14:paraId="54AF9432" w14:textId="77777777" w:rsidR="00320E7F" w:rsidRPr="002A65DE" w:rsidRDefault="00320E7F" w:rsidP="004A04F5">
            <w:pPr>
              <w:adjustRightInd w:val="0"/>
              <w:snapToGrid w:val="0"/>
              <w:jc w:val="center"/>
              <w:rPr>
                <w:color w:val="000000" w:themeColor="text1"/>
                <w:kern w:val="0"/>
                <w:szCs w:val="21"/>
              </w:rPr>
            </w:pPr>
            <w:r w:rsidRPr="002A65DE">
              <w:rPr>
                <w:rFonts w:hint="eastAsia"/>
                <w:color w:val="000000" w:themeColor="text1"/>
                <w:kern w:val="0"/>
                <w:szCs w:val="21"/>
              </w:rPr>
              <w:t>补风管</w:t>
            </w:r>
          </w:p>
        </w:tc>
        <w:tc>
          <w:tcPr>
            <w:tcW w:w="4461" w:type="dxa"/>
            <w:gridSpan w:val="2"/>
            <w:tcBorders>
              <w:top w:val="single" w:sz="4" w:space="0" w:color="auto"/>
              <w:left w:val="single" w:sz="4" w:space="0" w:color="auto"/>
              <w:bottom w:val="single" w:sz="4" w:space="0" w:color="auto"/>
              <w:right w:val="single" w:sz="4" w:space="0" w:color="auto"/>
            </w:tcBorders>
            <w:vAlign w:val="center"/>
            <w:hideMark/>
          </w:tcPr>
          <w:p w14:paraId="6ED522AB" w14:textId="77777777" w:rsidR="00320E7F" w:rsidRPr="002A65DE" w:rsidRDefault="00320E7F">
            <w:pPr>
              <w:adjustRightInd w:val="0"/>
              <w:snapToGrid w:val="0"/>
              <w:jc w:val="left"/>
              <w:rPr>
                <w:b/>
                <w:color w:val="000000" w:themeColor="text1"/>
                <w:kern w:val="0"/>
                <w:szCs w:val="21"/>
              </w:rPr>
            </w:pPr>
            <w:r w:rsidRPr="002A65DE">
              <w:rPr>
                <w:rFonts w:hint="eastAsia"/>
                <w:color w:val="000000" w:themeColor="text1"/>
                <w:kern w:val="0"/>
                <w:szCs w:val="21"/>
              </w:rPr>
              <w:t>补风管道耐火极限应符合设计文件及国家工程建设消防技术标准的要求。</w:t>
            </w:r>
          </w:p>
        </w:tc>
        <w:tc>
          <w:tcPr>
            <w:tcW w:w="1984" w:type="dxa"/>
            <w:tcBorders>
              <w:top w:val="single" w:sz="4" w:space="0" w:color="auto"/>
              <w:left w:val="single" w:sz="4" w:space="0" w:color="auto"/>
              <w:bottom w:val="single" w:sz="4" w:space="0" w:color="auto"/>
              <w:right w:val="single" w:sz="4" w:space="0" w:color="auto"/>
            </w:tcBorders>
            <w:vAlign w:val="bottom"/>
          </w:tcPr>
          <w:p w14:paraId="019FF887" w14:textId="77777777" w:rsidR="00320E7F" w:rsidRPr="002A65DE" w:rsidRDefault="00320E7F">
            <w:pPr>
              <w:adjustRightInd w:val="0"/>
              <w:snapToGrid w:val="0"/>
              <w:rPr>
                <w:b/>
                <w:color w:val="000000" w:themeColor="text1"/>
                <w:kern w:val="0"/>
                <w:szCs w:val="21"/>
              </w:rPr>
            </w:pPr>
          </w:p>
        </w:tc>
        <w:tc>
          <w:tcPr>
            <w:tcW w:w="1725" w:type="dxa"/>
            <w:tcBorders>
              <w:top w:val="single" w:sz="4" w:space="0" w:color="auto"/>
              <w:left w:val="single" w:sz="4" w:space="0" w:color="auto"/>
              <w:bottom w:val="single" w:sz="4" w:space="0" w:color="auto"/>
              <w:right w:val="single" w:sz="4" w:space="0" w:color="auto"/>
            </w:tcBorders>
            <w:vAlign w:val="bottom"/>
          </w:tcPr>
          <w:p w14:paraId="710E1700" w14:textId="77777777" w:rsidR="00320E7F" w:rsidRPr="002A65DE" w:rsidRDefault="00320E7F">
            <w:pPr>
              <w:adjustRightInd w:val="0"/>
              <w:snapToGrid w:val="0"/>
              <w:jc w:val="center"/>
              <w:rPr>
                <w:b/>
                <w:color w:val="000000" w:themeColor="text1"/>
                <w:kern w:val="0"/>
                <w:szCs w:val="21"/>
              </w:rPr>
            </w:pPr>
          </w:p>
        </w:tc>
      </w:tr>
      <w:tr w:rsidR="002A65DE" w:rsidRPr="002A65DE" w14:paraId="00DD05E3" w14:textId="77777777" w:rsidTr="00320E7F">
        <w:trPr>
          <w:trHeight w:val="692"/>
          <w:jc w:val="center"/>
        </w:trPr>
        <w:tc>
          <w:tcPr>
            <w:tcW w:w="1363" w:type="dxa"/>
            <w:vMerge w:val="restart"/>
            <w:tcBorders>
              <w:top w:val="single" w:sz="4" w:space="0" w:color="auto"/>
              <w:left w:val="single" w:sz="4" w:space="0" w:color="auto"/>
              <w:bottom w:val="single" w:sz="4" w:space="0" w:color="auto"/>
              <w:right w:val="single" w:sz="4" w:space="0" w:color="auto"/>
            </w:tcBorders>
            <w:vAlign w:val="center"/>
            <w:hideMark/>
          </w:tcPr>
          <w:p w14:paraId="2F65E7C9" w14:textId="77777777" w:rsidR="00320E7F" w:rsidRPr="002A65DE" w:rsidRDefault="00320E7F">
            <w:pPr>
              <w:adjustRightInd w:val="0"/>
              <w:snapToGrid w:val="0"/>
              <w:jc w:val="center"/>
              <w:rPr>
                <w:b/>
                <w:color w:val="000000" w:themeColor="text1"/>
                <w:kern w:val="0"/>
                <w:szCs w:val="21"/>
              </w:rPr>
            </w:pPr>
            <w:r w:rsidRPr="002A65DE">
              <w:rPr>
                <w:rFonts w:hint="eastAsia"/>
                <w:color w:val="000000" w:themeColor="text1"/>
                <w:kern w:val="0"/>
                <w:szCs w:val="21"/>
              </w:rPr>
              <w:t>阀门</w:t>
            </w:r>
          </w:p>
        </w:tc>
        <w:tc>
          <w:tcPr>
            <w:tcW w:w="125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379DCE3" w14:textId="77777777" w:rsidR="00320E7F" w:rsidRPr="002A65DE" w:rsidRDefault="00320E7F" w:rsidP="004A04F5">
            <w:pPr>
              <w:adjustRightInd w:val="0"/>
              <w:snapToGrid w:val="0"/>
              <w:jc w:val="center"/>
              <w:rPr>
                <w:b/>
                <w:color w:val="000000" w:themeColor="text1"/>
                <w:kern w:val="0"/>
                <w:szCs w:val="21"/>
              </w:rPr>
            </w:pPr>
            <w:r w:rsidRPr="002A65DE">
              <w:rPr>
                <w:rFonts w:hint="eastAsia"/>
                <w:color w:val="000000" w:themeColor="text1"/>
                <w:kern w:val="0"/>
                <w:szCs w:val="21"/>
              </w:rPr>
              <w:t>排烟阀、排烟防火阀</w:t>
            </w:r>
          </w:p>
        </w:tc>
        <w:tc>
          <w:tcPr>
            <w:tcW w:w="4461" w:type="dxa"/>
            <w:gridSpan w:val="2"/>
            <w:tcBorders>
              <w:top w:val="single" w:sz="4" w:space="0" w:color="auto"/>
              <w:left w:val="single" w:sz="4" w:space="0" w:color="auto"/>
              <w:bottom w:val="single" w:sz="4" w:space="0" w:color="auto"/>
              <w:right w:val="single" w:sz="4" w:space="0" w:color="auto"/>
            </w:tcBorders>
            <w:vAlign w:val="center"/>
            <w:hideMark/>
          </w:tcPr>
          <w:p w14:paraId="251BEC9F" w14:textId="77777777" w:rsidR="00320E7F" w:rsidRPr="002A65DE" w:rsidRDefault="00320E7F">
            <w:pPr>
              <w:adjustRightInd w:val="0"/>
              <w:snapToGrid w:val="0"/>
              <w:jc w:val="left"/>
              <w:rPr>
                <w:b/>
                <w:color w:val="000000" w:themeColor="text1"/>
                <w:kern w:val="0"/>
                <w:szCs w:val="21"/>
              </w:rPr>
            </w:pPr>
            <w:r w:rsidRPr="002A65DE">
              <w:rPr>
                <w:rFonts w:hint="eastAsia"/>
                <w:color w:val="000000" w:themeColor="text1"/>
                <w:kern w:val="0"/>
                <w:szCs w:val="21"/>
              </w:rPr>
              <w:t>排烟阀、排烟防火阀的设置要求应符合设计文件及国家工程建设消防技术标准的要求。</w:t>
            </w:r>
          </w:p>
        </w:tc>
        <w:tc>
          <w:tcPr>
            <w:tcW w:w="1984" w:type="dxa"/>
            <w:tcBorders>
              <w:top w:val="single" w:sz="4" w:space="0" w:color="auto"/>
              <w:left w:val="single" w:sz="4" w:space="0" w:color="auto"/>
              <w:bottom w:val="single" w:sz="4" w:space="0" w:color="auto"/>
              <w:right w:val="single" w:sz="4" w:space="0" w:color="auto"/>
            </w:tcBorders>
            <w:vAlign w:val="bottom"/>
          </w:tcPr>
          <w:p w14:paraId="3B5168DA" w14:textId="77777777" w:rsidR="00320E7F" w:rsidRPr="002A65DE" w:rsidRDefault="00320E7F">
            <w:pPr>
              <w:adjustRightInd w:val="0"/>
              <w:snapToGrid w:val="0"/>
              <w:rPr>
                <w:b/>
                <w:color w:val="000000" w:themeColor="text1"/>
                <w:kern w:val="0"/>
                <w:szCs w:val="21"/>
              </w:rPr>
            </w:pPr>
          </w:p>
        </w:tc>
        <w:tc>
          <w:tcPr>
            <w:tcW w:w="1725" w:type="dxa"/>
            <w:tcBorders>
              <w:top w:val="single" w:sz="4" w:space="0" w:color="auto"/>
              <w:left w:val="single" w:sz="4" w:space="0" w:color="auto"/>
              <w:bottom w:val="single" w:sz="4" w:space="0" w:color="auto"/>
              <w:right w:val="single" w:sz="4" w:space="0" w:color="auto"/>
            </w:tcBorders>
            <w:vAlign w:val="bottom"/>
          </w:tcPr>
          <w:p w14:paraId="3D304BE9" w14:textId="77777777" w:rsidR="00320E7F" w:rsidRPr="002A65DE" w:rsidRDefault="00320E7F">
            <w:pPr>
              <w:adjustRightInd w:val="0"/>
              <w:snapToGrid w:val="0"/>
              <w:jc w:val="center"/>
              <w:rPr>
                <w:b/>
                <w:color w:val="000000" w:themeColor="text1"/>
                <w:kern w:val="0"/>
                <w:szCs w:val="21"/>
              </w:rPr>
            </w:pPr>
          </w:p>
        </w:tc>
      </w:tr>
      <w:tr w:rsidR="002A65DE" w:rsidRPr="002A65DE" w14:paraId="3D237D36" w14:textId="77777777" w:rsidTr="00320E7F">
        <w:trPr>
          <w:trHeight w:val="692"/>
          <w:jc w:val="center"/>
        </w:trPr>
        <w:tc>
          <w:tcPr>
            <w:tcW w:w="2622" w:type="dxa"/>
            <w:vMerge/>
            <w:tcBorders>
              <w:top w:val="single" w:sz="4" w:space="0" w:color="auto"/>
              <w:left w:val="single" w:sz="4" w:space="0" w:color="auto"/>
              <w:bottom w:val="single" w:sz="4" w:space="0" w:color="auto"/>
              <w:right w:val="single" w:sz="4" w:space="0" w:color="auto"/>
            </w:tcBorders>
            <w:vAlign w:val="center"/>
            <w:hideMark/>
          </w:tcPr>
          <w:p w14:paraId="3A377995" w14:textId="77777777" w:rsidR="00320E7F" w:rsidRPr="002A65DE" w:rsidRDefault="00320E7F">
            <w:pPr>
              <w:widowControl/>
              <w:jc w:val="left"/>
              <w:rPr>
                <w:b/>
                <w:color w:val="000000" w:themeColor="text1"/>
                <w:kern w:val="0"/>
                <w:szCs w:val="21"/>
              </w:rPr>
            </w:pPr>
          </w:p>
        </w:tc>
        <w:tc>
          <w:tcPr>
            <w:tcW w:w="11709" w:type="dxa"/>
            <w:gridSpan w:val="2"/>
            <w:vMerge/>
            <w:tcBorders>
              <w:top w:val="single" w:sz="4" w:space="0" w:color="auto"/>
              <w:left w:val="single" w:sz="4" w:space="0" w:color="auto"/>
              <w:bottom w:val="single" w:sz="4" w:space="0" w:color="auto"/>
              <w:right w:val="single" w:sz="4" w:space="0" w:color="auto"/>
            </w:tcBorders>
            <w:vAlign w:val="center"/>
            <w:hideMark/>
          </w:tcPr>
          <w:p w14:paraId="7D4011BB" w14:textId="77777777" w:rsidR="00320E7F" w:rsidRPr="002A65DE" w:rsidRDefault="00320E7F" w:rsidP="004A04F5">
            <w:pPr>
              <w:widowControl/>
              <w:jc w:val="center"/>
              <w:rPr>
                <w:b/>
                <w:color w:val="000000" w:themeColor="text1"/>
                <w:kern w:val="0"/>
                <w:szCs w:val="21"/>
              </w:rPr>
            </w:pPr>
          </w:p>
        </w:tc>
        <w:tc>
          <w:tcPr>
            <w:tcW w:w="4461" w:type="dxa"/>
            <w:gridSpan w:val="2"/>
            <w:tcBorders>
              <w:top w:val="single" w:sz="4" w:space="0" w:color="auto"/>
              <w:left w:val="single" w:sz="4" w:space="0" w:color="auto"/>
              <w:bottom w:val="single" w:sz="4" w:space="0" w:color="auto"/>
              <w:right w:val="single" w:sz="4" w:space="0" w:color="auto"/>
            </w:tcBorders>
            <w:vAlign w:val="center"/>
            <w:hideMark/>
          </w:tcPr>
          <w:p w14:paraId="1DF53EFA" w14:textId="77777777" w:rsidR="00320E7F" w:rsidRPr="002A65DE" w:rsidRDefault="00320E7F">
            <w:pPr>
              <w:adjustRightInd w:val="0"/>
              <w:snapToGrid w:val="0"/>
              <w:jc w:val="left"/>
              <w:rPr>
                <w:b/>
                <w:color w:val="000000" w:themeColor="text1"/>
                <w:kern w:val="0"/>
                <w:szCs w:val="21"/>
              </w:rPr>
            </w:pPr>
            <w:r w:rsidRPr="002A65DE">
              <w:rPr>
                <w:rFonts w:hint="eastAsia"/>
                <w:color w:val="000000" w:themeColor="text1"/>
                <w:kern w:val="0"/>
                <w:szCs w:val="21"/>
              </w:rPr>
              <w:t>火灾时由火灾自动报警系统联动开启排烟区域的排烟阀或排烟口，应在现场设置手动开启装置。</w:t>
            </w:r>
          </w:p>
        </w:tc>
        <w:tc>
          <w:tcPr>
            <w:tcW w:w="1984" w:type="dxa"/>
            <w:tcBorders>
              <w:top w:val="single" w:sz="4" w:space="0" w:color="auto"/>
              <w:left w:val="single" w:sz="4" w:space="0" w:color="auto"/>
              <w:bottom w:val="single" w:sz="4" w:space="0" w:color="auto"/>
              <w:right w:val="single" w:sz="4" w:space="0" w:color="auto"/>
            </w:tcBorders>
            <w:vAlign w:val="bottom"/>
          </w:tcPr>
          <w:p w14:paraId="647DC307" w14:textId="77777777" w:rsidR="00320E7F" w:rsidRPr="002A65DE" w:rsidRDefault="00320E7F">
            <w:pPr>
              <w:adjustRightInd w:val="0"/>
              <w:snapToGrid w:val="0"/>
              <w:rPr>
                <w:b/>
                <w:color w:val="000000" w:themeColor="text1"/>
                <w:kern w:val="0"/>
                <w:szCs w:val="21"/>
              </w:rPr>
            </w:pPr>
          </w:p>
        </w:tc>
        <w:tc>
          <w:tcPr>
            <w:tcW w:w="1725" w:type="dxa"/>
            <w:tcBorders>
              <w:top w:val="single" w:sz="4" w:space="0" w:color="auto"/>
              <w:left w:val="single" w:sz="4" w:space="0" w:color="auto"/>
              <w:bottom w:val="single" w:sz="4" w:space="0" w:color="auto"/>
              <w:right w:val="single" w:sz="4" w:space="0" w:color="auto"/>
            </w:tcBorders>
            <w:vAlign w:val="bottom"/>
          </w:tcPr>
          <w:p w14:paraId="47AFC4F3" w14:textId="77777777" w:rsidR="00320E7F" w:rsidRPr="002A65DE" w:rsidRDefault="00320E7F">
            <w:pPr>
              <w:adjustRightInd w:val="0"/>
              <w:snapToGrid w:val="0"/>
              <w:jc w:val="center"/>
              <w:rPr>
                <w:b/>
                <w:color w:val="000000" w:themeColor="text1"/>
                <w:kern w:val="0"/>
                <w:szCs w:val="21"/>
              </w:rPr>
            </w:pPr>
          </w:p>
        </w:tc>
      </w:tr>
      <w:tr w:rsidR="002A65DE" w:rsidRPr="002A65DE" w14:paraId="76FB2DD3" w14:textId="77777777" w:rsidTr="00320E7F">
        <w:trPr>
          <w:trHeight w:val="692"/>
          <w:jc w:val="center"/>
        </w:trPr>
        <w:tc>
          <w:tcPr>
            <w:tcW w:w="2622" w:type="dxa"/>
            <w:vMerge/>
            <w:tcBorders>
              <w:top w:val="single" w:sz="4" w:space="0" w:color="auto"/>
              <w:left w:val="single" w:sz="4" w:space="0" w:color="auto"/>
              <w:bottom w:val="single" w:sz="4" w:space="0" w:color="auto"/>
              <w:right w:val="single" w:sz="4" w:space="0" w:color="auto"/>
            </w:tcBorders>
            <w:vAlign w:val="center"/>
            <w:hideMark/>
          </w:tcPr>
          <w:p w14:paraId="15875FC7" w14:textId="77777777" w:rsidR="00320E7F" w:rsidRPr="002A65DE" w:rsidRDefault="00320E7F">
            <w:pPr>
              <w:widowControl/>
              <w:jc w:val="left"/>
              <w:rPr>
                <w:b/>
                <w:color w:val="000000" w:themeColor="text1"/>
                <w:kern w:val="0"/>
                <w:szCs w:val="21"/>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14:paraId="057222FF" w14:textId="77777777" w:rsidR="00320E7F" w:rsidRPr="002A65DE" w:rsidRDefault="00320E7F" w:rsidP="004A04F5">
            <w:pPr>
              <w:adjustRightInd w:val="0"/>
              <w:snapToGrid w:val="0"/>
              <w:jc w:val="center"/>
              <w:rPr>
                <w:b/>
                <w:color w:val="000000" w:themeColor="text1"/>
                <w:kern w:val="0"/>
                <w:szCs w:val="21"/>
              </w:rPr>
            </w:pPr>
            <w:r w:rsidRPr="002A65DE">
              <w:rPr>
                <w:rFonts w:hint="eastAsia"/>
                <w:color w:val="000000" w:themeColor="text1"/>
                <w:kern w:val="0"/>
                <w:szCs w:val="21"/>
              </w:rPr>
              <w:t>防火阀</w:t>
            </w:r>
          </w:p>
        </w:tc>
        <w:tc>
          <w:tcPr>
            <w:tcW w:w="4461" w:type="dxa"/>
            <w:gridSpan w:val="2"/>
            <w:tcBorders>
              <w:top w:val="single" w:sz="4" w:space="0" w:color="auto"/>
              <w:left w:val="single" w:sz="4" w:space="0" w:color="auto"/>
              <w:bottom w:val="single" w:sz="4" w:space="0" w:color="auto"/>
              <w:right w:val="single" w:sz="4" w:space="0" w:color="auto"/>
            </w:tcBorders>
            <w:vAlign w:val="bottom"/>
            <w:hideMark/>
          </w:tcPr>
          <w:p w14:paraId="06B551FA" w14:textId="3A7CB308" w:rsidR="00320E7F" w:rsidRPr="002A65DE" w:rsidRDefault="00320E7F">
            <w:pPr>
              <w:adjustRightInd w:val="0"/>
              <w:snapToGrid w:val="0"/>
              <w:jc w:val="left"/>
              <w:rPr>
                <w:b/>
                <w:color w:val="000000" w:themeColor="text1"/>
                <w:kern w:val="0"/>
                <w:szCs w:val="21"/>
              </w:rPr>
            </w:pPr>
            <w:r w:rsidRPr="002A65DE">
              <w:rPr>
                <w:color w:val="000000" w:themeColor="text1"/>
                <w:kern w:val="0"/>
                <w:szCs w:val="21"/>
              </w:rPr>
              <w:t>70</w:t>
            </w:r>
            <w:r w:rsidRPr="002A65DE">
              <w:rPr>
                <w:rFonts w:ascii="宋体" w:hAnsi="宋体" w:cs="宋体" w:hint="eastAsia"/>
                <w:color w:val="000000" w:themeColor="text1"/>
                <w:kern w:val="0"/>
                <w:szCs w:val="21"/>
              </w:rPr>
              <w:t>℃</w:t>
            </w:r>
            <w:r w:rsidRPr="002A65DE">
              <w:rPr>
                <w:rFonts w:hint="eastAsia"/>
                <w:color w:val="000000" w:themeColor="text1"/>
                <w:kern w:val="0"/>
                <w:szCs w:val="21"/>
              </w:rPr>
              <w:t>防火阀和</w:t>
            </w:r>
            <w:r w:rsidRPr="002A65DE">
              <w:rPr>
                <w:color w:val="000000" w:themeColor="text1"/>
                <w:kern w:val="0"/>
                <w:szCs w:val="21"/>
              </w:rPr>
              <w:t>150</w:t>
            </w:r>
            <w:r w:rsidR="004A04F5">
              <w:rPr>
                <w:rFonts w:hint="eastAsia"/>
                <w:color w:val="000000" w:themeColor="text1"/>
                <w:kern w:val="0"/>
                <w:szCs w:val="21"/>
              </w:rPr>
              <w:t>℃防火阀的设置要求</w:t>
            </w:r>
            <w:r w:rsidRPr="002A65DE">
              <w:rPr>
                <w:rFonts w:hint="eastAsia"/>
                <w:color w:val="000000" w:themeColor="text1"/>
                <w:kern w:val="0"/>
                <w:szCs w:val="21"/>
              </w:rPr>
              <w:t>应符合设计文件及国家工程建设消防技术标准的要求。</w:t>
            </w:r>
          </w:p>
        </w:tc>
        <w:tc>
          <w:tcPr>
            <w:tcW w:w="1984" w:type="dxa"/>
            <w:tcBorders>
              <w:top w:val="single" w:sz="4" w:space="0" w:color="auto"/>
              <w:left w:val="single" w:sz="4" w:space="0" w:color="auto"/>
              <w:bottom w:val="single" w:sz="4" w:space="0" w:color="auto"/>
              <w:right w:val="single" w:sz="4" w:space="0" w:color="auto"/>
            </w:tcBorders>
            <w:vAlign w:val="bottom"/>
          </w:tcPr>
          <w:p w14:paraId="7516A647" w14:textId="77777777" w:rsidR="00320E7F" w:rsidRPr="002A65DE" w:rsidRDefault="00320E7F">
            <w:pPr>
              <w:adjustRightInd w:val="0"/>
              <w:snapToGrid w:val="0"/>
              <w:rPr>
                <w:b/>
                <w:color w:val="000000" w:themeColor="text1"/>
                <w:kern w:val="0"/>
                <w:szCs w:val="21"/>
              </w:rPr>
            </w:pPr>
          </w:p>
        </w:tc>
        <w:tc>
          <w:tcPr>
            <w:tcW w:w="1725" w:type="dxa"/>
            <w:tcBorders>
              <w:top w:val="single" w:sz="4" w:space="0" w:color="auto"/>
              <w:left w:val="single" w:sz="4" w:space="0" w:color="auto"/>
              <w:bottom w:val="single" w:sz="4" w:space="0" w:color="auto"/>
              <w:right w:val="single" w:sz="4" w:space="0" w:color="auto"/>
            </w:tcBorders>
            <w:vAlign w:val="bottom"/>
          </w:tcPr>
          <w:p w14:paraId="00F5F66C" w14:textId="77777777" w:rsidR="00320E7F" w:rsidRPr="002A65DE" w:rsidRDefault="00320E7F">
            <w:pPr>
              <w:adjustRightInd w:val="0"/>
              <w:snapToGrid w:val="0"/>
              <w:jc w:val="center"/>
              <w:rPr>
                <w:b/>
                <w:color w:val="000000" w:themeColor="text1"/>
                <w:kern w:val="0"/>
                <w:szCs w:val="21"/>
              </w:rPr>
            </w:pPr>
          </w:p>
        </w:tc>
      </w:tr>
      <w:tr w:rsidR="002A65DE" w:rsidRPr="002A65DE" w14:paraId="69D2A1EB" w14:textId="77777777" w:rsidTr="00320E7F">
        <w:trPr>
          <w:trHeight w:val="692"/>
          <w:jc w:val="center"/>
        </w:trPr>
        <w:tc>
          <w:tcPr>
            <w:tcW w:w="1363" w:type="dxa"/>
            <w:vMerge w:val="restart"/>
            <w:tcBorders>
              <w:top w:val="single" w:sz="4" w:space="0" w:color="auto"/>
              <w:left w:val="single" w:sz="4" w:space="0" w:color="auto"/>
              <w:bottom w:val="single" w:sz="4" w:space="0" w:color="auto"/>
              <w:right w:val="single" w:sz="4" w:space="0" w:color="auto"/>
            </w:tcBorders>
            <w:vAlign w:val="center"/>
            <w:hideMark/>
          </w:tcPr>
          <w:p w14:paraId="1D19F862" w14:textId="77777777" w:rsidR="00320E7F" w:rsidRPr="002A65DE" w:rsidRDefault="00320E7F">
            <w:pPr>
              <w:adjustRightInd w:val="0"/>
              <w:snapToGrid w:val="0"/>
              <w:jc w:val="center"/>
              <w:rPr>
                <w:b/>
                <w:color w:val="000000" w:themeColor="text1"/>
                <w:kern w:val="0"/>
                <w:sz w:val="20"/>
                <w:szCs w:val="21"/>
              </w:rPr>
            </w:pPr>
            <w:r w:rsidRPr="002A65DE">
              <w:rPr>
                <w:rFonts w:hint="eastAsia"/>
                <w:color w:val="000000" w:themeColor="text1"/>
                <w:kern w:val="0"/>
                <w:szCs w:val="21"/>
              </w:rPr>
              <w:t>通风空调设施</w:t>
            </w:r>
          </w:p>
        </w:tc>
        <w:tc>
          <w:tcPr>
            <w:tcW w:w="125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85A88DE" w14:textId="77777777" w:rsidR="00320E7F" w:rsidRPr="002A65DE" w:rsidRDefault="00320E7F" w:rsidP="004A04F5">
            <w:pPr>
              <w:adjustRightInd w:val="0"/>
              <w:snapToGrid w:val="0"/>
              <w:jc w:val="center"/>
              <w:rPr>
                <w:color w:val="000000" w:themeColor="text1"/>
                <w:kern w:val="0"/>
                <w:sz w:val="20"/>
                <w:szCs w:val="21"/>
              </w:rPr>
            </w:pPr>
            <w:r w:rsidRPr="002A65DE">
              <w:rPr>
                <w:rFonts w:hint="eastAsia"/>
                <w:color w:val="000000" w:themeColor="text1"/>
                <w:kern w:val="0"/>
                <w:szCs w:val="21"/>
              </w:rPr>
              <w:t>通风空调设施</w:t>
            </w:r>
          </w:p>
        </w:tc>
        <w:tc>
          <w:tcPr>
            <w:tcW w:w="4461" w:type="dxa"/>
            <w:gridSpan w:val="2"/>
            <w:tcBorders>
              <w:top w:val="single" w:sz="4" w:space="0" w:color="auto"/>
              <w:left w:val="single" w:sz="4" w:space="0" w:color="auto"/>
              <w:bottom w:val="single" w:sz="4" w:space="0" w:color="auto"/>
              <w:right w:val="single" w:sz="4" w:space="0" w:color="auto"/>
            </w:tcBorders>
            <w:vAlign w:val="bottom"/>
            <w:hideMark/>
          </w:tcPr>
          <w:p w14:paraId="14416825" w14:textId="77777777" w:rsidR="00320E7F" w:rsidRPr="002A65DE" w:rsidRDefault="00320E7F">
            <w:pPr>
              <w:adjustRightInd w:val="0"/>
              <w:snapToGrid w:val="0"/>
              <w:jc w:val="left"/>
              <w:rPr>
                <w:color w:val="000000" w:themeColor="text1"/>
                <w:kern w:val="0"/>
                <w:sz w:val="20"/>
                <w:szCs w:val="21"/>
              </w:rPr>
            </w:pPr>
            <w:r w:rsidRPr="002A65DE">
              <w:rPr>
                <w:rFonts w:hint="eastAsia"/>
                <w:color w:val="000000" w:themeColor="text1"/>
                <w:kern w:val="0"/>
                <w:szCs w:val="21"/>
              </w:rPr>
              <w:t>燃油或燃气锅炉房的事故通风机、气体灭火系统的事故通风机选型和联动控制应符合设计文件及国家工程建设消防技术标准的要求。</w:t>
            </w:r>
          </w:p>
        </w:tc>
        <w:tc>
          <w:tcPr>
            <w:tcW w:w="1984" w:type="dxa"/>
            <w:tcBorders>
              <w:top w:val="single" w:sz="4" w:space="0" w:color="auto"/>
              <w:left w:val="single" w:sz="4" w:space="0" w:color="auto"/>
              <w:bottom w:val="single" w:sz="4" w:space="0" w:color="auto"/>
              <w:right w:val="single" w:sz="4" w:space="0" w:color="auto"/>
            </w:tcBorders>
            <w:vAlign w:val="bottom"/>
          </w:tcPr>
          <w:p w14:paraId="2C450F76" w14:textId="77777777" w:rsidR="00320E7F" w:rsidRPr="002A65DE" w:rsidRDefault="00320E7F">
            <w:pPr>
              <w:adjustRightInd w:val="0"/>
              <w:snapToGrid w:val="0"/>
              <w:rPr>
                <w:b/>
                <w:color w:val="000000" w:themeColor="text1"/>
                <w:kern w:val="0"/>
                <w:sz w:val="20"/>
                <w:szCs w:val="21"/>
              </w:rPr>
            </w:pPr>
          </w:p>
        </w:tc>
        <w:tc>
          <w:tcPr>
            <w:tcW w:w="1725" w:type="dxa"/>
            <w:tcBorders>
              <w:top w:val="single" w:sz="4" w:space="0" w:color="auto"/>
              <w:left w:val="single" w:sz="4" w:space="0" w:color="auto"/>
              <w:bottom w:val="single" w:sz="4" w:space="0" w:color="auto"/>
              <w:right w:val="single" w:sz="4" w:space="0" w:color="auto"/>
            </w:tcBorders>
            <w:vAlign w:val="bottom"/>
          </w:tcPr>
          <w:p w14:paraId="706EE84C" w14:textId="77777777" w:rsidR="00320E7F" w:rsidRPr="002A65DE" w:rsidRDefault="00320E7F">
            <w:pPr>
              <w:adjustRightInd w:val="0"/>
              <w:snapToGrid w:val="0"/>
              <w:jc w:val="center"/>
              <w:rPr>
                <w:b/>
                <w:color w:val="000000" w:themeColor="text1"/>
                <w:kern w:val="0"/>
                <w:sz w:val="20"/>
                <w:szCs w:val="21"/>
              </w:rPr>
            </w:pPr>
          </w:p>
        </w:tc>
      </w:tr>
      <w:tr w:rsidR="002A65DE" w:rsidRPr="002A65DE" w14:paraId="01C1FE15" w14:textId="77777777" w:rsidTr="00320E7F">
        <w:trPr>
          <w:trHeight w:val="692"/>
          <w:jc w:val="center"/>
        </w:trPr>
        <w:tc>
          <w:tcPr>
            <w:tcW w:w="2622" w:type="dxa"/>
            <w:vMerge/>
            <w:tcBorders>
              <w:top w:val="single" w:sz="4" w:space="0" w:color="auto"/>
              <w:left w:val="single" w:sz="4" w:space="0" w:color="auto"/>
              <w:bottom w:val="single" w:sz="4" w:space="0" w:color="auto"/>
              <w:right w:val="single" w:sz="4" w:space="0" w:color="auto"/>
            </w:tcBorders>
            <w:vAlign w:val="center"/>
            <w:hideMark/>
          </w:tcPr>
          <w:p w14:paraId="509AAD61" w14:textId="77777777" w:rsidR="00320E7F" w:rsidRPr="002A65DE" w:rsidRDefault="00320E7F">
            <w:pPr>
              <w:widowControl/>
              <w:jc w:val="left"/>
              <w:rPr>
                <w:b/>
                <w:color w:val="000000" w:themeColor="text1"/>
                <w:kern w:val="0"/>
                <w:sz w:val="20"/>
                <w:szCs w:val="21"/>
              </w:rPr>
            </w:pPr>
          </w:p>
        </w:tc>
        <w:tc>
          <w:tcPr>
            <w:tcW w:w="11709" w:type="dxa"/>
            <w:gridSpan w:val="2"/>
            <w:vMerge/>
            <w:tcBorders>
              <w:top w:val="single" w:sz="4" w:space="0" w:color="auto"/>
              <w:left w:val="single" w:sz="4" w:space="0" w:color="auto"/>
              <w:bottom w:val="single" w:sz="4" w:space="0" w:color="auto"/>
              <w:right w:val="single" w:sz="4" w:space="0" w:color="auto"/>
            </w:tcBorders>
            <w:vAlign w:val="center"/>
            <w:hideMark/>
          </w:tcPr>
          <w:p w14:paraId="58FA497D" w14:textId="77777777" w:rsidR="00320E7F" w:rsidRPr="002A65DE" w:rsidRDefault="00320E7F" w:rsidP="004A04F5">
            <w:pPr>
              <w:widowControl/>
              <w:jc w:val="center"/>
              <w:rPr>
                <w:color w:val="000000" w:themeColor="text1"/>
                <w:kern w:val="0"/>
                <w:sz w:val="20"/>
                <w:szCs w:val="21"/>
              </w:rPr>
            </w:pPr>
          </w:p>
        </w:tc>
        <w:tc>
          <w:tcPr>
            <w:tcW w:w="4461" w:type="dxa"/>
            <w:gridSpan w:val="2"/>
            <w:tcBorders>
              <w:top w:val="single" w:sz="4" w:space="0" w:color="auto"/>
              <w:left w:val="single" w:sz="4" w:space="0" w:color="auto"/>
              <w:bottom w:val="single" w:sz="4" w:space="0" w:color="auto"/>
              <w:right w:val="single" w:sz="4" w:space="0" w:color="auto"/>
            </w:tcBorders>
            <w:vAlign w:val="bottom"/>
            <w:hideMark/>
          </w:tcPr>
          <w:p w14:paraId="14E225CB" w14:textId="77777777" w:rsidR="00320E7F" w:rsidRPr="002A65DE" w:rsidRDefault="00320E7F">
            <w:pPr>
              <w:adjustRightInd w:val="0"/>
              <w:snapToGrid w:val="0"/>
              <w:jc w:val="left"/>
              <w:rPr>
                <w:color w:val="000000" w:themeColor="text1"/>
                <w:kern w:val="0"/>
                <w:szCs w:val="21"/>
              </w:rPr>
            </w:pPr>
            <w:r w:rsidRPr="002A65DE">
              <w:rPr>
                <w:rFonts w:hint="eastAsia"/>
                <w:color w:val="000000" w:themeColor="text1"/>
                <w:kern w:val="0"/>
                <w:szCs w:val="21"/>
              </w:rPr>
              <w:t>易燃易爆房间，其送、排风系统通风设备应采用防爆型，送风机在单独分隔通风</w:t>
            </w:r>
            <w:proofErr w:type="gramStart"/>
            <w:r w:rsidRPr="002A65DE">
              <w:rPr>
                <w:rFonts w:hint="eastAsia"/>
                <w:color w:val="000000" w:themeColor="text1"/>
                <w:kern w:val="0"/>
                <w:szCs w:val="21"/>
              </w:rPr>
              <w:t>机房且送风干</w:t>
            </w:r>
            <w:proofErr w:type="gramEnd"/>
            <w:r w:rsidRPr="002A65DE">
              <w:rPr>
                <w:rFonts w:hint="eastAsia"/>
                <w:color w:val="000000" w:themeColor="text1"/>
                <w:kern w:val="0"/>
                <w:szCs w:val="21"/>
              </w:rPr>
              <w:t>管上设置防止回流设施可采用普通型。</w:t>
            </w:r>
          </w:p>
        </w:tc>
        <w:tc>
          <w:tcPr>
            <w:tcW w:w="1984" w:type="dxa"/>
            <w:tcBorders>
              <w:top w:val="single" w:sz="4" w:space="0" w:color="auto"/>
              <w:left w:val="single" w:sz="4" w:space="0" w:color="auto"/>
              <w:bottom w:val="single" w:sz="4" w:space="0" w:color="auto"/>
              <w:right w:val="single" w:sz="4" w:space="0" w:color="auto"/>
            </w:tcBorders>
            <w:vAlign w:val="bottom"/>
          </w:tcPr>
          <w:p w14:paraId="42D08701" w14:textId="77777777" w:rsidR="00320E7F" w:rsidRPr="002A65DE" w:rsidRDefault="00320E7F">
            <w:pPr>
              <w:adjustRightInd w:val="0"/>
              <w:snapToGrid w:val="0"/>
              <w:rPr>
                <w:b/>
                <w:color w:val="000000" w:themeColor="text1"/>
                <w:kern w:val="0"/>
                <w:sz w:val="20"/>
                <w:szCs w:val="21"/>
              </w:rPr>
            </w:pPr>
          </w:p>
        </w:tc>
        <w:tc>
          <w:tcPr>
            <w:tcW w:w="1725" w:type="dxa"/>
            <w:tcBorders>
              <w:top w:val="single" w:sz="4" w:space="0" w:color="auto"/>
              <w:left w:val="single" w:sz="4" w:space="0" w:color="auto"/>
              <w:bottom w:val="single" w:sz="4" w:space="0" w:color="auto"/>
              <w:right w:val="single" w:sz="4" w:space="0" w:color="auto"/>
            </w:tcBorders>
            <w:vAlign w:val="bottom"/>
          </w:tcPr>
          <w:p w14:paraId="54D81C49" w14:textId="77777777" w:rsidR="00320E7F" w:rsidRPr="002A65DE" w:rsidRDefault="00320E7F">
            <w:pPr>
              <w:adjustRightInd w:val="0"/>
              <w:snapToGrid w:val="0"/>
              <w:jc w:val="center"/>
              <w:rPr>
                <w:b/>
                <w:color w:val="000000" w:themeColor="text1"/>
                <w:kern w:val="0"/>
                <w:sz w:val="20"/>
                <w:szCs w:val="21"/>
              </w:rPr>
            </w:pPr>
          </w:p>
        </w:tc>
      </w:tr>
      <w:tr w:rsidR="002A65DE" w:rsidRPr="002A65DE" w14:paraId="3DD463A8" w14:textId="77777777" w:rsidTr="00320E7F">
        <w:trPr>
          <w:trHeight w:val="692"/>
          <w:jc w:val="center"/>
        </w:trPr>
        <w:tc>
          <w:tcPr>
            <w:tcW w:w="2622" w:type="dxa"/>
            <w:vMerge/>
            <w:tcBorders>
              <w:top w:val="single" w:sz="4" w:space="0" w:color="auto"/>
              <w:left w:val="single" w:sz="4" w:space="0" w:color="auto"/>
              <w:bottom w:val="single" w:sz="4" w:space="0" w:color="auto"/>
              <w:right w:val="single" w:sz="4" w:space="0" w:color="auto"/>
            </w:tcBorders>
            <w:vAlign w:val="center"/>
            <w:hideMark/>
          </w:tcPr>
          <w:p w14:paraId="0A3D0BC7" w14:textId="77777777" w:rsidR="00320E7F" w:rsidRPr="002A65DE" w:rsidRDefault="00320E7F">
            <w:pPr>
              <w:widowControl/>
              <w:jc w:val="left"/>
              <w:rPr>
                <w:b/>
                <w:color w:val="000000" w:themeColor="text1"/>
                <w:kern w:val="0"/>
                <w:sz w:val="20"/>
                <w:szCs w:val="21"/>
              </w:rPr>
            </w:pPr>
          </w:p>
        </w:tc>
        <w:tc>
          <w:tcPr>
            <w:tcW w:w="11709" w:type="dxa"/>
            <w:gridSpan w:val="2"/>
            <w:vMerge/>
            <w:tcBorders>
              <w:top w:val="single" w:sz="4" w:space="0" w:color="auto"/>
              <w:left w:val="single" w:sz="4" w:space="0" w:color="auto"/>
              <w:bottom w:val="single" w:sz="4" w:space="0" w:color="auto"/>
              <w:right w:val="single" w:sz="4" w:space="0" w:color="auto"/>
            </w:tcBorders>
            <w:vAlign w:val="center"/>
            <w:hideMark/>
          </w:tcPr>
          <w:p w14:paraId="62F981D9" w14:textId="77777777" w:rsidR="00320E7F" w:rsidRPr="002A65DE" w:rsidRDefault="00320E7F" w:rsidP="004A04F5">
            <w:pPr>
              <w:widowControl/>
              <w:jc w:val="center"/>
              <w:rPr>
                <w:color w:val="000000" w:themeColor="text1"/>
                <w:kern w:val="0"/>
                <w:sz w:val="20"/>
                <w:szCs w:val="21"/>
              </w:rPr>
            </w:pPr>
          </w:p>
        </w:tc>
        <w:tc>
          <w:tcPr>
            <w:tcW w:w="4461" w:type="dxa"/>
            <w:gridSpan w:val="2"/>
            <w:tcBorders>
              <w:top w:val="single" w:sz="4" w:space="0" w:color="auto"/>
              <w:left w:val="single" w:sz="4" w:space="0" w:color="auto"/>
              <w:bottom w:val="single" w:sz="4" w:space="0" w:color="auto"/>
              <w:right w:val="single" w:sz="4" w:space="0" w:color="auto"/>
            </w:tcBorders>
            <w:vAlign w:val="bottom"/>
            <w:hideMark/>
          </w:tcPr>
          <w:p w14:paraId="18F74747" w14:textId="77777777" w:rsidR="00320E7F" w:rsidRPr="002A65DE" w:rsidRDefault="00320E7F">
            <w:pPr>
              <w:adjustRightInd w:val="0"/>
              <w:snapToGrid w:val="0"/>
              <w:jc w:val="left"/>
              <w:rPr>
                <w:color w:val="000000" w:themeColor="text1"/>
                <w:kern w:val="0"/>
                <w:szCs w:val="21"/>
              </w:rPr>
            </w:pPr>
            <w:r w:rsidRPr="002A65DE">
              <w:rPr>
                <w:rFonts w:hint="eastAsia"/>
                <w:color w:val="000000" w:themeColor="text1"/>
                <w:kern w:val="0"/>
                <w:szCs w:val="21"/>
              </w:rPr>
              <w:t>为甲、乙类厂房服务的送风设备与排风设备应分别布置在不同通风机房内，且排风设备</w:t>
            </w:r>
            <w:proofErr w:type="gramStart"/>
            <w:r w:rsidRPr="002A65DE">
              <w:rPr>
                <w:rFonts w:hint="eastAsia"/>
                <w:color w:val="000000" w:themeColor="text1"/>
                <w:kern w:val="0"/>
                <w:szCs w:val="21"/>
              </w:rPr>
              <w:t>不</w:t>
            </w:r>
            <w:proofErr w:type="gramEnd"/>
            <w:r w:rsidRPr="002A65DE">
              <w:rPr>
                <w:rFonts w:hint="eastAsia"/>
                <w:color w:val="000000" w:themeColor="text1"/>
                <w:kern w:val="0"/>
                <w:szCs w:val="21"/>
              </w:rPr>
              <w:t>应和其他房间的送、排风设备布置在同</w:t>
            </w:r>
            <w:proofErr w:type="gramStart"/>
            <w:r w:rsidRPr="002A65DE">
              <w:rPr>
                <w:rFonts w:hint="eastAsia"/>
                <w:color w:val="000000" w:themeColor="text1"/>
                <w:kern w:val="0"/>
                <w:szCs w:val="21"/>
              </w:rPr>
              <w:t>一通风</w:t>
            </w:r>
            <w:proofErr w:type="gramEnd"/>
            <w:r w:rsidRPr="002A65DE">
              <w:rPr>
                <w:rFonts w:hint="eastAsia"/>
                <w:color w:val="000000" w:themeColor="text1"/>
                <w:kern w:val="0"/>
                <w:szCs w:val="21"/>
              </w:rPr>
              <w:t>机房内。</w:t>
            </w:r>
          </w:p>
        </w:tc>
        <w:tc>
          <w:tcPr>
            <w:tcW w:w="1984" w:type="dxa"/>
            <w:tcBorders>
              <w:top w:val="single" w:sz="4" w:space="0" w:color="auto"/>
              <w:left w:val="single" w:sz="4" w:space="0" w:color="auto"/>
              <w:bottom w:val="single" w:sz="4" w:space="0" w:color="auto"/>
              <w:right w:val="single" w:sz="4" w:space="0" w:color="auto"/>
            </w:tcBorders>
            <w:vAlign w:val="bottom"/>
          </w:tcPr>
          <w:p w14:paraId="61763719" w14:textId="77777777" w:rsidR="00320E7F" w:rsidRPr="002A65DE" w:rsidRDefault="00320E7F">
            <w:pPr>
              <w:adjustRightInd w:val="0"/>
              <w:snapToGrid w:val="0"/>
              <w:rPr>
                <w:b/>
                <w:color w:val="000000" w:themeColor="text1"/>
                <w:kern w:val="0"/>
                <w:sz w:val="20"/>
                <w:szCs w:val="21"/>
              </w:rPr>
            </w:pPr>
          </w:p>
        </w:tc>
        <w:tc>
          <w:tcPr>
            <w:tcW w:w="1725" w:type="dxa"/>
            <w:tcBorders>
              <w:top w:val="single" w:sz="4" w:space="0" w:color="auto"/>
              <w:left w:val="single" w:sz="4" w:space="0" w:color="auto"/>
              <w:bottom w:val="single" w:sz="4" w:space="0" w:color="auto"/>
              <w:right w:val="single" w:sz="4" w:space="0" w:color="auto"/>
            </w:tcBorders>
            <w:vAlign w:val="bottom"/>
          </w:tcPr>
          <w:p w14:paraId="0F2C9ECA" w14:textId="77777777" w:rsidR="00320E7F" w:rsidRPr="002A65DE" w:rsidRDefault="00320E7F">
            <w:pPr>
              <w:adjustRightInd w:val="0"/>
              <w:snapToGrid w:val="0"/>
              <w:jc w:val="center"/>
              <w:rPr>
                <w:b/>
                <w:color w:val="000000" w:themeColor="text1"/>
                <w:kern w:val="0"/>
                <w:sz w:val="20"/>
                <w:szCs w:val="21"/>
              </w:rPr>
            </w:pPr>
          </w:p>
        </w:tc>
      </w:tr>
      <w:tr w:rsidR="002A65DE" w:rsidRPr="002A65DE" w14:paraId="201F159E" w14:textId="77777777" w:rsidTr="00320E7F">
        <w:trPr>
          <w:trHeight w:val="692"/>
          <w:jc w:val="center"/>
        </w:trPr>
        <w:tc>
          <w:tcPr>
            <w:tcW w:w="2622" w:type="dxa"/>
            <w:vMerge/>
            <w:tcBorders>
              <w:top w:val="single" w:sz="4" w:space="0" w:color="auto"/>
              <w:left w:val="single" w:sz="4" w:space="0" w:color="auto"/>
              <w:bottom w:val="single" w:sz="4" w:space="0" w:color="auto"/>
              <w:right w:val="single" w:sz="4" w:space="0" w:color="auto"/>
            </w:tcBorders>
            <w:vAlign w:val="center"/>
            <w:hideMark/>
          </w:tcPr>
          <w:p w14:paraId="17FFE752" w14:textId="77777777" w:rsidR="00320E7F" w:rsidRPr="002A65DE" w:rsidRDefault="00320E7F">
            <w:pPr>
              <w:widowControl/>
              <w:jc w:val="left"/>
              <w:rPr>
                <w:b/>
                <w:color w:val="000000" w:themeColor="text1"/>
                <w:kern w:val="0"/>
                <w:sz w:val="20"/>
                <w:szCs w:val="21"/>
              </w:rPr>
            </w:pPr>
          </w:p>
        </w:tc>
        <w:tc>
          <w:tcPr>
            <w:tcW w:w="11709" w:type="dxa"/>
            <w:gridSpan w:val="2"/>
            <w:vMerge/>
            <w:tcBorders>
              <w:top w:val="single" w:sz="4" w:space="0" w:color="auto"/>
              <w:left w:val="single" w:sz="4" w:space="0" w:color="auto"/>
              <w:bottom w:val="single" w:sz="4" w:space="0" w:color="auto"/>
              <w:right w:val="single" w:sz="4" w:space="0" w:color="auto"/>
            </w:tcBorders>
            <w:vAlign w:val="center"/>
            <w:hideMark/>
          </w:tcPr>
          <w:p w14:paraId="4F59EC9C" w14:textId="77777777" w:rsidR="00320E7F" w:rsidRPr="002A65DE" w:rsidRDefault="00320E7F" w:rsidP="004A04F5">
            <w:pPr>
              <w:widowControl/>
              <w:jc w:val="center"/>
              <w:rPr>
                <w:color w:val="000000" w:themeColor="text1"/>
                <w:kern w:val="0"/>
                <w:sz w:val="20"/>
                <w:szCs w:val="21"/>
              </w:rPr>
            </w:pPr>
          </w:p>
        </w:tc>
        <w:tc>
          <w:tcPr>
            <w:tcW w:w="4461" w:type="dxa"/>
            <w:gridSpan w:val="2"/>
            <w:tcBorders>
              <w:top w:val="single" w:sz="4" w:space="0" w:color="auto"/>
              <w:left w:val="single" w:sz="4" w:space="0" w:color="auto"/>
              <w:bottom w:val="single" w:sz="4" w:space="0" w:color="auto"/>
              <w:right w:val="single" w:sz="4" w:space="0" w:color="auto"/>
            </w:tcBorders>
            <w:vAlign w:val="bottom"/>
            <w:hideMark/>
          </w:tcPr>
          <w:p w14:paraId="47D702E0" w14:textId="77777777" w:rsidR="00320E7F" w:rsidRPr="002A65DE" w:rsidRDefault="00320E7F">
            <w:pPr>
              <w:adjustRightInd w:val="0"/>
              <w:snapToGrid w:val="0"/>
              <w:jc w:val="left"/>
              <w:rPr>
                <w:color w:val="000000" w:themeColor="text1"/>
                <w:kern w:val="0"/>
                <w:szCs w:val="21"/>
              </w:rPr>
            </w:pPr>
            <w:r w:rsidRPr="002A65DE">
              <w:rPr>
                <w:rFonts w:hint="eastAsia"/>
                <w:color w:val="000000" w:themeColor="text1"/>
                <w:kern w:val="0"/>
                <w:szCs w:val="21"/>
              </w:rPr>
              <w:t>甲、乙类生产场所；甲、乙类物质储存场所；产生燃烧或爆炸危险性粉尘、纤维且所排除空气的含尘浓度不小于其爆炸下限</w:t>
            </w:r>
            <w:r w:rsidRPr="002A65DE">
              <w:rPr>
                <w:color w:val="000000" w:themeColor="text1"/>
                <w:kern w:val="0"/>
                <w:szCs w:val="21"/>
              </w:rPr>
              <w:t>25%</w:t>
            </w:r>
            <w:r w:rsidRPr="002A65DE">
              <w:rPr>
                <w:rFonts w:hint="eastAsia"/>
                <w:color w:val="000000" w:themeColor="text1"/>
                <w:kern w:val="0"/>
                <w:szCs w:val="21"/>
              </w:rPr>
              <w:t>的丙类生产或储存场所；产生易燃易爆气体或</w:t>
            </w:r>
            <w:proofErr w:type="gramStart"/>
            <w:r w:rsidRPr="002A65DE">
              <w:rPr>
                <w:rFonts w:hint="eastAsia"/>
                <w:color w:val="000000" w:themeColor="text1"/>
                <w:kern w:val="0"/>
                <w:szCs w:val="21"/>
              </w:rPr>
              <w:t>蒸气</w:t>
            </w:r>
            <w:proofErr w:type="gramEnd"/>
            <w:r w:rsidRPr="002A65DE">
              <w:rPr>
                <w:rFonts w:hint="eastAsia"/>
                <w:color w:val="000000" w:themeColor="text1"/>
                <w:kern w:val="0"/>
                <w:szCs w:val="21"/>
              </w:rPr>
              <w:t>且所排除空气的含气体浓度不小于其爆炸下限值</w:t>
            </w:r>
            <w:r w:rsidRPr="002A65DE">
              <w:rPr>
                <w:color w:val="000000" w:themeColor="text1"/>
                <w:kern w:val="0"/>
                <w:szCs w:val="21"/>
              </w:rPr>
              <w:t>10%</w:t>
            </w:r>
            <w:r w:rsidRPr="002A65DE">
              <w:rPr>
                <w:rFonts w:hint="eastAsia"/>
                <w:color w:val="000000" w:themeColor="text1"/>
                <w:kern w:val="0"/>
                <w:szCs w:val="21"/>
              </w:rPr>
              <w:t>的其他场所；其他具有甲、乙类火灾危险性的房间等场所的空气不应循环使用。</w:t>
            </w:r>
          </w:p>
        </w:tc>
        <w:tc>
          <w:tcPr>
            <w:tcW w:w="1984" w:type="dxa"/>
            <w:tcBorders>
              <w:top w:val="single" w:sz="4" w:space="0" w:color="auto"/>
              <w:left w:val="single" w:sz="4" w:space="0" w:color="auto"/>
              <w:bottom w:val="single" w:sz="4" w:space="0" w:color="auto"/>
              <w:right w:val="single" w:sz="4" w:space="0" w:color="auto"/>
            </w:tcBorders>
            <w:vAlign w:val="bottom"/>
          </w:tcPr>
          <w:p w14:paraId="1E961BED" w14:textId="77777777" w:rsidR="00320E7F" w:rsidRPr="002A65DE" w:rsidRDefault="00320E7F">
            <w:pPr>
              <w:adjustRightInd w:val="0"/>
              <w:snapToGrid w:val="0"/>
              <w:rPr>
                <w:b/>
                <w:color w:val="000000" w:themeColor="text1"/>
                <w:kern w:val="0"/>
                <w:sz w:val="20"/>
                <w:szCs w:val="21"/>
              </w:rPr>
            </w:pPr>
          </w:p>
        </w:tc>
        <w:tc>
          <w:tcPr>
            <w:tcW w:w="1725" w:type="dxa"/>
            <w:tcBorders>
              <w:top w:val="single" w:sz="4" w:space="0" w:color="auto"/>
              <w:left w:val="single" w:sz="4" w:space="0" w:color="auto"/>
              <w:bottom w:val="single" w:sz="4" w:space="0" w:color="auto"/>
              <w:right w:val="single" w:sz="4" w:space="0" w:color="auto"/>
            </w:tcBorders>
            <w:vAlign w:val="bottom"/>
          </w:tcPr>
          <w:p w14:paraId="7FBA10AF" w14:textId="77777777" w:rsidR="00320E7F" w:rsidRPr="002A65DE" w:rsidRDefault="00320E7F">
            <w:pPr>
              <w:adjustRightInd w:val="0"/>
              <w:snapToGrid w:val="0"/>
              <w:jc w:val="center"/>
              <w:rPr>
                <w:b/>
                <w:color w:val="000000" w:themeColor="text1"/>
                <w:kern w:val="0"/>
                <w:sz w:val="20"/>
                <w:szCs w:val="21"/>
              </w:rPr>
            </w:pPr>
          </w:p>
        </w:tc>
      </w:tr>
      <w:tr w:rsidR="002A65DE" w:rsidRPr="002A65DE" w14:paraId="6E6487FD" w14:textId="77777777" w:rsidTr="00320E7F">
        <w:trPr>
          <w:trHeight w:val="692"/>
          <w:jc w:val="center"/>
        </w:trPr>
        <w:tc>
          <w:tcPr>
            <w:tcW w:w="2622" w:type="dxa"/>
            <w:vMerge/>
            <w:tcBorders>
              <w:top w:val="single" w:sz="4" w:space="0" w:color="auto"/>
              <w:left w:val="single" w:sz="4" w:space="0" w:color="auto"/>
              <w:bottom w:val="single" w:sz="4" w:space="0" w:color="auto"/>
              <w:right w:val="single" w:sz="4" w:space="0" w:color="auto"/>
            </w:tcBorders>
            <w:vAlign w:val="center"/>
            <w:hideMark/>
          </w:tcPr>
          <w:p w14:paraId="638D149B" w14:textId="77777777" w:rsidR="00320E7F" w:rsidRPr="002A65DE" w:rsidRDefault="00320E7F">
            <w:pPr>
              <w:widowControl/>
              <w:jc w:val="left"/>
              <w:rPr>
                <w:b/>
                <w:color w:val="000000" w:themeColor="text1"/>
                <w:kern w:val="0"/>
                <w:sz w:val="20"/>
                <w:szCs w:val="21"/>
              </w:rPr>
            </w:pPr>
          </w:p>
        </w:tc>
        <w:tc>
          <w:tcPr>
            <w:tcW w:w="11709" w:type="dxa"/>
            <w:gridSpan w:val="2"/>
            <w:vMerge/>
            <w:tcBorders>
              <w:top w:val="single" w:sz="4" w:space="0" w:color="auto"/>
              <w:left w:val="single" w:sz="4" w:space="0" w:color="auto"/>
              <w:bottom w:val="single" w:sz="4" w:space="0" w:color="auto"/>
              <w:right w:val="single" w:sz="4" w:space="0" w:color="auto"/>
            </w:tcBorders>
            <w:vAlign w:val="center"/>
            <w:hideMark/>
          </w:tcPr>
          <w:p w14:paraId="365C5FB7" w14:textId="77777777" w:rsidR="00320E7F" w:rsidRPr="002A65DE" w:rsidRDefault="00320E7F" w:rsidP="004A04F5">
            <w:pPr>
              <w:widowControl/>
              <w:jc w:val="center"/>
              <w:rPr>
                <w:color w:val="000000" w:themeColor="text1"/>
                <w:kern w:val="0"/>
                <w:sz w:val="20"/>
                <w:szCs w:val="21"/>
              </w:rPr>
            </w:pPr>
          </w:p>
        </w:tc>
        <w:tc>
          <w:tcPr>
            <w:tcW w:w="4461" w:type="dxa"/>
            <w:gridSpan w:val="2"/>
            <w:tcBorders>
              <w:top w:val="single" w:sz="4" w:space="0" w:color="auto"/>
              <w:left w:val="single" w:sz="4" w:space="0" w:color="auto"/>
              <w:bottom w:val="single" w:sz="4" w:space="0" w:color="auto"/>
              <w:right w:val="single" w:sz="4" w:space="0" w:color="auto"/>
            </w:tcBorders>
            <w:vAlign w:val="bottom"/>
            <w:hideMark/>
          </w:tcPr>
          <w:p w14:paraId="10D0CE6B" w14:textId="77777777" w:rsidR="00320E7F" w:rsidRPr="002A65DE" w:rsidRDefault="00320E7F">
            <w:pPr>
              <w:adjustRightInd w:val="0"/>
              <w:snapToGrid w:val="0"/>
              <w:jc w:val="left"/>
              <w:rPr>
                <w:color w:val="000000" w:themeColor="text1"/>
                <w:kern w:val="0"/>
                <w:szCs w:val="21"/>
              </w:rPr>
            </w:pPr>
            <w:r w:rsidRPr="002A65DE">
              <w:rPr>
                <w:rFonts w:hint="eastAsia"/>
                <w:color w:val="000000" w:themeColor="text1"/>
                <w:kern w:val="0"/>
                <w:szCs w:val="21"/>
              </w:rPr>
              <w:t>含有燃烧和爆炸危险粉尘的空气，在进入排风机前应采用不产生火花的除尘器进行处理。对于遇水可能形成爆炸的粉尘，严禁采用湿式除尘器。</w:t>
            </w:r>
          </w:p>
        </w:tc>
        <w:tc>
          <w:tcPr>
            <w:tcW w:w="1984" w:type="dxa"/>
            <w:tcBorders>
              <w:top w:val="single" w:sz="4" w:space="0" w:color="auto"/>
              <w:left w:val="single" w:sz="4" w:space="0" w:color="auto"/>
              <w:bottom w:val="single" w:sz="4" w:space="0" w:color="auto"/>
              <w:right w:val="single" w:sz="4" w:space="0" w:color="auto"/>
            </w:tcBorders>
            <w:vAlign w:val="bottom"/>
          </w:tcPr>
          <w:p w14:paraId="358B97AB" w14:textId="77777777" w:rsidR="00320E7F" w:rsidRPr="002A65DE" w:rsidRDefault="00320E7F">
            <w:pPr>
              <w:adjustRightInd w:val="0"/>
              <w:snapToGrid w:val="0"/>
              <w:rPr>
                <w:b/>
                <w:color w:val="000000" w:themeColor="text1"/>
                <w:kern w:val="0"/>
                <w:sz w:val="20"/>
                <w:szCs w:val="21"/>
              </w:rPr>
            </w:pPr>
          </w:p>
        </w:tc>
        <w:tc>
          <w:tcPr>
            <w:tcW w:w="1725" w:type="dxa"/>
            <w:tcBorders>
              <w:top w:val="single" w:sz="4" w:space="0" w:color="auto"/>
              <w:left w:val="single" w:sz="4" w:space="0" w:color="auto"/>
              <w:bottom w:val="single" w:sz="4" w:space="0" w:color="auto"/>
              <w:right w:val="single" w:sz="4" w:space="0" w:color="auto"/>
            </w:tcBorders>
            <w:vAlign w:val="bottom"/>
          </w:tcPr>
          <w:p w14:paraId="474648D2" w14:textId="77777777" w:rsidR="00320E7F" w:rsidRPr="002A65DE" w:rsidRDefault="00320E7F">
            <w:pPr>
              <w:adjustRightInd w:val="0"/>
              <w:snapToGrid w:val="0"/>
              <w:jc w:val="center"/>
              <w:rPr>
                <w:b/>
                <w:color w:val="000000" w:themeColor="text1"/>
                <w:kern w:val="0"/>
                <w:sz w:val="20"/>
                <w:szCs w:val="21"/>
              </w:rPr>
            </w:pPr>
          </w:p>
        </w:tc>
      </w:tr>
      <w:tr w:rsidR="002A65DE" w:rsidRPr="002A65DE" w14:paraId="4EA27969" w14:textId="77777777" w:rsidTr="00320E7F">
        <w:trPr>
          <w:trHeight w:val="692"/>
          <w:jc w:val="center"/>
        </w:trPr>
        <w:tc>
          <w:tcPr>
            <w:tcW w:w="2622" w:type="dxa"/>
            <w:vMerge/>
            <w:tcBorders>
              <w:top w:val="single" w:sz="4" w:space="0" w:color="auto"/>
              <w:left w:val="single" w:sz="4" w:space="0" w:color="auto"/>
              <w:bottom w:val="single" w:sz="4" w:space="0" w:color="auto"/>
              <w:right w:val="single" w:sz="4" w:space="0" w:color="auto"/>
            </w:tcBorders>
            <w:vAlign w:val="center"/>
            <w:hideMark/>
          </w:tcPr>
          <w:p w14:paraId="21C1DDBD" w14:textId="77777777" w:rsidR="00320E7F" w:rsidRPr="002A65DE" w:rsidRDefault="00320E7F">
            <w:pPr>
              <w:widowControl/>
              <w:jc w:val="left"/>
              <w:rPr>
                <w:b/>
                <w:color w:val="000000" w:themeColor="text1"/>
                <w:kern w:val="0"/>
                <w:sz w:val="20"/>
                <w:szCs w:val="21"/>
              </w:rPr>
            </w:pPr>
          </w:p>
        </w:tc>
        <w:tc>
          <w:tcPr>
            <w:tcW w:w="11709" w:type="dxa"/>
            <w:gridSpan w:val="2"/>
            <w:vMerge/>
            <w:tcBorders>
              <w:top w:val="single" w:sz="4" w:space="0" w:color="auto"/>
              <w:left w:val="single" w:sz="4" w:space="0" w:color="auto"/>
              <w:bottom w:val="single" w:sz="4" w:space="0" w:color="auto"/>
              <w:right w:val="single" w:sz="4" w:space="0" w:color="auto"/>
            </w:tcBorders>
            <w:vAlign w:val="center"/>
            <w:hideMark/>
          </w:tcPr>
          <w:p w14:paraId="256453A2" w14:textId="77777777" w:rsidR="00320E7F" w:rsidRPr="002A65DE" w:rsidRDefault="00320E7F" w:rsidP="004A04F5">
            <w:pPr>
              <w:widowControl/>
              <w:jc w:val="center"/>
              <w:rPr>
                <w:color w:val="000000" w:themeColor="text1"/>
                <w:kern w:val="0"/>
                <w:sz w:val="20"/>
                <w:szCs w:val="21"/>
              </w:rPr>
            </w:pPr>
          </w:p>
        </w:tc>
        <w:tc>
          <w:tcPr>
            <w:tcW w:w="4461" w:type="dxa"/>
            <w:gridSpan w:val="2"/>
            <w:tcBorders>
              <w:top w:val="single" w:sz="4" w:space="0" w:color="auto"/>
              <w:left w:val="single" w:sz="4" w:space="0" w:color="auto"/>
              <w:bottom w:val="single" w:sz="4" w:space="0" w:color="auto"/>
              <w:right w:val="single" w:sz="4" w:space="0" w:color="auto"/>
            </w:tcBorders>
            <w:vAlign w:val="bottom"/>
            <w:hideMark/>
          </w:tcPr>
          <w:p w14:paraId="14E93BA1" w14:textId="77777777" w:rsidR="00320E7F" w:rsidRPr="002A65DE" w:rsidRDefault="00320E7F">
            <w:pPr>
              <w:adjustRightInd w:val="0"/>
              <w:snapToGrid w:val="0"/>
              <w:jc w:val="left"/>
              <w:rPr>
                <w:color w:val="000000" w:themeColor="text1"/>
                <w:kern w:val="0"/>
                <w:sz w:val="20"/>
                <w:szCs w:val="21"/>
              </w:rPr>
            </w:pPr>
            <w:r w:rsidRPr="002A65DE">
              <w:rPr>
                <w:rFonts w:hint="eastAsia"/>
                <w:color w:val="000000" w:themeColor="text1"/>
                <w:kern w:val="0"/>
                <w:szCs w:val="21"/>
              </w:rPr>
              <w:t>净化或输送有爆炸危险粉尘和碎屑的除尘器、过滤器或管道，均应设置泄压装置。净化有爆炸危险粉尘的干式除尘器和过滤器应布置在系统的负压段上。</w:t>
            </w:r>
          </w:p>
        </w:tc>
        <w:tc>
          <w:tcPr>
            <w:tcW w:w="1984" w:type="dxa"/>
            <w:tcBorders>
              <w:top w:val="single" w:sz="4" w:space="0" w:color="auto"/>
              <w:left w:val="single" w:sz="4" w:space="0" w:color="auto"/>
              <w:bottom w:val="single" w:sz="4" w:space="0" w:color="auto"/>
              <w:right w:val="single" w:sz="4" w:space="0" w:color="auto"/>
            </w:tcBorders>
            <w:vAlign w:val="bottom"/>
          </w:tcPr>
          <w:p w14:paraId="52A157CB" w14:textId="77777777" w:rsidR="00320E7F" w:rsidRPr="002A65DE" w:rsidRDefault="00320E7F">
            <w:pPr>
              <w:adjustRightInd w:val="0"/>
              <w:snapToGrid w:val="0"/>
              <w:rPr>
                <w:b/>
                <w:color w:val="000000" w:themeColor="text1"/>
                <w:kern w:val="0"/>
                <w:sz w:val="20"/>
                <w:szCs w:val="21"/>
              </w:rPr>
            </w:pPr>
          </w:p>
        </w:tc>
        <w:tc>
          <w:tcPr>
            <w:tcW w:w="1725" w:type="dxa"/>
            <w:tcBorders>
              <w:top w:val="single" w:sz="4" w:space="0" w:color="auto"/>
              <w:left w:val="single" w:sz="4" w:space="0" w:color="auto"/>
              <w:bottom w:val="single" w:sz="4" w:space="0" w:color="auto"/>
              <w:right w:val="single" w:sz="4" w:space="0" w:color="auto"/>
            </w:tcBorders>
            <w:vAlign w:val="bottom"/>
          </w:tcPr>
          <w:p w14:paraId="12B1EB74" w14:textId="77777777" w:rsidR="00320E7F" w:rsidRPr="002A65DE" w:rsidRDefault="00320E7F">
            <w:pPr>
              <w:adjustRightInd w:val="0"/>
              <w:snapToGrid w:val="0"/>
              <w:jc w:val="center"/>
              <w:rPr>
                <w:b/>
                <w:color w:val="000000" w:themeColor="text1"/>
                <w:kern w:val="0"/>
                <w:sz w:val="20"/>
                <w:szCs w:val="21"/>
              </w:rPr>
            </w:pPr>
          </w:p>
        </w:tc>
      </w:tr>
      <w:tr w:rsidR="002A65DE" w:rsidRPr="002A65DE" w14:paraId="1BB6D590" w14:textId="77777777" w:rsidTr="00320E7F">
        <w:trPr>
          <w:trHeight w:val="692"/>
          <w:jc w:val="center"/>
        </w:trPr>
        <w:tc>
          <w:tcPr>
            <w:tcW w:w="1363" w:type="dxa"/>
            <w:vMerge w:val="restart"/>
            <w:tcBorders>
              <w:top w:val="single" w:sz="4" w:space="0" w:color="auto"/>
              <w:left w:val="single" w:sz="4" w:space="0" w:color="auto"/>
              <w:bottom w:val="single" w:sz="4" w:space="0" w:color="auto"/>
              <w:right w:val="single" w:sz="4" w:space="0" w:color="auto"/>
            </w:tcBorders>
            <w:vAlign w:val="center"/>
            <w:hideMark/>
          </w:tcPr>
          <w:p w14:paraId="4A189ACB" w14:textId="77777777" w:rsidR="00320E7F" w:rsidRPr="002A65DE" w:rsidRDefault="00320E7F">
            <w:pPr>
              <w:adjustRightInd w:val="0"/>
              <w:snapToGrid w:val="0"/>
              <w:jc w:val="center"/>
              <w:rPr>
                <w:b/>
                <w:color w:val="000000" w:themeColor="text1"/>
                <w:kern w:val="0"/>
                <w:szCs w:val="21"/>
              </w:rPr>
            </w:pPr>
            <w:r w:rsidRPr="002A65DE">
              <w:rPr>
                <w:rFonts w:hint="eastAsia"/>
                <w:color w:val="000000" w:themeColor="text1"/>
                <w:kern w:val="0"/>
                <w:szCs w:val="21"/>
              </w:rPr>
              <w:t>系统功能</w:t>
            </w:r>
          </w:p>
        </w:tc>
        <w:tc>
          <w:tcPr>
            <w:tcW w:w="125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CF73BEF" w14:textId="77777777" w:rsidR="00320E7F" w:rsidRPr="002A65DE" w:rsidRDefault="00320E7F" w:rsidP="004A04F5">
            <w:pPr>
              <w:adjustRightInd w:val="0"/>
              <w:snapToGrid w:val="0"/>
              <w:jc w:val="center"/>
              <w:rPr>
                <w:b/>
                <w:color w:val="000000" w:themeColor="text1"/>
                <w:kern w:val="0"/>
                <w:szCs w:val="21"/>
              </w:rPr>
            </w:pPr>
            <w:r w:rsidRPr="002A65DE">
              <w:rPr>
                <w:rFonts w:hint="eastAsia"/>
                <w:color w:val="000000" w:themeColor="text1"/>
                <w:kern w:val="0"/>
                <w:szCs w:val="21"/>
              </w:rPr>
              <w:t>防烟系统</w:t>
            </w:r>
          </w:p>
        </w:tc>
        <w:tc>
          <w:tcPr>
            <w:tcW w:w="4461" w:type="dxa"/>
            <w:gridSpan w:val="2"/>
            <w:tcBorders>
              <w:top w:val="single" w:sz="4" w:space="0" w:color="auto"/>
              <w:left w:val="single" w:sz="4" w:space="0" w:color="auto"/>
              <w:bottom w:val="single" w:sz="4" w:space="0" w:color="auto"/>
              <w:right w:val="single" w:sz="4" w:space="0" w:color="auto"/>
            </w:tcBorders>
            <w:vAlign w:val="center"/>
            <w:hideMark/>
          </w:tcPr>
          <w:p w14:paraId="23C2FFAA" w14:textId="6E1B5A48" w:rsidR="00320E7F" w:rsidRPr="002A65DE" w:rsidRDefault="00320E7F">
            <w:pPr>
              <w:adjustRightInd w:val="0"/>
              <w:snapToGrid w:val="0"/>
              <w:jc w:val="left"/>
              <w:rPr>
                <w:b/>
                <w:color w:val="000000" w:themeColor="text1"/>
                <w:kern w:val="0"/>
                <w:szCs w:val="21"/>
              </w:rPr>
            </w:pPr>
            <w:r w:rsidRPr="002A65DE">
              <w:rPr>
                <w:rFonts w:hint="eastAsia"/>
                <w:color w:val="000000" w:themeColor="text1"/>
                <w:kern w:val="0"/>
                <w:szCs w:val="21"/>
              </w:rPr>
              <w:t>加压送风机应具有现场手动启动、与火灾自动报警系统联动启动和在消防控制室手动启动的功能；当系统中任一常闭</w:t>
            </w:r>
            <w:r w:rsidR="005E2648">
              <w:rPr>
                <w:rFonts w:hint="eastAsia"/>
                <w:color w:val="000000" w:themeColor="text1"/>
                <w:kern w:val="0"/>
                <w:szCs w:val="21"/>
              </w:rPr>
              <w:t>正压送风口</w:t>
            </w:r>
            <w:r w:rsidRPr="002A65DE">
              <w:rPr>
                <w:rFonts w:hint="eastAsia"/>
                <w:color w:val="000000" w:themeColor="text1"/>
                <w:kern w:val="0"/>
                <w:szCs w:val="21"/>
              </w:rPr>
              <w:t>开启时，相应的加压风机均应能联动启动。</w:t>
            </w:r>
          </w:p>
        </w:tc>
        <w:tc>
          <w:tcPr>
            <w:tcW w:w="1984" w:type="dxa"/>
            <w:tcBorders>
              <w:top w:val="single" w:sz="4" w:space="0" w:color="auto"/>
              <w:left w:val="single" w:sz="4" w:space="0" w:color="auto"/>
              <w:bottom w:val="single" w:sz="4" w:space="0" w:color="auto"/>
              <w:right w:val="single" w:sz="4" w:space="0" w:color="auto"/>
            </w:tcBorders>
            <w:vAlign w:val="bottom"/>
          </w:tcPr>
          <w:p w14:paraId="0AD6ED4F" w14:textId="77777777" w:rsidR="00320E7F" w:rsidRPr="002A65DE" w:rsidRDefault="00320E7F">
            <w:pPr>
              <w:adjustRightInd w:val="0"/>
              <w:snapToGrid w:val="0"/>
              <w:rPr>
                <w:b/>
                <w:color w:val="000000" w:themeColor="text1"/>
                <w:kern w:val="0"/>
                <w:szCs w:val="21"/>
              </w:rPr>
            </w:pPr>
          </w:p>
        </w:tc>
        <w:tc>
          <w:tcPr>
            <w:tcW w:w="1725" w:type="dxa"/>
            <w:tcBorders>
              <w:top w:val="single" w:sz="4" w:space="0" w:color="auto"/>
              <w:left w:val="single" w:sz="4" w:space="0" w:color="auto"/>
              <w:bottom w:val="single" w:sz="4" w:space="0" w:color="auto"/>
              <w:right w:val="single" w:sz="4" w:space="0" w:color="auto"/>
            </w:tcBorders>
            <w:vAlign w:val="bottom"/>
          </w:tcPr>
          <w:p w14:paraId="725AAD4A" w14:textId="77777777" w:rsidR="00320E7F" w:rsidRPr="002A65DE" w:rsidRDefault="00320E7F">
            <w:pPr>
              <w:adjustRightInd w:val="0"/>
              <w:snapToGrid w:val="0"/>
              <w:jc w:val="center"/>
              <w:rPr>
                <w:b/>
                <w:color w:val="000000" w:themeColor="text1"/>
                <w:kern w:val="0"/>
                <w:szCs w:val="21"/>
              </w:rPr>
            </w:pPr>
          </w:p>
        </w:tc>
      </w:tr>
      <w:tr w:rsidR="002A65DE" w:rsidRPr="002A65DE" w14:paraId="5CE4E69F" w14:textId="77777777" w:rsidTr="00320E7F">
        <w:trPr>
          <w:trHeight w:val="692"/>
          <w:jc w:val="center"/>
        </w:trPr>
        <w:tc>
          <w:tcPr>
            <w:tcW w:w="2622" w:type="dxa"/>
            <w:vMerge/>
            <w:tcBorders>
              <w:top w:val="single" w:sz="4" w:space="0" w:color="auto"/>
              <w:left w:val="single" w:sz="4" w:space="0" w:color="auto"/>
              <w:bottom w:val="single" w:sz="4" w:space="0" w:color="auto"/>
              <w:right w:val="single" w:sz="4" w:space="0" w:color="auto"/>
            </w:tcBorders>
            <w:vAlign w:val="center"/>
            <w:hideMark/>
          </w:tcPr>
          <w:p w14:paraId="502BBB85" w14:textId="77777777" w:rsidR="00320E7F" w:rsidRPr="002A65DE" w:rsidRDefault="00320E7F">
            <w:pPr>
              <w:widowControl/>
              <w:jc w:val="left"/>
              <w:rPr>
                <w:b/>
                <w:color w:val="000000" w:themeColor="text1"/>
                <w:kern w:val="0"/>
                <w:szCs w:val="21"/>
              </w:rPr>
            </w:pPr>
          </w:p>
        </w:tc>
        <w:tc>
          <w:tcPr>
            <w:tcW w:w="11709" w:type="dxa"/>
            <w:gridSpan w:val="2"/>
            <w:vMerge/>
            <w:tcBorders>
              <w:top w:val="single" w:sz="4" w:space="0" w:color="auto"/>
              <w:left w:val="single" w:sz="4" w:space="0" w:color="auto"/>
              <w:bottom w:val="single" w:sz="4" w:space="0" w:color="auto"/>
              <w:right w:val="single" w:sz="4" w:space="0" w:color="auto"/>
            </w:tcBorders>
            <w:vAlign w:val="center"/>
            <w:hideMark/>
          </w:tcPr>
          <w:p w14:paraId="38C5BEB9" w14:textId="77777777" w:rsidR="00320E7F" w:rsidRPr="002A65DE" w:rsidRDefault="00320E7F" w:rsidP="004A04F5">
            <w:pPr>
              <w:widowControl/>
              <w:jc w:val="center"/>
              <w:rPr>
                <w:b/>
                <w:color w:val="000000" w:themeColor="text1"/>
                <w:kern w:val="0"/>
                <w:szCs w:val="21"/>
              </w:rPr>
            </w:pPr>
          </w:p>
        </w:tc>
        <w:tc>
          <w:tcPr>
            <w:tcW w:w="4461" w:type="dxa"/>
            <w:gridSpan w:val="2"/>
            <w:tcBorders>
              <w:top w:val="single" w:sz="4" w:space="0" w:color="auto"/>
              <w:left w:val="single" w:sz="4" w:space="0" w:color="auto"/>
              <w:bottom w:val="single" w:sz="4" w:space="0" w:color="auto"/>
              <w:right w:val="single" w:sz="4" w:space="0" w:color="auto"/>
            </w:tcBorders>
            <w:vAlign w:val="center"/>
            <w:hideMark/>
          </w:tcPr>
          <w:p w14:paraId="15329E25" w14:textId="461F61BD" w:rsidR="00320E7F" w:rsidRPr="002A65DE" w:rsidRDefault="00320E7F">
            <w:pPr>
              <w:adjustRightInd w:val="0"/>
              <w:snapToGrid w:val="0"/>
              <w:jc w:val="left"/>
              <w:rPr>
                <w:color w:val="000000" w:themeColor="text1"/>
                <w:kern w:val="0"/>
                <w:szCs w:val="21"/>
              </w:rPr>
            </w:pPr>
            <w:r w:rsidRPr="002A65DE">
              <w:rPr>
                <w:rFonts w:hint="eastAsia"/>
                <w:color w:val="000000" w:themeColor="text1"/>
                <w:kern w:val="0"/>
                <w:szCs w:val="21"/>
              </w:rPr>
              <w:t>机械加压送风系统应与火灾自动报警系统联动，并应能在防火分区内的火灾信号确认后</w:t>
            </w:r>
            <w:r w:rsidRPr="002A65DE">
              <w:rPr>
                <w:color w:val="000000" w:themeColor="text1"/>
                <w:kern w:val="0"/>
                <w:szCs w:val="21"/>
              </w:rPr>
              <w:t>15s</w:t>
            </w:r>
            <w:r w:rsidRPr="002A65DE">
              <w:rPr>
                <w:rFonts w:hint="eastAsia"/>
                <w:color w:val="000000" w:themeColor="text1"/>
                <w:kern w:val="0"/>
                <w:szCs w:val="21"/>
              </w:rPr>
              <w:t>内联动同时开启该防火分区的全部疏散楼梯间、该防火分区所在着火层及其相邻上下各一层疏散楼梯间及其前室或合用前室的常闭</w:t>
            </w:r>
            <w:r w:rsidR="005E2648">
              <w:rPr>
                <w:rFonts w:hint="eastAsia"/>
                <w:color w:val="000000" w:themeColor="text1"/>
                <w:kern w:val="0"/>
                <w:szCs w:val="21"/>
              </w:rPr>
              <w:t>正压送风口</w:t>
            </w:r>
            <w:r w:rsidRPr="002A65DE">
              <w:rPr>
                <w:rFonts w:hint="eastAsia"/>
                <w:color w:val="000000" w:themeColor="text1"/>
                <w:kern w:val="0"/>
                <w:szCs w:val="21"/>
              </w:rPr>
              <w:t>和加压送风机。</w:t>
            </w:r>
          </w:p>
        </w:tc>
        <w:tc>
          <w:tcPr>
            <w:tcW w:w="1984" w:type="dxa"/>
            <w:tcBorders>
              <w:top w:val="single" w:sz="4" w:space="0" w:color="auto"/>
              <w:left w:val="single" w:sz="4" w:space="0" w:color="auto"/>
              <w:bottom w:val="single" w:sz="4" w:space="0" w:color="auto"/>
              <w:right w:val="single" w:sz="4" w:space="0" w:color="auto"/>
            </w:tcBorders>
            <w:vAlign w:val="bottom"/>
          </w:tcPr>
          <w:p w14:paraId="51E9AA3C" w14:textId="77777777" w:rsidR="00320E7F" w:rsidRPr="002A65DE" w:rsidRDefault="00320E7F">
            <w:pPr>
              <w:adjustRightInd w:val="0"/>
              <w:snapToGrid w:val="0"/>
              <w:rPr>
                <w:b/>
                <w:color w:val="000000" w:themeColor="text1"/>
                <w:kern w:val="0"/>
                <w:szCs w:val="21"/>
              </w:rPr>
            </w:pPr>
          </w:p>
        </w:tc>
        <w:tc>
          <w:tcPr>
            <w:tcW w:w="1725" w:type="dxa"/>
            <w:tcBorders>
              <w:top w:val="single" w:sz="4" w:space="0" w:color="auto"/>
              <w:left w:val="single" w:sz="4" w:space="0" w:color="auto"/>
              <w:bottom w:val="single" w:sz="4" w:space="0" w:color="auto"/>
              <w:right w:val="single" w:sz="4" w:space="0" w:color="auto"/>
            </w:tcBorders>
            <w:vAlign w:val="bottom"/>
          </w:tcPr>
          <w:p w14:paraId="0C34B3DD" w14:textId="77777777" w:rsidR="00320E7F" w:rsidRPr="002A65DE" w:rsidRDefault="00320E7F">
            <w:pPr>
              <w:adjustRightInd w:val="0"/>
              <w:snapToGrid w:val="0"/>
              <w:jc w:val="center"/>
              <w:rPr>
                <w:b/>
                <w:color w:val="000000" w:themeColor="text1"/>
                <w:kern w:val="0"/>
                <w:szCs w:val="21"/>
              </w:rPr>
            </w:pPr>
          </w:p>
        </w:tc>
      </w:tr>
      <w:tr w:rsidR="002A65DE" w:rsidRPr="002A65DE" w14:paraId="0FDEE9C2" w14:textId="77777777" w:rsidTr="00320E7F">
        <w:trPr>
          <w:trHeight w:val="692"/>
          <w:jc w:val="center"/>
        </w:trPr>
        <w:tc>
          <w:tcPr>
            <w:tcW w:w="2622" w:type="dxa"/>
            <w:vMerge/>
            <w:tcBorders>
              <w:top w:val="single" w:sz="4" w:space="0" w:color="auto"/>
              <w:left w:val="single" w:sz="4" w:space="0" w:color="auto"/>
              <w:bottom w:val="single" w:sz="4" w:space="0" w:color="auto"/>
              <w:right w:val="single" w:sz="4" w:space="0" w:color="auto"/>
            </w:tcBorders>
            <w:vAlign w:val="center"/>
            <w:hideMark/>
          </w:tcPr>
          <w:p w14:paraId="54704A96" w14:textId="77777777" w:rsidR="00320E7F" w:rsidRPr="002A65DE" w:rsidRDefault="00320E7F">
            <w:pPr>
              <w:widowControl/>
              <w:jc w:val="left"/>
              <w:rPr>
                <w:b/>
                <w:color w:val="000000" w:themeColor="text1"/>
                <w:kern w:val="0"/>
                <w:szCs w:val="21"/>
              </w:rPr>
            </w:pPr>
          </w:p>
        </w:tc>
        <w:tc>
          <w:tcPr>
            <w:tcW w:w="125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2EA3AC0" w14:textId="77777777" w:rsidR="00320E7F" w:rsidRPr="002A65DE" w:rsidRDefault="00320E7F" w:rsidP="004A04F5">
            <w:pPr>
              <w:adjustRightInd w:val="0"/>
              <w:snapToGrid w:val="0"/>
              <w:jc w:val="center"/>
              <w:rPr>
                <w:b/>
                <w:color w:val="000000" w:themeColor="text1"/>
                <w:kern w:val="0"/>
                <w:szCs w:val="21"/>
              </w:rPr>
            </w:pPr>
            <w:r w:rsidRPr="002A65DE">
              <w:rPr>
                <w:rFonts w:hint="eastAsia"/>
                <w:color w:val="000000" w:themeColor="text1"/>
                <w:kern w:val="0"/>
                <w:szCs w:val="21"/>
              </w:rPr>
              <w:t>排烟系统</w:t>
            </w:r>
          </w:p>
        </w:tc>
        <w:tc>
          <w:tcPr>
            <w:tcW w:w="4461" w:type="dxa"/>
            <w:gridSpan w:val="2"/>
            <w:tcBorders>
              <w:top w:val="single" w:sz="4" w:space="0" w:color="auto"/>
              <w:left w:val="single" w:sz="4" w:space="0" w:color="auto"/>
              <w:bottom w:val="single" w:sz="4" w:space="0" w:color="auto"/>
              <w:right w:val="single" w:sz="4" w:space="0" w:color="auto"/>
            </w:tcBorders>
            <w:vAlign w:val="bottom"/>
            <w:hideMark/>
          </w:tcPr>
          <w:p w14:paraId="1EDCC4EC" w14:textId="77777777" w:rsidR="00320E7F" w:rsidRPr="002A65DE" w:rsidRDefault="00320E7F">
            <w:pPr>
              <w:adjustRightInd w:val="0"/>
              <w:snapToGrid w:val="0"/>
              <w:jc w:val="left"/>
              <w:rPr>
                <w:b/>
                <w:color w:val="000000" w:themeColor="text1"/>
                <w:kern w:val="0"/>
                <w:szCs w:val="21"/>
              </w:rPr>
            </w:pPr>
            <w:r w:rsidRPr="002A65DE">
              <w:rPr>
                <w:rFonts w:hint="eastAsia"/>
                <w:color w:val="000000" w:themeColor="text1"/>
                <w:kern w:val="0"/>
                <w:szCs w:val="21"/>
              </w:rPr>
              <w:t>排烟风机、补风机应具有现场手动启动、与火灾自动报警系统联动启动和在消防控制室手动启动的功能；当任一排烟阀或排烟口开启时，相应的排烟风机、补风机均应能联动启动。</w:t>
            </w:r>
          </w:p>
        </w:tc>
        <w:tc>
          <w:tcPr>
            <w:tcW w:w="1984" w:type="dxa"/>
            <w:tcBorders>
              <w:top w:val="single" w:sz="4" w:space="0" w:color="auto"/>
              <w:left w:val="single" w:sz="4" w:space="0" w:color="auto"/>
              <w:bottom w:val="single" w:sz="4" w:space="0" w:color="auto"/>
              <w:right w:val="single" w:sz="4" w:space="0" w:color="auto"/>
            </w:tcBorders>
            <w:vAlign w:val="bottom"/>
          </w:tcPr>
          <w:p w14:paraId="167B5E3D" w14:textId="77777777" w:rsidR="00320E7F" w:rsidRPr="002A65DE" w:rsidRDefault="00320E7F">
            <w:pPr>
              <w:adjustRightInd w:val="0"/>
              <w:snapToGrid w:val="0"/>
              <w:rPr>
                <w:b/>
                <w:color w:val="000000" w:themeColor="text1"/>
                <w:kern w:val="0"/>
                <w:szCs w:val="21"/>
              </w:rPr>
            </w:pPr>
          </w:p>
        </w:tc>
        <w:tc>
          <w:tcPr>
            <w:tcW w:w="1725" w:type="dxa"/>
            <w:tcBorders>
              <w:top w:val="single" w:sz="4" w:space="0" w:color="auto"/>
              <w:left w:val="single" w:sz="4" w:space="0" w:color="auto"/>
              <w:bottom w:val="single" w:sz="4" w:space="0" w:color="auto"/>
              <w:right w:val="single" w:sz="4" w:space="0" w:color="auto"/>
            </w:tcBorders>
            <w:vAlign w:val="bottom"/>
          </w:tcPr>
          <w:p w14:paraId="15DB0F19" w14:textId="77777777" w:rsidR="00320E7F" w:rsidRPr="002A65DE" w:rsidRDefault="00320E7F">
            <w:pPr>
              <w:adjustRightInd w:val="0"/>
              <w:snapToGrid w:val="0"/>
              <w:jc w:val="center"/>
              <w:rPr>
                <w:b/>
                <w:color w:val="000000" w:themeColor="text1"/>
                <w:kern w:val="0"/>
                <w:szCs w:val="21"/>
              </w:rPr>
            </w:pPr>
          </w:p>
        </w:tc>
      </w:tr>
      <w:tr w:rsidR="002A65DE" w:rsidRPr="002A65DE" w14:paraId="7A3CFC0F" w14:textId="77777777" w:rsidTr="00320E7F">
        <w:trPr>
          <w:trHeight w:val="692"/>
          <w:jc w:val="center"/>
        </w:trPr>
        <w:tc>
          <w:tcPr>
            <w:tcW w:w="2622" w:type="dxa"/>
            <w:vMerge/>
            <w:tcBorders>
              <w:top w:val="single" w:sz="4" w:space="0" w:color="auto"/>
              <w:left w:val="single" w:sz="4" w:space="0" w:color="auto"/>
              <w:bottom w:val="single" w:sz="4" w:space="0" w:color="auto"/>
              <w:right w:val="single" w:sz="4" w:space="0" w:color="auto"/>
            </w:tcBorders>
            <w:vAlign w:val="center"/>
            <w:hideMark/>
          </w:tcPr>
          <w:p w14:paraId="75BA6960" w14:textId="77777777" w:rsidR="00320E7F" w:rsidRPr="002A65DE" w:rsidRDefault="00320E7F">
            <w:pPr>
              <w:widowControl/>
              <w:jc w:val="left"/>
              <w:rPr>
                <w:b/>
                <w:color w:val="000000" w:themeColor="text1"/>
                <w:kern w:val="0"/>
                <w:szCs w:val="21"/>
              </w:rPr>
            </w:pPr>
          </w:p>
        </w:tc>
        <w:tc>
          <w:tcPr>
            <w:tcW w:w="11709" w:type="dxa"/>
            <w:gridSpan w:val="2"/>
            <w:vMerge/>
            <w:tcBorders>
              <w:top w:val="single" w:sz="4" w:space="0" w:color="auto"/>
              <w:left w:val="single" w:sz="4" w:space="0" w:color="auto"/>
              <w:bottom w:val="single" w:sz="4" w:space="0" w:color="auto"/>
              <w:right w:val="single" w:sz="4" w:space="0" w:color="auto"/>
            </w:tcBorders>
            <w:vAlign w:val="center"/>
            <w:hideMark/>
          </w:tcPr>
          <w:p w14:paraId="0B698708" w14:textId="77777777" w:rsidR="00320E7F" w:rsidRPr="002A65DE" w:rsidRDefault="00320E7F" w:rsidP="004A04F5">
            <w:pPr>
              <w:widowControl/>
              <w:jc w:val="center"/>
              <w:rPr>
                <w:b/>
                <w:color w:val="000000" w:themeColor="text1"/>
                <w:kern w:val="0"/>
                <w:szCs w:val="21"/>
              </w:rPr>
            </w:pPr>
          </w:p>
        </w:tc>
        <w:tc>
          <w:tcPr>
            <w:tcW w:w="4461" w:type="dxa"/>
            <w:gridSpan w:val="2"/>
            <w:tcBorders>
              <w:top w:val="single" w:sz="4" w:space="0" w:color="auto"/>
              <w:left w:val="single" w:sz="4" w:space="0" w:color="auto"/>
              <w:bottom w:val="single" w:sz="4" w:space="0" w:color="auto"/>
              <w:right w:val="single" w:sz="4" w:space="0" w:color="auto"/>
            </w:tcBorders>
            <w:vAlign w:val="bottom"/>
            <w:hideMark/>
          </w:tcPr>
          <w:p w14:paraId="6A6DFAD2" w14:textId="77777777" w:rsidR="00320E7F" w:rsidRPr="002A65DE" w:rsidRDefault="00320E7F">
            <w:pPr>
              <w:adjustRightInd w:val="0"/>
              <w:snapToGrid w:val="0"/>
              <w:jc w:val="left"/>
              <w:rPr>
                <w:color w:val="000000" w:themeColor="text1"/>
                <w:kern w:val="0"/>
                <w:szCs w:val="21"/>
              </w:rPr>
            </w:pPr>
            <w:r w:rsidRPr="002A65DE">
              <w:rPr>
                <w:rFonts w:hint="eastAsia"/>
                <w:color w:val="000000" w:themeColor="text1"/>
                <w:kern w:val="0"/>
                <w:szCs w:val="21"/>
              </w:rPr>
              <w:t>当火灾确认后，火灾自动报警系统应在</w:t>
            </w:r>
            <w:r w:rsidRPr="002A65DE">
              <w:rPr>
                <w:color w:val="000000" w:themeColor="text1"/>
                <w:kern w:val="0"/>
                <w:szCs w:val="21"/>
              </w:rPr>
              <w:t>15s</w:t>
            </w:r>
            <w:r w:rsidRPr="002A65DE">
              <w:rPr>
                <w:rFonts w:hint="eastAsia"/>
                <w:color w:val="000000" w:themeColor="text1"/>
                <w:kern w:val="0"/>
                <w:szCs w:val="21"/>
              </w:rPr>
              <w:t>内联动开启相应防烟分区的全部排烟阀、排烟口、排烟风机和补风设施，并应在</w:t>
            </w:r>
            <w:r w:rsidRPr="002A65DE">
              <w:rPr>
                <w:color w:val="000000" w:themeColor="text1"/>
                <w:kern w:val="0"/>
                <w:szCs w:val="21"/>
              </w:rPr>
              <w:t>30s</w:t>
            </w:r>
            <w:r w:rsidRPr="002A65DE">
              <w:rPr>
                <w:rFonts w:hint="eastAsia"/>
                <w:color w:val="000000" w:themeColor="text1"/>
                <w:kern w:val="0"/>
                <w:szCs w:val="21"/>
              </w:rPr>
              <w:t>内自动关闭与排烟无关的通风、空调系统。</w:t>
            </w:r>
          </w:p>
        </w:tc>
        <w:tc>
          <w:tcPr>
            <w:tcW w:w="1984" w:type="dxa"/>
            <w:tcBorders>
              <w:top w:val="single" w:sz="4" w:space="0" w:color="auto"/>
              <w:left w:val="single" w:sz="4" w:space="0" w:color="auto"/>
              <w:bottom w:val="single" w:sz="4" w:space="0" w:color="auto"/>
              <w:right w:val="single" w:sz="4" w:space="0" w:color="auto"/>
            </w:tcBorders>
            <w:vAlign w:val="bottom"/>
          </w:tcPr>
          <w:p w14:paraId="183C3DFB" w14:textId="77777777" w:rsidR="00320E7F" w:rsidRPr="002A65DE" w:rsidRDefault="00320E7F">
            <w:pPr>
              <w:adjustRightInd w:val="0"/>
              <w:snapToGrid w:val="0"/>
              <w:rPr>
                <w:b/>
                <w:color w:val="000000" w:themeColor="text1"/>
                <w:kern w:val="0"/>
                <w:szCs w:val="21"/>
              </w:rPr>
            </w:pPr>
          </w:p>
        </w:tc>
        <w:tc>
          <w:tcPr>
            <w:tcW w:w="1725" w:type="dxa"/>
            <w:tcBorders>
              <w:top w:val="single" w:sz="4" w:space="0" w:color="auto"/>
              <w:left w:val="single" w:sz="4" w:space="0" w:color="auto"/>
              <w:bottom w:val="single" w:sz="4" w:space="0" w:color="auto"/>
              <w:right w:val="single" w:sz="4" w:space="0" w:color="auto"/>
            </w:tcBorders>
            <w:vAlign w:val="bottom"/>
          </w:tcPr>
          <w:p w14:paraId="5A228B0B" w14:textId="77777777" w:rsidR="00320E7F" w:rsidRPr="002A65DE" w:rsidRDefault="00320E7F">
            <w:pPr>
              <w:adjustRightInd w:val="0"/>
              <w:snapToGrid w:val="0"/>
              <w:jc w:val="center"/>
              <w:rPr>
                <w:b/>
                <w:color w:val="000000" w:themeColor="text1"/>
                <w:kern w:val="0"/>
                <w:szCs w:val="21"/>
              </w:rPr>
            </w:pPr>
          </w:p>
        </w:tc>
      </w:tr>
      <w:tr w:rsidR="002A65DE" w:rsidRPr="002A65DE" w14:paraId="54A7BCAB" w14:textId="77777777" w:rsidTr="00320E7F">
        <w:trPr>
          <w:trHeight w:val="692"/>
          <w:jc w:val="center"/>
        </w:trPr>
        <w:tc>
          <w:tcPr>
            <w:tcW w:w="2622" w:type="dxa"/>
            <w:vMerge/>
            <w:tcBorders>
              <w:top w:val="single" w:sz="4" w:space="0" w:color="auto"/>
              <w:left w:val="single" w:sz="4" w:space="0" w:color="auto"/>
              <w:bottom w:val="single" w:sz="4" w:space="0" w:color="auto"/>
              <w:right w:val="single" w:sz="4" w:space="0" w:color="auto"/>
            </w:tcBorders>
            <w:vAlign w:val="center"/>
            <w:hideMark/>
          </w:tcPr>
          <w:p w14:paraId="109ECE34" w14:textId="77777777" w:rsidR="00320E7F" w:rsidRPr="002A65DE" w:rsidRDefault="00320E7F">
            <w:pPr>
              <w:widowControl/>
              <w:jc w:val="left"/>
              <w:rPr>
                <w:b/>
                <w:color w:val="000000" w:themeColor="text1"/>
                <w:kern w:val="0"/>
                <w:szCs w:val="21"/>
              </w:rPr>
            </w:pPr>
          </w:p>
        </w:tc>
        <w:tc>
          <w:tcPr>
            <w:tcW w:w="11709" w:type="dxa"/>
            <w:gridSpan w:val="2"/>
            <w:vMerge/>
            <w:tcBorders>
              <w:top w:val="single" w:sz="4" w:space="0" w:color="auto"/>
              <w:left w:val="single" w:sz="4" w:space="0" w:color="auto"/>
              <w:bottom w:val="single" w:sz="4" w:space="0" w:color="auto"/>
              <w:right w:val="single" w:sz="4" w:space="0" w:color="auto"/>
            </w:tcBorders>
            <w:vAlign w:val="center"/>
            <w:hideMark/>
          </w:tcPr>
          <w:p w14:paraId="37595305" w14:textId="77777777" w:rsidR="00320E7F" w:rsidRPr="002A65DE" w:rsidRDefault="00320E7F" w:rsidP="004A04F5">
            <w:pPr>
              <w:widowControl/>
              <w:jc w:val="center"/>
              <w:rPr>
                <w:b/>
                <w:color w:val="000000" w:themeColor="text1"/>
                <w:kern w:val="0"/>
                <w:szCs w:val="21"/>
              </w:rPr>
            </w:pPr>
          </w:p>
        </w:tc>
        <w:tc>
          <w:tcPr>
            <w:tcW w:w="4461" w:type="dxa"/>
            <w:gridSpan w:val="2"/>
            <w:tcBorders>
              <w:top w:val="single" w:sz="4" w:space="0" w:color="auto"/>
              <w:left w:val="single" w:sz="4" w:space="0" w:color="auto"/>
              <w:bottom w:val="single" w:sz="4" w:space="0" w:color="auto"/>
              <w:right w:val="single" w:sz="4" w:space="0" w:color="auto"/>
            </w:tcBorders>
            <w:vAlign w:val="bottom"/>
            <w:hideMark/>
          </w:tcPr>
          <w:p w14:paraId="78D2AE25" w14:textId="77777777" w:rsidR="00320E7F" w:rsidRPr="002A65DE" w:rsidRDefault="00320E7F">
            <w:pPr>
              <w:adjustRightInd w:val="0"/>
              <w:snapToGrid w:val="0"/>
              <w:jc w:val="left"/>
              <w:rPr>
                <w:color w:val="000000" w:themeColor="text1"/>
                <w:kern w:val="0"/>
                <w:szCs w:val="21"/>
              </w:rPr>
            </w:pPr>
            <w:r w:rsidRPr="002A65DE">
              <w:rPr>
                <w:rFonts w:hint="eastAsia"/>
                <w:color w:val="000000" w:themeColor="text1"/>
                <w:kern w:val="0"/>
                <w:szCs w:val="21"/>
              </w:rPr>
              <w:t>排烟</w:t>
            </w:r>
            <w:proofErr w:type="gramStart"/>
            <w:r w:rsidRPr="002A65DE">
              <w:rPr>
                <w:rFonts w:hint="eastAsia"/>
                <w:color w:val="000000" w:themeColor="text1"/>
                <w:kern w:val="0"/>
                <w:szCs w:val="21"/>
              </w:rPr>
              <w:t>防火阀应能</w:t>
            </w:r>
            <w:proofErr w:type="gramEnd"/>
            <w:r w:rsidRPr="002A65DE">
              <w:rPr>
                <w:rFonts w:hint="eastAsia"/>
                <w:color w:val="000000" w:themeColor="text1"/>
                <w:kern w:val="0"/>
                <w:szCs w:val="21"/>
              </w:rPr>
              <w:t>在</w:t>
            </w:r>
            <w:r w:rsidRPr="002A65DE">
              <w:rPr>
                <w:color w:val="000000" w:themeColor="text1"/>
                <w:kern w:val="0"/>
                <w:szCs w:val="21"/>
              </w:rPr>
              <w:t>280</w:t>
            </w:r>
            <w:r w:rsidRPr="002A65DE">
              <w:rPr>
                <w:rFonts w:ascii="宋体" w:hAnsi="宋体" w:cs="宋体" w:hint="eastAsia"/>
                <w:color w:val="000000" w:themeColor="text1"/>
                <w:kern w:val="0"/>
                <w:szCs w:val="21"/>
              </w:rPr>
              <w:t>℃</w:t>
            </w:r>
            <w:r w:rsidRPr="002A65DE">
              <w:rPr>
                <w:rFonts w:hint="eastAsia"/>
                <w:color w:val="000000" w:themeColor="text1"/>
                <w:kern w:val="0"/>
                <w:szCs w:val="21"/>
              </w:rPr>
              <w:t>时自行关闭和</w:t>
            </w:r>
            <w:proofErr w:type="gramStart"/>
            <w:r w:rsidRPr="002A65DE">
              <w:rPr>
                <w:rFonts w:hint="eastAsia"/>
                <w:color w:val="000000" w:themeColor="text1"/>
                <w:kern w:val="0"/>
                <w:szCs w:val="21"/>
              </w:rPr>
              <w:t>联锁</w:t>
            </w:r>
            <w:proofErr w:type="gramEnd"/>
            <w:r w:rsidRPr="002A65DE">
              <w:rPr>
                <w:rFonts w:hint="eastAsia"/>
                <w:color w:val="000000" w:themeColor="text1"/>
                <w:kern w:val="0"/>
                <w:szCs w:val="21"/>
              </w:rPr>
              <w:t>关闭相应排烟风机、补风机。</w:t>
            </w:r>
          </w:p>
        </w:tc>
        <w:tc>
          <w:tcPr>
            <w:tcW w:w="1984" w:type="dxa"/>
            <w:tcBorders>
              <w:top w:val="single" w:sz="4" w:space="0" w:color="auto"/>
              <w:left w:val="single" w:sz="4" w:space="0" w:color="auto"/>
              <w:bottom w:val="single" w:sz="4" w:space="0" w:color="auto"/>
              <w:right w:val="single" w:sz="4" w:space="0" w:color="auto"/>
            </w:tcBorders>
            <w:vAlign w:val="bottom"/>
          </w:tcPr>
          <w:p w14:paraId="456FBEA6" w14:textId="77777777" w:rsidR="00320E7F" w:rsidRPr="002A65DE" w:rsidRDefault="00320E7F">
            <w:pPr>
              <w:adjustRightInd w:val="0"/>
              <w:snapToGrid w:val="0"/>
              <w:rPr>
                <w:b/>
                <w:color w:val="000000" w:themeColor="text1"/>
                <w:kern w:val="0"/>
                <w:szCs w:val="21"/>
              </w:rPr>
            </w:pPr>
          </w:p>
        </w:tc>
        <w:tc>
          <w:tcPr>
            <w:tcW w:w="1725" w:type="dxa"/>
            <w:tcBorders>
              <w:top w:val="single" w:sz="4" w:space="0" w:color="auto"/>
              <w:left w:val="single" w:sz="4" w:space="0" w:color="auto"/>
              <w:bottom w:val="single" w:sz="4" w:space="0" w:color="auto"/>
              <w:right w:val="single" w:sz="4" w:space="0" w:color="auto"/>
            </w:tcBorders>
            <w:vAlign w:val="bottom"/>
          </w:tcPr>
          <w:p w14:paraId="6AF1ADDC" w14:textId="77777777" w:rsidR="00320E7F" w:rsidRPr="002A65DE" w:rsidRDefault="00320E7F">
            <w:pPr>
              <w:adjustRightInd w:val="0"/>
              <w:snapToGrid w:val="0"/>
              <w:jc w:val="center"/>
              <w:rPr>
                <w:b/>
                <w:color w:val="000000" w:themeColor="text1"/>
                <w:kern w:val="0"/>
                <w:szCs w:val="21"/>
              </w:rPr>
            </w:pPr>
          </w:p>
        </w:tc>
      </w:tr>
      <w:tr w:rsidR="002A65DE" w:rsidRPr="002A65DE" w14:paraId="2FB22D34" w14:textId="77777777" w:rsidTr="00320E7F">
        <w:trPr>
          <w:trHeight w:val="692"/>
          <w:jc w:val="center"/>
        </w:trPr>
        <w:tc>
          <w:tcPr>
            <w:tcW w:w="1363" w:type="dxa"/>
            <w:tcBorders>
              <w:top w:val="single" w:sz="4" w:space="0" w:color="auto"/>
              <w:left w:val="single" w:sz="4" w:space="0" w:color="auto"/>
              <w:bottom w:val="single" w:sz="4" w:space="0" w:color="auto"/>
              <w:right w:val="single" w:sz="4" w:space="0" w:color="auto"/>
            </w:tcBorders>
            <w:vAlign w:val="center"/>
            <w:hideMark/>
          </w:tcPr>
          <w:p w14:paraId="41FDCDC1" w14:textId="77777777" w:rsidR="00320E7F" w:rsidRPr="002A65DE" w:rsidRDefault="00320E7F">
            <w:pPr>
              <w:adjustRightInd w:val="0"/>
              <w:snapToGrid w:val="0"/>
              <w:jc w:val="center"/>
              <w:rPr>
                <w:color w:val="000000" w:themeColor="text1"/>
                <w:kern w:val="0"/>
                <w:szCs w:val="21"/>
              </w:rPr>
            </w:pPr>
            <w:r w:rsidRPr="002A65DE">
              <w:rPr>
                <w:rFonts w:hint="eastAsia"/>
                <w:color w:val="000000" w:themeColor="text1"/>
                <w:kern w:val="0"/>
                <w:szCs w:val="21"/>
              </w:rPr>
              <w:t>其他</w:t>
            </w: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14:paraId="40CB3297" w14:textId="77777777" w:rsidR="00320E7F" w:rsidRPr="002A65DE" w:rsidRDefault="00320E7F" w:rsidP="004A04F5">
            <w:pPr>
              <w:adjustRightInd w:val="0"/>
              <w:snapToGrid w:val="0"/>
              <w:jc w:val="center"/>
              <w:rPr>
                <w:color w:val="000000" w:themeColor="text1"/>
                <w:kern w:val="0"/>
                <w:szCs w:val="21"/>
              </w:rPr>
            </w:pPr>
            <w:r w:rsidRPr="002A65DE">
              <w:rPr>
                <w:rFonts w:hint="eastAsia"/>
                <w:color w:val="000000" w:themeColor="text1"/>
                <w:kern w:val="0"/>
                <w:szCs w:val="21"/>
              </w:rPr>
              <w:t>根据实际</w:t>
            </w:r>
          </w:p>
          <w:p w14:paraId="4E609DA7" w14:textId="77777777" w:rsidR="00320E7F" w:rsidRPr="002A65DE" w:rsidRDefault="00320E7F" w:rsidP="004A04F5">
            <w:pPr>
              <w:adjustRightInd w:val="0"/>
              <w:snapToGrid w:val="0"/>
              <w:jc w:val="center"/>
              <w:rPr>
                <w:color w:val="000000" w:themeColor="text1"/>
                <w:kern w:val="0"/>
                <w:szCs w:val="21"/>
              </w:rPr>
            </w:pPr>
            <w:r w:rsidRPr="002A65DE">
              <w:rPr>
                <w:rFonts w:hint="eastAsia"/>
                <w:color w:val="000000" w:themeColor="text1"/>
                <w:kern w:val="0"/>
                <w:szCs w:val="21"/>
              </w:rPr>
              <w:t>需要填写</w:t>
            </w:r>
          </w:p>
        </w:tc>
        <w:tc>
          <w:tcPr>
            <w:tcW w:w="4461" w:type="dxa"/>
            <w:gridSpan w:val="2"/>
            <w:tcBorders>
              <w:top w:val="single" w:sz="4" w:space="0" w:color="auto"/>
              <w:left w:val="single" w:sz="4" w:space="0" w:color="auto"/>
              <w:bottom w:val="single" w:sz="4" w:space="0" w:color="auto"/>
              <w:right w:val="single" w:sz="4" w:space="0" w:color="auto"/>
            </w:tcBorders>
            <w:vAlign w:val="bottom"/>
          </w:tcPr>
          <w:p w14:paraId="6B8CDE7D" w14:textId="77777777" w:rsidR="00320E7F" w:rsidRPr="002A65DE" w:rsidRDefault="00320E7F">
            <w:pPr>
              <w:adjustRightInd w:val="0"/>
              <w:snapToGrid w:val="0"/>
              <w:jc w:val="left"/>
              <w:rPr>
                <w:color w:val="000000" w:themeColor="text1"/>
                <w:kern w:val="0"/>
                <w:szCs w:val="21"/>
              </w:rPr>
            </w:pPr>
          </w:p>
        </w:tc>
        <w:tc>
          <w:tcPr>
            <w:tcW w:w="1984" w:type="dxa"/>
            <w:tcBorders>
              <w:top w:val="single" w:sz="4" w:space="0" w:color="auto"/>
              <w:left w:val="single" w:sz="4" w:space="0" w:color="auto"/>
              <w:bottom w:val="single" w:sz="4" w:space="0" w:color="auto"/>
              <w:right w:val="single" w:sz="4" w:space="0" w:color="auto"/>
            </w:tcBorders>
            <w:vAlign w:val="bottom"/>
          </w:tcPr>
          <w:p w14:paraId="164064EA" w14:textId="77777777" w:rsidR="00320E7F" w:rsidRPr="002A65DE" w:rsidRDefault="00320E7F">
            <w:pPr>
              <w:adjustRightInd w:val="0"/>
              <w:snapToGrid w:val="0"/>
              <w:rPr>
                <w:b/>
                <w:color w:val="000000" w:themeColor="text1"/>
                <w:kern w:val="0"/>
                <w:szCs w:val="21"/>
              </w:rPr>
            </w:pPr>
          </w:p>
        </w:tc>
        <w:tc>
          <w:tcPr>
            <w:tcW w:w="1725" w:type="dxa"/>
            <w:tcBorders>
              <w:top w:val="single" w:sz="4" w:space="0" w:color="auto"/>
              <w:left w:val="single" w:sz="4" w:space="0" w:color="auto"/>
              <w:bottom w:val="single" w:sz="4" w:space="0" w:color="auto"/>
              <w:right w:val="single" w:sz="4" w:space="0" w:color="auto"/>
            </w:tcBorders>
            <w:vAlign w:val="bottom"/>
          </w:tcPr>
          <w:p w14:paraId="3F6C1018" w14:textId="77777777" w:rsidR="00320E7F" w:rsidRPr="002A65DE" w:rsidRDefault="00320E7F">
            <w:pPr>
              <w:adjustRightInd w:val="0"/>
              <w:snapToGrid w:val="0"/>
              <w:jc w:val="center"/>
              <w:rPr>
                <w:b/>
                <w:color w:val="000000" w:themeColor="text1"/>
                <w:kern w:val="0"/>
                <w:szCs w:val="21"/>
              </w:rPr>
            </w:pPr>
          </w:p>
        </w:tc>
      </w:tr>
      <w:tr w:rsidR="002A65DE" w:rsidRPr="002A65DE" w14:paraId="6C8FF69A" w14:textId="77777777" w:rsidTr="00320E7F">
        <w:trPr>
          <w:trHeight w:val="307"/>
          <w:jc w:val="center"/>
        </w:trPr>
        <w:tc>
          <w:tcPr>
            <w:tcW w:w="1363" w:type="dxa"/>
            <w:tcBorders>
              <w:top w:val="single" w:sz="4" w:space="0" w:color="auto"/>
              <w:left w:val="single" w:sz="4" w:space="0" w:color="auto"/>
              <w:bottom w:val="single" w:sz="4" w:space="0" w:color="auto"/>
              <w:right w:val="single" w:sz="4" w:space="0" w:color="auto"/>
            </w:tcBorders>
            <w:vAlign w:val="center"/>
            <w:hideMark/>
          </w:tcPr>
          <w:p w14:paraId="617CFE7A" w14:textId="77777777" w:rsidR="00320E7F" w:rsidRPr="002A65DE" w:rsidRDefault="00320E7F">
            <w:pPr>
              <w:adjustRightInd w:val="0"/>
              <w:snapToGrid w:val="0"/>
              <w:jc w:val="center"/>
              <w:rPr>
                <w:b/>
                <w:bCs/>
                <w:color w:val="000000" w:themeColor="text1"/>
                <w:kern w:val="0"/>
                <w:szCs w:val="21"/>
              </w:rPr>
            </w:pPr>
            <w:r w:rsidRPr="002A65DE">
              <w:rPr>
                <w:rFonts w:hint="eastAsia"/>
                <w:b/>
                <w:bCs/>
                <w:color w:val="000000" w:themeColor="text1"/>
                <w:kern w:val="0"/>
                <w:szCs w:val="21"/>
              </w:rPr>
              <w:t>查验结论</w:t>
            </w:r>
          </w:p>
        </w:tc>
        <w:tc>
          <w:tcPr>
            <w:tcW w:w="9429" w:type="dxa"/>
            <w:gridSpan w:val="6"/>
            <w:tcBorders>
              <w:top w:val="single" w:sz="4" w:space="0" w:color="auto"/>
              <w:left w:val="single" w:sz="4" w:space="0" w:color="auto"/>
              <w:bottom w:val="single" w:sz="4" w:space="0" w:color="auto"/>
              <w:right w:val="single" w:sz="4" w:space="0" w:color="auto"/>
            </w:tcBorders>
            <w:vAlign w:val="center"/>
            <w:hideMark/>
          </w:tcPr>
          <w:p w14:paraId="133B7F51" w14:textId="77777777" w:rsidR="00320E7F" w:rsidRPr="002A65DE" w:rsidRDefault="00320E7F">
            <w:pPr>
              <w:adjustRightInd w:val="0"/>
              <w:snapToGrid w:val="0"/>
              <w:rPr>
                <w:color w:val="000000" w:themeColor="text1"/>
                <w:kern w:val="0"/>
                <w:szCs w:val="21"/>
              </w:rPr>
            </w:pPr>
            <w:r w:rsidRPr="002A65DE">
              <w:rPr>
                <w:color w:val="000000" w:themeColor="text1"/>
                <w:kern w:val="0"/>
                <w:szCs w:val="21"/>
              </w:rPr>
              <w:t xml:space="preserve">       □</w:t>
            </w:r>
            <w:r w:rsidRPr="002A65DE">
              <w:rPr>
                <w:rFonts w:hint="eastAsia"/>
                <w:color w:val="000000" w:themeColor="text1"/>
                <w:kern w:val="0"/>
                <w:szCs w:val="21"/>
              </w:rPr>
              <w:t>合格</w:t>
            </w:r>
            <w:r w:rsidRPr="002A65DE">
              <w:rPr>
                <w:color w:val="000000" w:themeColor="text1"/>
                <w:kern w:val="0"/>
                <w:szCs w:val="21"/>
              </w:rPr>
              <w:t xml:space="preserve">            □</w:t>
            </w:r>
            <w:r w:rsidRPr="002A65DE">
              <w:rPr>
                <w:rFonts w:hint="eastAsia"/>
                <w:color w:val="000000" w:themeColor="text1"/>
                <w:kern w:val="0"/>
                <w:szCs w:val="21"/>
              </w:rPr>
              <w:t>不合格</w:t>
            </w:r>
          </w:p>
        </w:tc>
      </w:tr>
      <w:tr w:rsidR="002A65DE" w:rsidRPr="002A65DE" w14:paraId="0FA1C7C0" w14:textId="77777777" w:rsidTr="00320E7F">
        <w:trPr>
          <w:trHeight w:val="451"/>
          <w:jc w:val="center"/>
        </w:trPr>
        <w:tc>
          <w:tcPr>
            <w:tcW w:w="2276" w:type="dxa"/>
            <w:gridSpan w:val="2"/>
            <w:tcBorders>
              <w:top w:val="single" w:sz="4" w:space="0" w:color="auto"/>
              <w:left w:val="single" w:sz="4" w:space="0" w:color="auto"/>
              <w:bottom w:val="single" w:sz="4" w:space="0" w:color="auto"/>
              <w:right w:val="single" w:sz="4" w:space="0" w:color="auto"/>
            </w:tcBorders>
            <w:vAlign w:val="center"/>
            <w:hideMark/>
          </w:tcPr>
          <w:p w14:paraId="69F46A47" w14:textId="77777777" w:rsidR="00320E7F" w:rsidRPr="002A65DE" w:rsidRDefault="00320E7F">
            <w:pPr>
              <w:adjustRightInd w:val="0"/>
              <w:snapToGrid w:val="0"/>
              <w:jc w:val="center"/>
              <w:rPr>
                <w:color w:val="000000" w:themeColor="text1"/>
                <w:kern w:val="0"/>
                <w:szCs w:val="21"/>
              </w:rPr>
            </w:pPr>
            <w:r w:rsidRPr="002A65DE">
              <w:rPr>
                <w:rFonts w:hint="eastAsia"/>
                <w:color w:val="000000" w:themeColor="text1"/>
                <w:kern w:val="0"/>
                <w:szCs w:val="21"/>
              </w:rPr>
              <w:t>建设单位</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14:paraId="609E1B34" w14:textId="77777777" w:rsidR="00320E7F" w:rsidRPr="002A65DE" w:rsidRDefault="00320E7F">
            <w:pPr>
              <w:adjustRightInd w:val="0"/>
              <w:snapToGrid w:val="0"/>
              <w:jc w:val="center"/>
              <w:rPr>
                <w:color w:val="000000" w:themeColor="text1"/>
                <w:kern w:val="0"/>
                <w:szCs w:val="21"/>
              </w:rPr>
            </w:pPr>
            <w:r w:rsidRPr="002A65DE">
              <w:rPr>
                <w:rFonts w:hint="eastAsia"/>
                <w:color w:val="000000" w:themeColor="text1"/>
                <w:kern w:val="0"/>
                <w:szCs w:val="21"/>
              </w:rPr>
              <w:t>设计单位</w:t>
            </w:r>
          </w:p>
        </w:tc>
        <w:tc>
          <w:tcPr>
            <w:tcW w:w="2527" w:type="dxa"/>
            <w:tcBorders>
              <w:top w:val="single" w:sz="4" w:space="0" w:color="auto"/>
              <w:left w:val="single" w:sz="4" w:space="0" w:color="auto"/>
              <w:bottom w:val="single" w:sz="4" w:space="0" w:color="auto"/>
              <w:right w:val="single" w:sz="4" w:space="0" w:color="auto"/>
            </w:tcBorders>
            <w:vAlign w:val="center"/>
            <w:hideMark/>
          </w:tcPr>
          <w:p w14:paraId="2C868BEF" w14:textId="77777777" w:rsidR="00320E7F" w:rsidRPr="002A65DE" w:rsidRDefault="00320E7F">
            <w:pPr>
              <w:adjustRightInd w:val="0"/>
              <w:snapToGrid w:val="0"/>
              <w:jc w:val="center"/>
              <w:rPr>
                <w:color w:val="000000" w:themeColor="text1"/>
                <w:kern w:val="0"/>
                <w:szCs w:val="21"/>
              </w:rPr>
            </w:pPr>
            <w:r w:rsidRPr="002A65DE">
              <w:rPr>
                <w:rFonts w:hint="eastAsia"/>
                <w:color w:val="000000" w:themeColor="text1"/>
                <w:kern w:val="0"/>
                <w:szCs w:val="21"/>
              </w:rPr>
              <w:t>监理单位</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0B314D5" w14:textId="77777777" w:rsidR="00320E7F" w:rsidRPr="002A65DE" w:rsidRDefault="00320E7F">
            <w:pPr>
              <w:adjustRightInd w:val="0"/>
              <w:snapToGrid w:val="0"/>
              <w:jc w:val="center"/>
              <w:rPr>
                <w:color w:val="000000" w:themeColor="text1"/>
                <w:kern w:val="0"/>
                <w:szCs w:val="21"/>
              </w:rPr>
            </w:pPr>
            <w:r w:rsidRPr="002A65DE">
              <w:rPr>
                <w:rFonts w:hint="eastAsia"/>
                <w:color w:val="000000" w:themeColor="text1"/>
                <w:kern w:val="0"/>
                <w:szCs w:val="21"/>
              </w:rPr>
              <w:t>施工单位</w:t>
            </w:r>
          </w:p>
        </w:tc>
        <w:tc>
          <w:tcPr>
            <w:tcW w:w="1725" w:type="dxa"/>
            <w:tcBorders>
              <w:top w:val="single" w:sz="4" w:space="0" w:color="auto"/>
              <w:left w:val="single" w:sz="4" w:space="0" w:color="auto"/>
              <w:bottom w:val="single" w:sz="4" w:space="0" w:color="auto"/>
              <w:right w:val="single" w:sz="4" w:space="0" w:color="auto"/>
            </w:tcBorders>
            <w:vAlign w:val="center"/>
            <w:hideMark/>
          </w:tcPr>
          <w:p w14:paraId="31331462" w14:textId="77777777" w:rsidR="00320E7F" w:rsidRPr="002A65DE" w:rsidRDefault="00320E7F">
            <w:pPr>
              <w:adjustRightInd w:val="0"/>
              <w:snapToGrid w:val="0"/>
              <w:rPr>
                <w:color w:val="000000" w:themeColor="text1"/>
                <w:kern w:val="0"/>
                <w:szCs w:val="21"/>
              </w:rPr>
            </w:pPr>
            <w:r w:rsidRPr="002A65DE">
              <w:rPr>
                <w:rFonts w:hint="eastAsia"/>
                <w:color w:val="000000" w:themeColor="text1"/>
                <w:kern w:val="0"/>
                <w:szCs w:val="21"/>
              </w:rPr>
              <w:t>技术服务机构</w:t>
            </w:r>
          </w:p>
        </w:tc>
      </w:tr>
      <w:tr w:rsidR="002A65DE" w:rsidRPr="002A65DE" w14:paraId="2A1B7CDE" w14:textId="77777777" w:rsidTr="00320E7F">
        <w:trPr>
          <w:trHeight w:val="1796"/>
          <w:jc w:val="center"/>
        </w:trPr>
        <w:tc>
          <w:tcPr>
            <w:tcW w:w="2276" w:type="dxa"/>
            <w:gridSpan w:val="2"/>
            <w:tcBorders>
              <w:top w:val="single" w:sz="4" w:space="0" w:color="auto"/>
              <w:left w:val="single" w:sz="4" w:space="0" w:color="auto"/>
              <w:bottom w:val="single" w:sz="4" w:space="0" w:color="auto"/>
              <w:right w:val="single" w:sz="4" w:space="0" w:color="auto"/>
            </w:tcBorders>
            <w:vAlign w:val="center"/>
          </w:tcPr>
          <w:p w14:paraId="4C78C38D" w14:textId="77777777" w:rsidR="00320E7F" w:rsidRPr="002A65DE" w:rsidRDefault="00320E7F">
            <w:pPr>
              <w:adjustRightInd w:val="0"/>
              <w:snapToGrid w:val="0"/>
              <w:jc w:val="left"/>
              <w:rPr>
                <w:color w:val="000000" w:themeColor="text1"/>
                <w:kern w:val="0"/>
                <w:szCs w:val="21"/>
              </w:rPr>
            </w:pPr>
            <w:r w:rsidRPr="002A65DE">
              <w:rPr>
                <w:rFonts w:hint="eastAsia"/>
                <w:color w:val="000000" w:themeColor="text1"/>
                <w:kern w:val="0"/>
                <w:szCs w:val="21"/>
              </w:rPr>
              <w:t>专业技术负责人</w:t>
            </w:r>
          </w:p>
          <w:p w14:paraId="4FF2D7E8" w14:textId="77777777" w:rsidR="00320E7F" w:rsidRPr="002A65DE" w:rsidRDefault="00320E7F">
            <w:pPr>
              <w:adjustRightInd w:val="0"/>
              <w:snapToGrid w:val="0"/>
              <w:jc w:val="left"/>
              <w:rPr>
                <w:color w:val="000000" w:themeColor="text1"/>
                <w:kern w:val="0"/>
                <w:szCs w:val="21"/>
              </w:rPr>
            </w:pPr>
            <w:r w:rsidRPr="002A65DE">
              <w:rPr>
                <w:rFonts w:hint="eastAsia"/>
                <w:color w:val="000000" w:themeColor="text1"/>
                <w:kern w:val="0"/>
                <w:szCs w:val="21"/>
              </w:rPr>
              <w:t>（签字）</w:t>
            </w:r>
          </w:p>
          <w:p w14:paraId="3251B766" w14:textId="77777777" w:rsidR="00320E7F" w:rsidRPr="002A65DE" w:rsidRDefault="00320E7F">
            <w:pPr>
              <w:adjustRightInd w:val="0"/>
              <w:snapToGrid w:val="0"/>
              <w:jc w:val="left"/>
              <w:rPr>
                <w:color w:val="000000" w:themeColor="text1"/>
                <w:kern w:val="0"/>
                <w:szCs w:val="21"/>
              </w:rPr>
            </w:pPr>
          </w:p>
          <w:p w14:paraId="03F58EE9" w14:textId="77777777" w:rsidR="00320E7F" w:rsidRPr="002A65DE" w:rsidRDefault="00320E7F">
            <w:pPr>
              <w:adjustRightInd w:val="0"/>
              <w:snapToGrid w:val="0"/>
              <w:jc w:val="left"/>
              <w:rPr>
                <w:color w:val="000000" w:themeColor="text1"/>
                <w:kern w:val="0"/>
                <w:szCs w:val="21"/>
              </w:rPr>
            </w:pPr>
          </w:p>
          <w:p w14:paraId="7E7845BA" w14:textId="77777777" w:rsidR="00320E7F" w:rsidRPr="002A65DE" w:rsidRDefault="00320E7F">
            <w:pPr>
              <w:adjustRightInd w:val="0"/>
              <w:snapToGrid w:val="0"/>
              <w:jc w:val="left"/>
              <w:rPr>
                <w:color w:val="000000" w:themeColor="text1"/>
                <w:kern w:val="0"/>
                <w:szCs w:val="21"/>
              </w:rPr>
            </w:pPr>
            <w:r w:rsidRPr="002A65DE">
              <w:rPr>
                <w:rFonts w:hint="eastAsia"/>
                <w:color w:val="000000" w:themeColor="text1"/>
                <w:kern w:val="0"/>
                <w:szCs w:val="21"/>
              </w:rPr>
              <w:t>项目负责人</w:t>
            </w:r>
          </w:p>
          <w:p w14:paraId="6717DC8A" w14:textId="77777777" w:rsidR="00320E7F" w:rsidRPr="002A65DE" w:rsidRDefault="00320E7F">
            <w:pPr>
              <w:adjustRightInd w:val="0"/>
              <w:snapToGrid w:val="0"/>
              <w:jc w:val="left"/>
              <w:rPr>
                <w:color w:val="000000" w:themeColor="text1"/>
                <w:kern w:val="0"/>
                <w:szCs w:val="21"/>
              </w:rPr>
            </w:pPr>
            <w:r w:rsidRPr="002A65DE">
              <w:rPr>
                <w:rFonts w:hint="eastAsia"/>
                <w:color w:val="000000" w:themeColor="text1"/>
                <w:kern w:val="0"/>
                <w:szCs w:val="21"/>
              </w:rPr>
              <w:t>（签字）</w:t>
            </w:r>
          </w:p>
          <w:p w14:paraId="19749099" w14:textId="77777777" w:rsidR="00320E7F" w:rsidRPr="002A65DE" w:rsidRDefault="00320E7F">
            <w:pPr>
              <w:adjustRightInd w:val="0"/>
              <w:snapToGrid w:val="0"/>
              <w:jc w:val="left"/>
              <w:rPr>
                <w:color w:val="000000" w:themeColor="text1"/>
                <w:kern w:val="0"/>
                <w:szCs w:val="21"/>
              </w:rPr>
            </w:pPr>
          </w:p>
          <w:p w14:paraId="27DBF7BA" w14:textId="77777777" w:rsidR="00320E7F" w:rsidRPr="002A65DE" w:rsidRDefault="00320E7F">
            <w:pPr>
              <w:adjustRightInd w:val="0"/>
              <w:snapToGrid w:val="0"/>
              <w:ind w:right="360"/>
              <w:rPr>
                <w:color w:val="000000" w:themeColor="text1"/>
                <w:kern w:val="0"/>
                <w:szCs w:val="21"/>
              </w:rPr>
            </w:pPr>
            <w:r w:rsidRPr="002A65DE">
              <w:rPr>
                <w:rFonts w:hint="eastAsia"/>
                <w:color w:val="000000" w:themeColor="text1"/>
                <w:kern w:val="0"/>
                <w:szCs w:val="21"/>
              </w:rPr>
              <w:t>年</w:t>
            </w:r>
            <w:r w:rsidRPr="002A65DE">
              <w:rPr>
                <w:color w:val="000000" w:themeColor="text1"/>
                <w:kern w:val="0"/>
                <w:szCs w:val="21"/>
              </w:rPr>
              <w:t xml:space="preserve">  </w:t>
            </w:r>
            <w:r w:rsidRPr="002A65DE">
              <w:rPr>
                <w:rFonts w:hint="eastAsia"/>
                <w:color w:val="000000" w:themeColor="text1"/>
                <w:kern w:val="0"/>
                <w:szCs w:val="21"/>
              </w:rPr>
              <w:t>月</w:t>
            </w:r>
            <w:r w:rsidRPr="002A65DE">
              <w:rPr>
                <w:color w:val="000000" w:themeColor="text1"/>
                <w:kern w:val="0"/>
                <w:szCs w:val="21"/>
              </w:rPr>
              <w:t xml:space="preserve">  </w:t>
            </w:r>
            <w:r w:rsidRPr="002A65DE">
              <w:rPr>
                <w:rFonts w:hint="eastAsia"/>
                <w:color w:val="000000" w:themeColor="text1"/>
                <w:kern w:val="0"/>
                <w:szCs w:val="21"/>
              </w:rPr>
              <w:t>日</w:t>
            </w:r>
          </w:p>
        </w:tc>
        <w:tc>
          <w:tcPr>
            <w:tcW w:w="2280" w:type="dxa"/>
            <w:gridSpan w:val="2"/>
            <w:tcBorders>
              <w:top w:val="single" w:sz="4" w:space="0" w:color="auto"/>
              <w:left w:val="single" w:sz="4" w:space="0" w:color="auto"/>
              <w:bottom w:val="single" w:sz="4" w:space="0" w:color="auto"/>
              <w:right w:val="single" w:sz="4" w:space="0" w:color="auto"/>
            </w:tcBorders>
          </w:tcPr>
          <w:p w14:paraId="3CBB729D" w14:textId="77777777" w:rsidR="00320E7F" w:rsidRPr="002A65DE" w:rsidRDefault="00320E7F">
            <w:pPr>
              <w:adjustRightInd w:val="0"/>
              <w:snapToGrid w:val="0"/>
              <w:jc w:val="left"/>
              <w:rPr>
                <w:color w:val="000000" w:themeColor="text1"/>
                <w:kern w:val="0"/>
                <w:szCs w:val="21"/>
              </w:rPr>
            </w:pPr>
            <w:r w:rsidRPr="002A65DE">
              <w:rPr>
                <w:rFonts w:hint="eastAsia"/>
                <w:color w:val="000000" w:themeColor="text1"/>
                <w:kern w:val="0"/>
                <w:szCs w:val="21"/>
              </w:rPr>
              <w:t>专业负责人</w:t>
            </w:r>
          </w:p>
          <w:p w14:paraId="7E28B4EB" w14:textId="77777777" w:rsidR="00320E7F" w:rsidRPr="002A65DE" w:rsidRDefault="00320E7F">
            <w:pPr>
              <w:adjustRightInd w:val="0"/>
              <w:snapToGrid w:val="0"/>
              <w:jc w:val="left"/>
              <w:rPr>
                <w:color w:val="000000" w:themeColor="text1"/>
                <w:kern w:val="0"/>
                <w:szCs w:val="21"/>
              </w:rPr>
            </w:pPr>
            <w:r w:rsidRPr="002A65DE">
              <w:rPr>
                <w:rFonts w:hint="eastAsia"/>
                <w:color w:val="000000" w:themeColor="text1"/>
                <w:kern w:val="0"/>
                <w:szCs w:val="21"/>
              </w:rPr>
              <w:t>（签字）</w:t>
            </w:r>
          </w:p>
          <w:p w14:paraId="7AB18AF0" w14:textId="77777777" w:rsidR="00320E7F" w:rsidRPr="002A65DE" w:rsidRDefault="00320E7F">
            <w:pPr>
              <w:adjustRightInd w:val="0"/>
              <w:snapToGrid w:val="0"/>
              <w:jc w:val="left"/>
              <w:rPr>
                <w:color w:val="000000" w:themeColor="text1"/>
                <w:kern w:val="0"/>
                <w:szCs w:val="21"/>
              </w:rPr>
            </w:pPr>
          </w:p>
          <w:p w14:paraId="082C04DD" w14:textId="77777777" w:rsidR="00320E7F" w:rsidRPr="002A65DE" w:rsidRDefault="00320E7F">
            <w:pPr>
              <w:adjustRightInd w:val="0"/>
              <w:snapToGrid w:val="0"/>
              <w:jc w:val="left"/>
              <w:rPr>
                <w:color w:val="000000" w:themeColor="text1"/>
                <w:kern w:val="0"/>
                <w:szCs w:val="21"/>
              </w:rPr>
            </w:pPr>
          </w:p>
          <w:p w14:paraId="1BC34683" w14:textId="77777777" w:rsidR="00320E7F" w:rsidRPr="002A65DE" w:rsidRDefault="00320E7F">
            <w:pPr>
              <w:adjustRightInd w:val="0"/>
              <w:snapToGrid w:val="0"/>
              <w:jc w:val="left"/>
              <w:rPr>
                <w:color w:val="000000" w:themeColor="text1"/>
                <w:kern w:val="0"/>
                <w:szCs w:val="21"/>
              </w:rPr>
            </w:pPr>
            <w:r w:rsidRPr="002A65DE">
              <w:rPr>
                <w:rFonts w:hint="eastAsia"/>
                <w:color w:val="000000" w:themeColor="text1"/>
                <w:kern w:val="0"/>
                <w:szCs w:val="21"/>
              </w:rPr>
              <w:t>项目负责人</w:t>
            </w:r>
          </w:p>
          <w:p w14:paraId="2D74DA38" w14:textId="77777777" w:rsidR="00320E7F" w:rsidRPr="002A65DE" w:rsidRDefault="00320E7F">
            <w:pPr>
              <w:adjustRightInd w:val="0"/>
              <w:snapToGrid w:val="0"/>
              <w:jc w:val="left"/>
              <w:rPr>
                <w:color w:val="000000" w:themeColor="text1"/>
                <w:kern w:val="0"/>
                <w:szCs w:val="21"/>
              </w:rPr>
            </w:pPr>
            <w:r w:rsidRPr="002A65DE">
              <w:rPr>
                <w:rFonts w:hint="eastAsia"/>
                <w:color w:val="000000" w:themeColor="text1"/>
                <w:kern w:val="0"/>
                <w:szCs w:val="21"/>
              </w:rPr>
              <w:t>（签字）</w:t>
            </w:r>
          </w:p>
          <w:p w14:paraId="76E46CE2" w14:textId="77777777" w:rsidR="00320E7F" w:rsidRPr="002A65DE" w:rsidRDefault="00320E7F">
            <w:pPr>
              <w:adjustRightInd w:val="0"/>
              <w:snapToGrid w:val="0"/>
              <w:jc w:val="left"/>
              <w:rPr>
                <w:color w:val="000000" w:themeColor="text1"/>
                <w:kern w:val="0"/>
                <w:szCs w:val="21"/>
              </w:rPr>
            </w:pPr>
          </w:p>
          <w:p w14:paraId="34321270" w14:textId="77777777" w:rsidR="00320E7F" w:rsidRPr="002A65DE" w:rsidRDefault="00320E7F">
            <w:pPr>
              <w:adjustRightInd w:val="0"/>
              <w:snapToGrid w:val="0"/>
              <w:ind w:right="420"/>
              <w:rPr>
                <w:color w:val="000000" w:themeColor="text1"/>
                <w:kern w:val="0"/>
                <w:szCs w:val="21"/>
              </w:rPr>
            </w:pPr>
            <w:r w:rsidRPr="002A65DE">
              <w:rPr>
                <w:rFonts w:hint="eastAsia"/>
                <w:color w:val="000000" w:themeColor="text1"/>
                <w:kern w:val="0"/>
                <w:szCs w:val="21"/>
              </w:rPr>
              <w:t>年</w:t>
            </w:r>
            <w:r w:rsidRPr="002A65DE">
              <w:rPr>
                <w:color w:val="000000" w:themeColor="text1"/>
                <w:kern w:val="0"/>
                <w:szCs w:val="21"/>
              </w:rPr>
              <w:t xml:space="preserve">  </w:t>
            </w:r>
            <w:r w:rsidRPr="002A65DE">
              <w:rPr>
                <w:rFonts w:hint="eastAsia"/>
                <w:color w:val="000000" w:themeColor="text1"/>
                <w:kern w:val="0"/>
                <w:szCs w:val="21"/>
              </w:rPr>
              <w:t>月</w:t>
            </w:r>
            <w:r w:rsidRPr="002A65DE">
              <w:rPr>
                <w:color w:val="000000" w:themeColor="text1"/>
                <w:kern w:val="0"/>
                <w:szCs w:val="21"/>
              </w:rPr>
              <w:t xml:space="preserve">  </w:t>
            </w:r>
            <w:r w:rsidRPr="002A65DE">
              <w:rPr>
                <w:rFonts w:hint="eastAsia"/>
                <w:color w:val="000000" w:themeColor="text1"/>
                <w:kern w:val="0"/>
                <w:szCs w:val="21"/>
              </w:rPr>
              <w:t>日</w:t>
            </w:r>
          </w:p>
        </w:tc>
        <w:tc>
          <w:tcPr>
            <w:tcW w:w="2527" w:type="dxa"/>
            <w:tcBorders>
              <w:top w:val="single" w:sz="4" w:space="0" w:color="auto"/>
              <w:left w:val="single" w:sz="4" w:space="0" w:color="auto"/>
              <w:bottom w:val="single" w:sz="4" w:space="0" w:color="auto"/>
              <w:right w:val="single" w:sz="4" w:space="0" w:color="auto"/>
            </w:tcBorders>
          </w:tcPr>
          <w:p w14:paraId="7FFA21BC" w14:textId="77777777" w:rsidR="00320E7F" w:rsidRPr="002A65DE" w:rsidRDefault="00320E7F">
            <w:pPr>
              <w:adjustRightInd w:val="0"/>
              <w:snapToGrid w:val="0"/>
              <w:jc w:val="left"/>
              <w:rPr>
                <w:color w:val="000000" w:themeColor="text1"/>
                <w:kern w:val="0"/>
                <w:szCs w:val="21"/>
              </w:rPr>
            </w:pPr>
            <w:r w:rsidRPr="002A65DE">
              <w:rPr>
                <w:rFonts w:hint="eastAsia"/>
                <w:color w:val="000000" w:themeColor="text1"/>
                <w:kern w:val="0"/>
                <w:szCs w:val="21"/>
              </w:rPr>
              <w:t>监理工程师</w:t>
            </w:r>
          </w:p>
          <w:p w14:paraId="39ED1B57" w14:textId="77777777" w:rsidR="00320E7F" w:rsidRPr="002A65DE" w:rsidRDefault="00320E7F">
            <w:pPr>
              <w:adjustRightInd w:val="0"/>
              <w:snapToGrid w:val="0"/>
              <w:jc w:val="left"/>
              <w:rPr>
                <w:color w:val="000000" w:themeColor="text1"/>
                <w:kern w:val="0"/>
                <w:szCs w:val="21"/>
              </w:rPr>
            </w:pPr>
            <w:r w:rsidRPr="002A65DE">
              <w:rPr>
                <w:rFonts w:hint="eastAsia"/>
                <w:color w:val="000000" w:themeColor="text1"/>
                <w:kern w:val="0"/>
                <w:szCs w:val="21"/>
              </w:rPr>
              <w:t>（签字）</w:t>
            </w:r>
          </w:p>
          <w:p w14:paraId="583E9DC3" w14:textId="77777777" w:rsidR="00320E7F" w:rsidRPr="002A65DE" w:rsidRDefault="00320E7F">
            <w:pPr>
              <w:adjustRightInd w:val="0"/>
              <w:snapToGrid w:val="0"/>
              <w:jc w:val="left"/>
              <w:rPr>
                <w:color w:val="000000" w:themeColor="text1"/>
                <w:kern w:val="0"/>
                <w:szCs w:val="21"/>
              </w:rPr>
            </w:pPr>
          </w:p>
          <w:p w14:paraId="753734C7" w14:textId="77777777" w:rsidR="00320E7F" w:rsidRPr="002A65DE" w:rsidRDefault="00320E7F">
            <w:pPr>
              <w:adjustRightInd w:val="0"/>
              <w:snapToGrid w:val="0"/>
              <w:jc w:val="left"/>
              <w:rPr>
                <w:color w:val="000000" w:themeColor="text1"/>
                <w:kern w:val="0"/>
                <w:szCs w:val="21"/>
              </w:rPr>
            </w:pPr>
          </w:p>
          <w:p w14:paraId="61F0A88F" w14:textId="77777777" w:rsidR="00320E7F" w:rsidRPr="002A65DE" w:rsidRDefault="00320E7F">
            <w:pPr>
              <w:adjustRightInd w:val="0"/>
              <w:snapToGrid w:val="0"/>
              <w:jc w:val="left"/>
              <w:rPr>
                <w:color w:val="000000" w:themeColor="text1"/>
                <w:kern w:val="0"/>
                <w:szCs w:val="21"/>
              </w:rPr>
            </w:pPr>
            <w:r w:rsidRPr="002A65DE">
              <w:rPr>
                <w:rFonts w:hint="eastAsia"/>
                <w:color w:val="000000" w:themeColor="text1"/>
                <w:kern w:val="0"/>
                <w:szCs w:val="21"/>
              </w:rPr>
              <w:t>总监理工程师</w:t>
            </w:r>
          </w:p>
          <w:p w14:paraId="687F4FF0" w14:textId="77777777" w:rsidR="00320E7F" w:rsidRPr="002A65DE" w:rsidRDefault="00320E7F">
            <w:pPr>
              <w:adjustRightInd w:val="0"/>
              <w:snapToGrid w:val="0"/>
              <w:jc w:val="left"/>
              <w:rPr>
                <w:color w:val="000000" w:themeColor="text1"/>
                <w:kern w:val="0"/>
                <w:szCs w:val="21"/>
              </w:rPr>
            </w:pPr>
            <w:r w:rsidRPr="002A65DE">
              <w:rPr>
                <w:rFonts w:hint="eastAsia"/>
                <w:color w:val="000000" w:themeColor="text1"/>
                <w:kern w:val="0"/>
                <w:szCs w:val="21"/>
              </w:rPr>
              <w:t>（签字）</w:t>
            </w:r>
          </w:p>
          <w:p w14:paraId="772A89CB" w14:textId="77777777" w:rsidR="00320E7F" w:rsidRPr="002A65DE" w:rsidRDefault="00320E7F">
            <w:pPr>
              <w:adjustRightInd w:val="0"/>
              <w:snapToGrid w:val="0"/>
              <w:jc w:val="left"/>
              <w:rPr>
                <w:color w:val="000000" w:themeColor="text1"/>
                <w:kern w:val="0"/>
                <w:szCs w:val="21"/>
              </w:rPr>
            </w:pPr>
          </w:p>
          <w:p w14:paraId="35F52842" w14:textId="77777777" w:rsidR="00320E7F" w:rsidRPr="002A65DE" w:rsidRDefault="00320E7F">
            <w:pPr>
              <w:adjustRightInd w:val="0"/>
              <w:snapToGrid w:val="0"/>
              <w:ind w:right="420"/>
              <w:rPr>
                <w:color w:val="000000" w:themeColor="text1"/>
                <w:kern w:val="0"/>
                <w:szCs w:val="21"/>
              </w:rPr>
            </w:pPr>
            <w:r w:rsidRPr="002A65DE">
              <w:rPr>
                <w:rFonts w:hint="eastAsia"/>
                <w:color w:val="000000" w:themeColor="text1"/>
                <w:kern w:val="0"/>
                <w:szCs w:val="21"/>
              </w:rPr>
              <w:t>年</w:t>
            </w:r>
            <w:r w:rsidRPr="002A65DE">
              <w:rPr>
                <w:color w:val="000000" w:themeColor="text1"/>
                <w:kern w:val="0"/>
                <w:szCs w:val="21"/>
              </w:rPr>
              <w:t xml:space="preserve">  </w:t>
            </w:r>
            <w:r w:rsidRPr="002A65DE">
              <w:rPr>
                <w:rFonts w:hint="eastAsia"/>
                <w:color w:val="000000" w:themeColor="text1"/>
                <w:kern w:val="0"/>
                <w:szCs w:val="21"/>
              </w:rPr>
              <w:t>月</w:t>
            </w:r>
            <w:r w:rsidRPr="002A65DE">
              <w:rPr>
                <w:color w:val="000000" w:themeColor="text1"/>
                <w:kern w:val="0"/>
                <w:szCs w:val="21"/>
              </w:rPr>
              <w:t xml:space="preserve">  </w:t>
            </w:r>
            <w:r w:rsidRPr="002A65DE">
              <w:rPr>
                <w:rFonts w:hint="eastAsia"/>
                <w:color w:val="000000" w:themeColor="text1"/>
                <w:kern w:val="0"/>
                <w:szCs w:val="21"/>
              </w:rPr>
              <w:t>日</w:t>
            </w:r>
          </w:p>
        </w:tc>
        <w:tc>
          <w:tcPr>
            <w:tcW w:w="1984" w:type="dxa"/>
            <w:tcBorders>
              <w:top w:val="single" w:sz="4" w:space="0" w:color="auto"/>
              <w:left w:val="single" w:sz="4" w:space="0" w:color="auto"/>
              <w:bottom w:val="single" w:sz="4" w:space="0" w:color="auto"/>
              <w:right w:val="single" w:sz="4" w:space="0" w:color="auto"/>
            </w:tcBorders>
          </w:tcPr>
          <w:p w14:paraId="19163B07" w14:textId="77777777" w:rsidR="00320E7F" w:rsidRPr="002A65DE" w:rsidRDefault="00320E7F">
            <w:pPr>
              <w:adjustRightInd w:val="0"/>
              <w:snapToGrid w:val="0"/>
              <w:jc w:val="left"/>
              <w:rPr>
                <w:color w:val="000000" w:themeColor="text1"/>
                <w:kern w:val="0"/>
                <w:szCs w:val="21"/>
              </w:rPr>
            </w:pPr>
            <w:r w:rsidRPr="002A65DE">
              <w:rPr>
                <w:rFonts w:hint="eastAsia"/>
                <w:color w:val="000000" w:themeColor="text1"/>
                <w:kern w:val="0"/>
                <w:szCs w:val="21"/>
              </w:rPr>
              <w:t>技术负责人</w:t>
            </w:r>
          </w:p>
          <w:p w14:paraId="04E34739" w14:textId="77777777" w:rsidR="00320E7F" w:rsidRPr="002A65DE" w:rsidRDefault="00320E7F">
            <w:pPr>
              <w:adjustRightInd w:val="0"/>
              <w:snapToGrid w:val="0"/>
              <w:jc w:val="left"/>
              <w:rPr>
                <w:color w:val="000000" w:themeColor="text1"/>
                <w:kern w:val="0"/>
                <w:szCs w:val="21"/>
              </w:rPr>
            </w:pPr>
            <w:r w:rsidRPr="002A65DE">
              <w:rPr>
                <w:rFonts w:hint="eastAsia"/>
                <w:color w:val="000000" w:themeColor="text1"/>
                <w:kern w:val="0"/>
                <w:szCs w:val="21"/>
              </w:rPr>
              <w:t>（签字）</w:t>
            </w:r>
          </w:p>
          <w:p w14:paraId="1E301AB8" w14:textId="77777777" w:rsidR="00320E7F" w:rsidRPr="002A65DE" w:rsidRDefault="00320E7F">
            <w:pPr>
              <w:adjustRightInd w:val="0"/>
              <w:snapToGrid w:val="0"/>
              <w:jc w:val="left"/>
              <w:rPr>
                <w:color w:val="000000" w:themeColor="text1"/>
                <w:kern w:val="0"/>
                <w:szCs w:val="21"/>
              </w:rPr>
            </w:pPr>
          </w:p>
          <w:p w14:paraId="367DC37C" w14:textId="77777777" w:rsidR="00320E7F" w:rsidRPr="002A65DE" w:rsidRDefault="00320E7F">
            <w:pPr>
              <w:adjustRightInd w:val="0"/>
              <w:snapToGrid w:val="0"/>
              <w:jc w:val="left"/>
              <w:rPr>
                <w:color w:val="000000" w:themeColor="text1"/>
                <w:kern w:val="0"/>
                <w:szCs w:val="21"/>
              </w:rPr>
            </w:pPr>
          </w:p>
          <w:p w14:paraId="11C14032" w14:textId="77777777" w:rsidR="00320E7F" w:rsidRPr="002A65DE" w:rsidRDefault="00320E7F">
            <w:pPr>
              <w:adjustRightInd w:val="0"/>
              <w:snapToGrid w:val="0"/>
              <w:jc w:val="left"/>
              <w:rPr>
                <w:color w:val="000000" w:themeColor="text1"/>
                <w:kern w:val="0"/>
                <w:szCs w:val="21"/>
              </w:rPr>
            </w:pPr>
            <w:r w:rsidRPr="002A65DE">
              <w:rPr>
                <w:rFonts w:hint="eastAsia"/>
                <w:color w:val="000000" w:themeColor="text1"/>
                <w:kern w:val="0"/>
                <w:szCs w:val="21"/>
              </w:rPr>
              <w:t>项目经理</w:t>
            </w:r>
          </w:p>
          <w:p w14:paraId="3DC870F7" w14:textId="77777777" w:rsidR="00320E7F" w:rsidRPr="002A65DE" w:rsidRDefault="00320E7F">
            <w:pPr>
              <w:adjustRightInd w:val="0"/>
              <w:snapToGrid w:val="0"/>
              <w:jc w:val="left"/>
              <w:rPr>
                <w:color w:val="000000" w:themeColor="text1"/>
                <w:kern w:val="0"/>
                <w:szCs w:val="21"/>
              </w:rPr>
            </w:pPr>
            <w:r w:rsidRPr="002A65DE">
              <w:rPr>
                <w:rFonts w:hint="eastAsia"/>
                <w:color w:val="000000" w:themeColor="text1"/>
                <w:kern w:val="0"/>
                <w:szCs w:val="21"/>
              </w:rPr>
              <w:t>（签字）</w:t>
            </w:r>
          </w:p>
          <w:p w14:paraId="4DA2936A" w14:textId="77777777" w:rsidR="00320E7F" w:rsidRPr="002A65DE" w:rsidRDefault="00320E7F">
            <w:pPr>
              <w:adjustRightInd w:val="0"/>
              <w:snapToGrid w:val="0"/>
              <w:jc w:val="left"/>
              <w:rPr>
                <w:color w:val="000000" w:themeColor="text1"/>
                <w:kern w:val="0"/>
                <w:szCs w:val="21"/>
              </w:rPr>
            </w:pPr>
          </w:p>
          <w:p w14:paraId="70FE219F" w14:textId="77777777" w:rsidR="00320E7F" w:rsidRPr="002A65DE" w:rsidRDefault="00320E7F">
            <w:pPr>
              <w:adjustRightInd w:val="0"/>
              <w:snapToGrid w:val="0"/>
              <w:ind w:right="360"/>
              <w:rPr>
                <w:color w:val="000000" w:themeColor="text1"/>
                <w:kern w:val="0"/>
                <w:szCs w:val="21"/>
              </w:rPr>
            </w:pPr>
            <w:r w:rsidRPr="002A65DE">
              <w:rPr>
                <w:rFonts w:hint="eastAsia"/>
                <w:color w:val="000000" w:themeColor="text1"/>
                <w:kern w:val="0"/>
                <w:szCs w:val="21"/>
              </w:rPr>
              <w:t>年</w:t>
            </w:r>
            <w:r w:rsidRPr="002A65DE">
              <w:rPr>
                <w:color w:val="000000" w:themeColor="text1"/>
                <w:kern w:val="0"/>
                <w:szCs w:val="21"/>
              </w:rPr>
              <w:t xml:space="preserve">  </w:t>
            </w:r>
            <w:r w:rsidRPr="002A65DE">
              <w:rPr>
                <w:rFonts w:hint="eastAsia"/>
                <w:color w:val="000000" w:themeColor="text1"/>
                <w:kern w:val="0"/>
                <w:szCs w:val="21"/>
              </w:rPr>
              <w:t>月</w:t>
            </w:r>
            <w:r w:rsidRPr="002A65DE">
              <w:rPr>
                <w:color w:val="000000" w:themeColor="text1"/>
                <w:kern w:val="0"/>
                <w:szCs w:val="21"/>
              </w:rPr>
              <w:t xml:space="preserve">  </w:t>
            </w:r>
            <w:r w:rsidRPr="002A65DE">
              <w:rPr>
                <w:rFonts w:hint="eastAsia"/>
                <w:color w:val="000000" w:themeColor="text1"/>
                <w:kern w:val="0"/>
                <w:szCs w:val="21"/>
              </w:rPr>
              <w:t>日</w:t>
            </w:r>
          </w:p>
        </w:tc>
        <w:tc>
          <w:tcPr>
            <w:tcW w:w="1725" w:type="dxa"/>
            <w:tcBorders>
              <w:top w:val="single" w:sz="4" w:space="0" w:color="auto"/>
              <w:left w:val="single" w:sz="4" w:space="0" w:color="auto"/>
              <w:bottom w:val="single" w:sz="4" w:space="0" w:color="auto"/>
              <w:right w:val="single" w:sz="4" w:space="0" w:color="auto"/>
            </w:tcBorders>
          </w:tcPr>
          <w:p w14:paraId="605CC1FA" w14:textId="77777777" w:rsidR="00320E7F" w:rsidRPr="002A65DE" w:rsidRDefault="00320E7F">
            <w:pPr>
              <w:adjustRightInd w:val="0"/>
              <w:snapToGrid w:val="0"/>
              <w:jc w:val="left"/>
              <w:rPr>
                <w:color w:val="000000" w:themeColor="text1"/>
                <w:kern w:val="0"/>
                <w:szCs w:val="21"/>
              </w:rPr>
            </w:pPr>
            <w:r w:rsidRPr="002A65DE">
              <w:rPr>
                <w:rFonts w:hint="eastAsia"/>
                <w:color w:val="000000" w:themeColor="text1"/>
                <w:kern w:val="0"/>
                <w:szCs w:val="21"/>
              </w:rPr>
              <w:t>专业负责人</w:t>
            </w:r>
          </w:p>
          <w:p w14:paraId="618A7F57" w14:textId="77777777" w:rsidR="00320E7F" w:rsidRPr="002A65DE" w:rsidRDefault="00320E7F">
            <w:pPr>
              <w:adjustRightInd w:val="0"/>
              <w:snapToGrid w:val="0"/>
              <w:jc w:val="left"/>
              <w:rPr>
                <w:color w:val="000000" w:themeColor="text1"/>
                <w:kern w:val="0"/>
                <w:szCs w:val="21"/>
              </w:rPr>
            </w:pPr>
            <w:r w:rsidRPr="002A65DE">
              <w:rPr>
                <w:rFonts w:hint="eastAsia"/>
                <w:color w:val="000000" w:themeColor="text1"/>
                <w:kern w:val="0"/>
                <w:szCs w:val="21"/>
              </w:rPr>
              <w:t>（签字）</w:t>
            </w:r>
          </w:p>
          <w:p w14:paraId="19441F8C" w14:textId="77777777" w:rsidR="00320E7F" w:rsidRPr="002A65DE" w:rsidRDefault="00320E7F">
            <w:pPr>
              <w:adjustRightInd w:val="0"/>
              <w:snapToGrid w:val="0"/>
              <w:jc w:val="left"/>
              <w:rPr>
                <w:color w:val="000000" w:themeColor="text1"/>
                <w:kern w:val="0"/>
                <w:szCs w:val="21"/>
              </w:rPr>
            </w:pPr>
          </w:p>
          <w:p w14:paraId="657B09C3" w14:textId="77777777" w:rsidR="00320E7F" w:rsidRPr="002A65DE" w:rsidRDefault="00320E7F">
            <w:pPr>
              <w:adjustRightInd w:val="0"/>
              <w:snapToGrid w:val="0"/>
              <w:jc w:val="left"/>
              <w:rPr>
                <w:color w:val="000000" w:themeColor="text1"/>
                <w:kern w:val="0"/>
                <w:szCs w:val="21"/>
              </w:rPr>
            </w:pPr>
          </w:p>
          <w:p w14:paraId="3C3257C1" w14:textId="77777777" w:rsidR="00320E7F" w:rsidRPr="002A65DE" w:rsidRDefault="00320E7F">
            <w:pPr>
              <w:adjustRightInd w:val="0"/>
              <w:snapToGrid w:val="0"/>
              <w:jc w:val="left"/>
              <w:rPr>
                <w:color w:val="000000" w:themeColor="text1"/>
                <w:kern w:val="0"/>
                <w:szCs w:val="21"/>
              </w:rPr>
            </w:pPr>
            <w:r w:rsidRPr="002A65DE">
              <w:rPr>
                <w:rFonts w:hint="eastAsia"/>
                <w:color w:val="000000" w:themeColor="text1"/>
                <w:kern w:val="0"/>
                <w:szCs w:val="21"/>
              </w:rPr>
              <w:t>项目负责人</w:t>
            </w:r>
          </w:p>
          <w:p w14:paraId="725D5FC0" w14:textId="77777777" w:rsidR="00320E7F" w:rsidRPr="002A65DE" w:rsidRDefault="00320E7F">
            <w:pPr>
              <w:adjustRightInd w:val="0"/>
              <w:snapToGrid w:val="0"/>
              <w:jc w:val="left"/>
              <w:rPr>
                <w:color w:val="000000" w:themeColor="text1"/>
                <w:kern w:val="0"/>
                <w:szCs w:val="21"/>
              </w:rPr>
            </w:pPr>
            <w:r w:rsidRPr="002A65DE">
              <w:rPr>
                <w:rFonts w:hint="eastAsia"/>
                <w:color w:val="000000" w:themeColor="text1"/>
                <w:kern w:val="0"/>
                <w:szCs w:val="21"/>
              </w:rPr>
              <w:t>（签字）</w:t>
            </w:r>
          </w:p>
          <w:p w14:paraId="032F4463" w14:textId="77777777" w:rsidR="00320E7F" w:rsidRPr="002A65DE" w:rsidRDefault="00320E7F">
            <w:pPr>
              <w:adjustRightInd w:val="0"/>
              <w:snapToGrid w:val="0"/>
              <w:ind w:right="420"/>
              <w:rPr>
                <w:color w:val="000000" w:themeColor="text1"/>
                <w:kern w:val="0"/>
                <w:szCs w:val="21"/>
              </w:rPr>
            </w:pPr>
          </w:p>
          <w:p w14:paraId="475F325A" w14:textId="77777777" w:rsidR="00320E7F" w:rsidRPr="002A65DE" w:rsidRDefault="00320E7F">
            <w:pPr>
              <w:adjustRightInd w:val="0"/>
              <w:snapToGrid w:val="0"/>
              <w:ind w:right="420"/>
              <w:rPr>
                <w:color w:val="000000" w:themeColor="text1"/>
                <w:kern w:val="0"/>
                <w:szCs w:val="21"/>
              </w:rPr>
            </w:pPr>
            <w:r w:rsidRPr="002A65DE">
              <w:rPr>
                <w:rFonts w:hint="eastAsia"/>
                <w:color w:val="000000" w:themeColor="text1"/>
                <w:kern w:val="0"/>
                <w:szCs w:val="21"/>
              </w:rPr>
              <w:t>年</w:t>
            </w:r>
            <w:r w:rsidRPr="002A65DE">
              <w:rPr>
                <w:color w:val="000000" w:themeColor="text1"/>
                <w:kern w:val="0"/>
                <w:szCs w:val="21"/>
              </w:rPr>
              <w:t xml:space="preserve"> </w:t>
            </w:r>
            <w:r w:rsidRPr="002A65DE">
              <w:rPr>
                <w:rFonts w:hint="eastAsia"/>
                <w:color w:val="000000" w:themeColor="text1"/>
                <w:kern w:val="0"/>
                <w:szCs w:val="21"/>
              </w:rPr>
              <w:t>月</w:t>
            </w:r>
            <w:r w:rsidRPr="002A65DE">
              <w:rPr>
                <w:color w:val="000000" w:themeColor="text1"/>
                <w:kern w:val="0"/>
                <w:szCs w:val="21"/>
              </w:rPr>
              <w:t xml:space="preserve"> </w:t>
            </w:r>
            <w:r w:rsidRPr="002A65DE">
              <w:rPr>
                <w:rFonts w:hint="eastAsia"/>
                <w:color w:val="000000" w:themeColor="text1"/>
                <w:kern w:val="0"/>
                <w:szCs w:val="21"/>
              </w:rPr>
              <w:t>日</w:t>
            </w:r>
          </w:p>
        </w:tc>
      </w:tr>
      <w:bookmarkEnd w:id="502"/>
    </w:tbl>
    <w:p w14:paraId="7B9216C7" w14:textId="77777777" w:rsidR="00320E7F" w:rsidRPr="002A65DE" w:rsidRDefault="00320E7F" w:rsidP="00320E7F">
      <w:pPr>
        <w:widowControl/>
        <w:jc w:val="left"/>
        <w:rPr>
          <w:rFonts w:ascii="Times New Roman" w:hAnsi="Times New Roman" w:cs="Times New Roman"/>
          <w:color w:val="000000" w:themeColor="text1"/>
        </w:rPr>
      </w:pPr>
    </w:p>
    <w:p w14:paraId="2E80D119" w14:textId="77777777" w:rsidR="00B32F7B" w:rsidRPr="002A65DE" w:rsidRDefault="00B32F7B" w:rsidP="00B32F7B">
      <w:pPr>
        <w:pStyle w:val="1"/>
        <w:numPr>
          <w:ilvl w:val="0"/>
          <w:numId w:val="0"/>
        </w:numPr>
        <w:spacing w:before="218" w:afterLines="50" w:after="156"/>
        <w:jc w:val="center"/>
        <w:rPr>
          <w:rFonts w:ascii="Times New Roman"/>
          <w:color w:val="000000" w:themeColor="text1"/>
          <w:sz w:val="32"/>
          <w:szCs w:val="32"/>
        </w:rPr>
      </w:pPr>
      <w:bookmarkStart w:id="504" w:name="_Toc142998978"/>
      <w:bookmarkStart w:id="505" w:name="_Toc144108044"/>
      <w:r w:rsidRPr="002A65DE">
        <w:rPr>
          <w:rFonts w:ascii="Times New Roman"/>
          <w:color w:val="000000" w:themeColor="text1"/>
          <w:sz w:val="32"/>
          <w:szCs w:val="32"/>
        </w:rPr>
        <w:lastRenderedPageBreak/>
        <w:t>本</w:t>
      </w:r>
      <w:r w:rsidRPr="002A65DE">
        <w:rPr>
          <w:rFonts w:ascii="Times New Roman" w:hint="eastAsia"/>
          <w:color w:val="000000" w:themeColor="text1"/>
          <w:sz w:val="32"/>
          <w:szCs w:val="32"/>
        </w:rPr>
        <w:t>标准</w:t>
      </w:r>
      <w:r w:rsidRPr="002A65DE">
        <w:rPr>
          <w:rFonts w:ascii="Times New Roman"/>
          <w:color w:val="000000" w:themeColor="text1"/>
          <w:sz w:val="32"/>
          <w:szCs w:val="32"/>
        </w:rPr>
        <w:t>用词说明</w:t>
      </w:r>
      <w:bookmarkEnd w:id="504"/>
      <w:bookmarkEnd w:id="505"/>
    </w:p>
    <w:p w14:paraId="1EE268DA" w14:textId="77777777" w:rsidR="00B32F7B" w:rsidRPr="002A65DE" w:rsidRDefault="00B32F7B" w:rsidP="00B32F7B">
      <w:pPr>
        <w:adjustRightInd w:val="0"/>
        <w:snapToGrid w:val="0"/>
        <w:spacing w:line="360" w:lineRule="auto"/>
        <w:ind w:firstLineChars="200" w:firstLine="442"/>
        <w:rPr>
          <w:rFonts w:ascii="宋体" w:eastAsia="宋体" w:hAnsi="宋体" w:cs="Times New Roman"/>
          <w:color w:val="000000" w:themeColor="text1"/>
          <w:sz w:val="22"/>
        </w:rPr>
      </w:pPr>
      <w:r w:rsidRPr="002A65DE">
        <w:rPr>
          <w:rFonts w:ascii="宋体" w:eastAsia="宋体" w:hAnsi="宋体" w:cs="Times New Roman"/>
          <w:b/>
          <w:color w:val="000000" w:themeColor="text1"/>
          <w:sz w:val="22"/>
        </w:rPr>
        <w:t>1</w:t>
      </w:r>
      <w:r w:rsidRPr="002A65DE">
        <w:rPr>
          <w:rFonts w:ascii="宋体" w:eastAsia="宋体" w:hAnsi="宋体" w:cs="Times New Roman"/>
          <w:color w:val="000000" w:themeColor="text1"/>
          <w:sz w:val="22"/>
        </w:rPr>
        <w:t xml:space="preserve"> 为便于在执行本技术规程条文时区别对待，对要求严格程度不同的用词说明如下:</w:t>
      </w:r>
    </w:p>
    <w:p w14:paraId="6EDD3295" w14:textId="77777777" w:rsidR="00B32F7B" w:rsidRPr="002A65DE" w:rsidRDefault="00B32F7B" w:rsidP="00B32F7B">
      <w:pPr>
        <w:adjustRightInd w:val="0"/>
        <w:snapToGrid w:val="0"/>
        <w:spacing w:line="360" w:lineRule="auto"/>
        <w:ind w:firstLineChars="200" w:firstLine="440"/>
        <w:rPr>
          <w:rFonts w:ascii="宋体" w:eastAsia="宋体" w:hAnsi="宋体" w:cs="Times New Roman"/>
          <w:color w:val="000000" w:themeColor="text1"/>
          <w:sz w:val="22"/>
        </w:rPr>
      </w:pPr>
      <w:r w:rsidRPr="002A65DE">
        <w:rPr>
          <w:rFonts w:ascii="宋体" w:eastAsia="宋体" w:hAnsi="宋体" w:cs="Times New Roman"/>
          <w:color w:val="000000" w:themeColor="text1"/>
          <w:sz w:val="22"/>
        </w:rPr>
        <w:t>1)表示很严格，非这样做不可的：</w:t>
      </w:r>
    </w:p>
    <w:p w14:paraId="36EA7198" w14:textId="77777777" w:rsidR="00B32F7B" w:rsidRPr="002A65DE" w:rsidRDefault="00B32F7B" w:rsidP="00B32F7B">
      <w:pPr>
        <w:adjustRightInd w:val="0"/>
        <w:snapToGrid w:val="0"/>
        <w:spacing w:line="360" w:lineRule="auto"/>
        <w:ind w:firstLineChars="300" w:firstLine="660"/>
        <w:rPr>
          <w:rFonts w:ascii="宋体" w:eastAsia="宋体" w:hAnsi="宋体" w:cs="Times New Roman"/>
          <w:color w:val="000000" w:themeColor="text1"/>
          <w:sz w:val="22"/>
        </w:rPr>
      </w:pPr>
      <w:r w:rsidRPr="002A65DE">
        <w:rPr>
          <w:rFonts w:ascii="宋体" w:eastAsia="宋体" w:hAnsi="宋体" w:cs="Times New Roman"/>
          <w:color w:val="000000" w:themeColor="text1"/>
          <w:sz w:val="22"/>
        </w:rPr>
        <w:t>正面</w:t>
      </w:r>
      <w:proofErr w:type="gramStart"/>
      <w:r w:rsidRPr="002A65DE">
        <w:rPr>
          <w:rFonts w:ascii="宋体" w:eastAsia="宋体" w:hAnsi="宋体" w:cs="Times New Roman"/>
          <w:color w:val="000000" w:themeColor="text1"/>
          <w:sz w:val="22"/>
        </w:rPr>
        <w:t>词采用</w:t>
      </w:r>
      <w:proofErr w:type="gramEnd"/>
      <w:r w:rsidRPr="002A65DE">
        <w:rPr>
          <w:rFonts w:ascii="宋体" w:eastAsia="宋体" w:hAnsi="宋体" w:cs="Times New Roman"/>
          <w:color w:val="000000" w:themeColor="text1"/>
          <w:sz w:val="22"/>
        </w:rPr>
        <w:t>“必须”，反面</w:t>
      </w:r>
      <w:proofErr w:type="gramStart"/>
      <w:r w:rsidRPr="002A65DE">
        <w:rPr>
          <w:rFonts w:ascii="宋体" w:eastAsia="宋体" w:hAnsi="宋体" w:cs="Times New Roman"/>
          <w:color w:val="000000" w:themeColor="text1"/>
          <w:sz w:val="22"/>
        </w:rPr>
        <w:t>词采用</w:t>
      </w:r>
      <w:proofErr w:type="gramEnd"/>
      <w:r w:rsidRPr="002A65DE">
        <w:rPr>
          <w:rFonts w:ascii="宋体" w:eastAsia="宋体" w:hAnsi="宋体" w:cs="Times New Roman"/>
          <w:color w:val="000000" w:themeColor="text1"/>
          <w:sz w:val="22"/>
        </w:rPr>
        <w:t>“严禁”；</w:t>
      </w:r>
    </w:p>
    <w:p w14:paraId="5B14AA9C" w14:textId="77777777" w:rsidR="00B32F7B" w:rsidRPr="002A65DE" w:rsidRDefault="00B32F7B" w:rsidP="00B32F7B">
      <w:pPr>
        <w:adjustRightInd w:val="0"/>
        <w:snapToGrid w:val="0"/>
        <w:spacing w:line="360" w:lineRule="auto"/>
        <w:ind w:firstLineChars="200" w:firstLine="440"/>
        <w:rPr>
          <w:rFonts w:ascii="宋体" w:eastAsia="宋体" w:hAnsi="宋体" w:cs="Times New Roman"/>
          <w:color w:val="000000" w:themeColor="text1"/>
          <w:sz w:val="22"/>
        </w:rPr>
      </w:pPr>
      <w:r w:rsidRPr="002A65DE">
        <w:rPr>
          <w:rFonts w:ascii="宋体" w:eastAsia="宋体" w:hAnsi="宋体" w:cs="Times New Roman"/>
          <w:color w:val="000000" w:themeColor="text1"/>
          <w:sz w:val="22"/>
        </w:rPr>
        <w:t>2)表示严格，在正常情况下均应这样做的：</w:t>
      </w:r>
    </w:p>
    <w:p w14:paraId="42E20D12" w14:textId="77777777" w:rsidR="00B32F7B" w:rsidRPr="002A65DE" w:rsidRDefault="00B32F7B" w:rsidP="00B32F7B">
      <w:pPr>
        <w:adjustRightInd w:val="0"/>
        <w:snapToGrid w:val="0"/>
        <w:spacing w:line="360" w:lineRule="auto"/>
        <w:ind w:firstLineChars="300" w:firstLine="660"/>
        <w:rPr>
          <w:rFonts w:ascii="宋体" w:eastAsia="宋体" w:hAnsi="宋体" w:cs="Times New Roman"/>
          <w:color w:val="000000" w:themeColor="text1"/>
          <w:sz w:val="22"/>
        </w:rPr>
      </w:pPr>
      <w:r w:rsidRPr="002A65DE">
        <w:rPr>
          <w:rFonts w:ascii="宋体" w:eastAsia="宋体" w:hAnsi="宋体" w:cs="Times New Roman"/>
          <w:color w:val="000000" w:themeColor="text1"/>
          <w:sz w:val="22"/>
        </w:rPr>
        <w:t>正面</w:t>
      </w:r>
      <w:proofErr w:type="gramStart"/>
      <w:r w:rsidRPr="002A65DE">
        <w:rPr>
          <w:rFonts w:ascii="宋体" w:eastAsia="宋体" w:hAnsi="宋体" w:cs="Times New Roman"/>
          <w:color w:val="000000" w:themeColor="text1"/>
          <w:sz w:val="22"/>
        </w:rPr>
        <w:t>词采用</w:t>
      </w:r>
      <w:proofErr w:type="gramEnd"/>
      <w:r w:rsidRPr="002A65DE">
        <w:rPr>
          <w:rFonts w:ascii="宋体" w:eastAsia="宋体" w:hAnsi="宋体" w:cs="Times New Roman"/>
          <w:color w:val="000000" w:themeColor="text1"/>
          <w:sz w:val="22"/>
        </w:rPr>
        <w:t>“应”，反面</w:t>
      </w:r>
      <w:proofErr w:type="gramStart"/>
      <w:r w:rsidRPr="002A65DE">
        <w:rPr>
          <w:rFonts w:ascii="宋体" w:eastAsia="宋体" w:hAnsi="宋体" w:cs="Times New Roman"/>
          <w:color w:val="000000" w:themeColor="text1"/>
          <w:sz w:val="22"/>
        </w:rPr>
        <w:t>词采用</w:t>
      </w:r>
      <w:proofErr w:type="gramEnd"/>
      <w:r w:rsidRPr="002A65DE">
        <w:rPr>
          <w:rFonts w:ascii="宋体" w:eastAsia="宋体" w:hAnsi="宋体" w:cs="Times New Roman"/>
          <w:color w:val="000000" w:themeColor="text1"/>
          <w:sz w:val="22"/>
        </w:rPr>
        <w:t>“不应”或“不得”；</w:t>
      </w:r>
    </w:p>
    <w:p w14:paraId="751C42AE" w14:textId="77777777" w:rsidR="00B32F7B" w:rsidRPr="002A65DE" w:rsidRDefault="00B32F7B" w:rsidP="00B32F7B">
      <w:pPr>
        <w:adjustRightInd w:val="0"/>
        <w:snapToGrid w:val="0"/>
        <w:spacing w:line="360" w:lineRule="auto"/>
        <w:ind w:firstLineChars="200" w:firstLine="440"/>
        <w:rPr>
          <w:rFonts w:ascii="宋体" w:eastAsia="宋体" w:hAnsi="宋体" w:cs="Times New Roman"/>
          <w:color w:val="000000" w:themeColor="text1"/>
          <w:sz w:val="22"/>
        </w:rPr>
      </w:pPr>
      <w:r w:rsidRPr="002A65DE">
        <w:rPr>
          <w:rFonts w:ascii="宋体" w:eastAsia="宋体" w:hAnsi="宋体" w:cs="Times New Roman"/>
          <w:color w:val="000000" w:themeColor="text1"/>
          <w:sz w:val="22"/>
        </w:rPr>
        <w:t>3)表示允许稍有选择，在条件许可时首先这样做的：</w:t>
      </w:r>
    </w:p>
    <w:p w14:paraId="5836F091" w14:textId="77777777" w:rsidR="00B32F7B" w:rsidRPr="002A65DE" w:rsidRDefault="00B32F7B" w:rsidP="00B32F7B">
      <w:pPr>
        <w:adjustRightInd w:val="0"/>
        <w:snapToGrid w:val="0"/>
        <w:spacing w:line="360" w:lineRule="auto"/>
        <w:ind w:firstLineChars="300" w:firstLine="660"/>
        <w:rPr>
          <w:rFonts w:ascii="宋体" w:eastAsia="宋体" w:hAnsi="宋体" w:cs="Times New Roman"/>
          <w:color w:val="000000" w:themeColor="text1"/>
          <w:sz w:val="22"/>
        </w:rPr>
      </w:pPr>
      <w:r w:rsidRPr="002A65DE">
        <w:rPr>
          <w:rFonts w:ascii="宋体" w:eastAsia="宋体" w:hAnsi="宋体" w:cs="Times New Roman"/>
          <w:color w:val="000000" w:themeColor="text1"/>
          <w:sz w:val="22"/>
        </w:rPr>
        <w:t>正面</w:t>
      </w:r>
      <w:proofErr w:type="gramStart"/>
      <w:r w:rsidRPr="002A65DE">
        <w:rPr>
          <w:rFonts w:ascii="宋体" w:eastAsia="宋体" w:hAnsi="宋体" w:cs="Times New Roman"/>
          <w:color w:val="000000" w:themeColor="text1"/>
          <w:sz w:val="22"/>
        </w:rPr>
        <w:t>词采用</w:t>
      </w:r>
      <w:proofErr w:type="gramEnd"/>
      <w:r w:rsidRPr="002A65DE">
        <w:rPr>
          <w:rFonts w:ascii="宋体" w:eastAsia="宋体" w:hAnsi="宋体" w:cs="Times New Roman"/>
          <w:color w:val="000000" w:themeColor="text1"/>
          <w:sz w:val="22"/>
        </w:rPr>
        <w:t>“宜”，反面</w:t>
      </w:r>
      <w:proofErr w:type="gramStart"/>
      <w:r w:rsidRPr="002A65DE">
        <w:rPr>
          <w:rFonts w:ascii="宋体" w:eastAsia="宋体" w:hAnsi="宋体" w:cs="Times New Roman"/>
          <w:color w:val="000000" w:themeColor="text1"/>
          <w:sz w:val="22"/>
        </w:rPr>
        <w:t>词采用</w:t>
      </w:r>
      <w:proofErr w:type="gramEnd"/>
      <w:r w:rsidRPr="002A65DE">
        <w:rPr>
          <w:rFonts w:ascii="宋体" w:eastAsia="宋体" w:hAnsi="宋体" w:cs="Times New Roman"/>
          <w:color w:val="000000" w:themeColor="text1"/>
          <w:sz w:val="22"/>
        </w:rPr>
        <w:t>“不宜”；</w:t>
      </w:r>
    </w:p>
    <w:p w14:paraId="4EB7BF1F" w14:textId="77777777" w:rsidR="00B32F7B" w:rsidRPr="002A65DE" w:rsidRDefault="00B32F7B" w:rsidP="00B32F7B">
      <w:pPr>
        <w:adjustRightInd w:val="0"/>
        <w:snapToGrid w:val="0"/>
        <w:spacing w:line="360" w:lineRule="auto"/>
        <w:ind w:firstLineChars="200" w:firstLine="440"/>
        <w:rPr>
          <w:rFonts w:ascii="宋体" w:eastAsia="宋体" w:hAnsi="宋体" w:cs="Times New Roman"/>
          <w:color w:val="000000" w:themeColor="text1"/>
          <w:sz w:val="22"/>
        </w:rPr>
      </w:pPr>
      <w:r w:rsidRPr="002A65DE">
        <w:rPr>
          <w:rFonts w:ascii="宋体" w:eastAsia="宋体" w:hAnsi="宋体" w:cs="Times New Roman"/>
          <w:color w:val="000000" w:themeColor="text1"/>
          <w:sz w:val="22"/>
        </w:rPr>
        <w:t>4)表示有选择,在一定条件下可以这样做的，采用“可”。</w:t>
      </w:r>
    </w:p>
    <w:p w14:paraId="7A2BD6EF" w14:textId="77777777" w:rsidR="00B32F7B" w:rsidRPr="002A65DE" w:rsidRDefault="00B32F7B" w:rsidP="00B32F7B">
      <w:pPr>
        <w:adjustRightInd w:val="0"/>
        <w:snapToGrid w:val="0"/>
        <w:spacing w:line="360" w:lineRule="auto"/>
        <w:ind w:firstLineChars="200" w:firstLine="442"/>
        <w:rPr>
          <w:rFonts w:ascii="宋体" w:eastAsia="宋体" w:hAnsi="宋体" w:cs="Times New Roman"/>
          <w:color w:val="000000" w:themeColor="text1"/>
          <w:sz w:val="22"/>
        </w:rPr>
      </w:pPr>
      <w:r w:rsidRPr="002A65DE">
        <w:rPr>
          <w:rFonts w:ascii="宋体" w:eastAsia="宋体" w:hAnsi="宋体" w:cs="Times New Roman"/>
          <w:b/>
          <w:color w:val="000000" w:themeColor="text1"/>
          <w:sz w:val="22"/>
        </w:rPr>
        <w:t>2</w:t>
      </w:r>
      <w:r w:rsidRPr="002A65DE">
        <w:rPr>
          <w:rFonts w:ascii="宋体" w:eastAsia="宋体" w:hAnsi="宋体" w:cs="Times New Roman"/>
          <w:color w:val="000000" w:themeColor="text1"/>
          <w:sz w:val="22"/>
        </w:rPr>
        <w:t xml:space="preserve"> 条文中指明应按其他有关标准执行的写法为:“ 应符合.....的规定”或“应....执行”。</w:t>
      </w:r>
    </w:p>
    <w:p w14:paraId="7EE18462" w14:textId="77777777" w:rsidR="00B32F7B" w:rsidRPr="002A65DE" w:rsidRDefault="00B32F7B" w:rsidP="00B32F7B">
      <w:pPr>
        <w:jc w:val="center"/>
        <w:rPr>
          <w:rFonts w:ascii="Times New Roman" w:hAnsi="Times New Roman" w:cs="Times New Roman"/>
          <w:color w:val="000000" w:themeColor="text1"/>
        </w:rPr>
      </w:pPr>
      <w:r w:rsidRPr="002A65DE">
        <w:rPr>
          <w:rFonts w:ascii="Times New Roman" w:hAnsi="Times New Roman" w:cs="Times New Roman"/>
          <w:color w:val="000000" w:themeColor="text1"/>
        </w:rPr>
        <w:br w:type="page"/>
      </w:r>
    </w:p>
    <w:p w14:paraId="2CA0A3A8" w14:textId="77777777" w:rsidR="00B32F7B" w:rsidRPr="002A65DE" w:rsidRDefault="00B32F7B" w:rsidP="00B32F7B">
      <w:pPr>
        <w:pStyle w:val="1"/>
        <w:numPr>
          <w:ilvl w:val="0"/>
          <w:numId w:val="0"/>
        </w:numPr>
        <w:spacing w:before="218" w:afterLines="50" w:after="156"/>
        <w:jc w:val="center"/>
        <w:rPr>
          <w:rFonts w:ascii="Times New Roman"/>
          <w:color w:val="000000" w:themeColor="text1"/>
          <w:sz w:val="32"/>
          <w:szCs w:val="32"/>
        </w:rPr>
      </w:pPr>
      <w:bookmarkStart w:id="506" w:name="_Toc142998979"/>
      <w:bookmarkStart w:id="507" w:name="_Toc144108045"/>
      <w:r w:rsidRPr="002A65DE">
        <w:rPr>
          <w:rFonts w:ascii="Times New Roman"/>
          <w:color w:val="000000" w:themeColor="text1"/>
          <w:sz w:val="32"/>
          <w:szCs w:val="32"/>
        </w:rPr>
        <w:lastRenderedPageBreak/>
        <w:t>引用标准名录</w:t>
      </w:r>
      <w:bookmarkEnd w:id="506"/>
      <w:bookmarkEnd w:id="507"/>
    </w:p>
    <w:p w14:paraId="29B327D8" w14:textId="77777777" w:rsidR="00B32F7B" w:rsidRPr="002A65DE" w:rsidRDefault="00B32F7B" w:rsidP="00B32F7B">
      <w:pPr>
        <w:adjustRightInd w:val="0"/>
        <w:snapToGrid w:val="0"/>
        <w:spacing w:line="360" w:lineRule="auto"/>
        <w:rPr>
          <w:rFonts w:ascii="宋体" w:eastAsia="宋体" w:hAnsi="宋体" w:cs="Times New Roman"/>
          <w:color w:val="000000" w:themeColor="text1"/>
          <w:sz w:val="22"/>
          <w:shd w:val="clear" w:color="auto" w:fill="FFFFFF"/>
        </w:rPr>
      </w:pPr>
      <w:r w:rsidRPr="002A65DE">
        <w:rPr>
          <w:rFonts w:ascii="宋体" w:eastAsia="宋体" w:hAnsi="宋体" w:cs="Times New Roman"/>
          <w:color w:val="000000" w:themeColor="text1"/>
          <w:sz w:val="22"/>
          <w:shd w:val="clear" w:color="auto" w:fill="FFFFFF"/>
        </w:rPr>
        <w:t>《建筑防火通用规范》GB55037-2022</w:t>
      </w:r>
    </w:p>
    <w:p w14:paraId="590C4BB4" w14:textId="77777777" w:rsidR="00B32F7B" w:rsidRPr="002A65DE" w:rsidRDefault="00B32F7B" w:rsidP="00B32F7B">
      <w:pPr>
        <w:adjustRightInd w:val="0"/>
        <w:snapToGrid w:val="0"/>
        <w:spacing w:line="360" w:lineRule="auto"/>
        <w:rPr>
          <w:rFonts w:ascii="宋体" w:eastAsia="宋体" w:hAnsi="宋体" w:cs="Times New Roman"/>
          <w:color w:val="000000" w:themeColor="text1"/>
          <w:sz w:val="22"/>
          <w:shd w:val="clear" w:color="auto" w:fill="FFFFFF"/>
        </w:rPr>
      </w:pPr>
      <w:r w:rsidRPr="002A65DE">
        <w:rPr>
          <w:rFonts w:ascii="宋体" w:eastAsia="宋体" w:hAnsi="宋体" w:cs="Times New Roman"/>
          <w:color w:val="000000" w:themeColor="text1"/>
          <w:sz w:val="22"/>
          <w:shd w:val="clear" w:color="auto" w:fill="FFFFFF"/>
        </w:rPr>
        <w:t>《消防设施通用规范》GB55036-2022</w:t>
      </w:r>
    </w:p>
    <w:p w14:paraId="47C1281C" w14:textId="77777777" w:rsidR="00B32F7B" w:rsidRPr="002A65DE" w:rsidRDefault="00B32F7B" w:rsidP="00B32F7B">
      <w:pPr>
        <w:adjustRightInd w:val="0"/>
        <w:snapToGrid w:val="0"/>
        <w:spacing w:line="360" w:lineRule="auto"/>
        <w:rPr>
          <w:rFonts w:ascii="宋体" w:eastAsia="宋体" w:hAnsi="宋体" w:cs="Times New Roman"/>
          <w:color w:val="000000" w:themeColor="text1"/>
          <w:sz w:val="22"/>
          <w:shd w:val="clear" w:color="auto" w:fill="FFFFFF"/>
        </w:rPr>
      </w:pPr>
      <w:r w:rsidRPr="002A65DE">
        <w:rPr>
          <w:rFonts w:ascii="宋体" w:eastAsia="宋体" w:hAnsi="宋体" w:cs="Times New Roman"/>
          <w:color w:val="000000" w:themeColor="text1"/>
          <w:sz w:val="22"/>
          <w:shd w:val="clear" w:color="auto" w:fill="FFFFFF"/>
        </w:rPr>
        <w:t>《建筑设计防火规范》GB 50016</w:t>
      </w:r>
      <w:r w:rsidRPr="002A65DE">
        <w:rPr>
          <w:rFonts w:ascii="宋体" w:eastAsia="宋体" w:hAnsi="宋体" w:cs="Times New Roman"/>
          <w:color w:val="000000" w:themeColor="text1"/>
          <w:sz w:val="22"/>
        </w:rPr>
        <w:br/>
      </w:r>
      <w:r w:rsidRPr="002A65DE">
        <w:rPr>
          <w:rFonts w:ascii="宋体" w:eastAsia="宋体" w:hAnsi="宋体" w:cs="Times New Roman"/>
          <w:color w:val="000000" w:themeColor="text1"/>
          <w:sz w:val="22"/>
          <w:shd w:val="clear" w:color="auto" w:fill="FFFFFF"/>
        </w:rPr>
        <w:t>《建筑内部装修设计防火规范》GB50222</w:t>
      </w:r>
    </w:p>
    <w:p w14:paraId="582C8D57" w14:textId="77777777" w:rsidR="00B32F7B" w:rsidRPr="002A65DE" w:rsidRDefault="00B32F7B" w:rsidP="00B32F7B">
      <w:pPr>
        <w:adjustRightInd w:val="0"/>
        <w:snapToGrid w:val="0"/>
        <w:spacing w:line="360" w:lineRule="auto"/>
        <w:rPr>
          <w:rFonts w:ascii="宋体" w:eastAsia="宋体" w:hAnsi="宋体" w:cs="Times New Roman"/>
          <w:color w:val="000000" w:themeColor="text1"/>
          <w:sz w:val="22"/>
          <w:shd w:val="clear" w:color="auto" w:fill="FFFFFF"/>
        </w:rPr>
      </w:pPr>
      <w:r w:rsidRPr="002A65DE">
        <w:rPr>
          <w:rFonts w:ascii="宋体" w:eastAsia="宋体" w:hAnsi="宋体" w:cs="Times New Roman"/>
          <w:color w:val="000000" w:themeColor="text1"/>
          <w:sz w:val="22"/>
          <w:shd w:val="clear" w:color="auto" w:fill="FFFFFF"/>
        </w:rPr>
        <w:t>《消防给水及消火栓系统技术规范》GB50974</w:t>
      </w:r>
    </w:p>
    <w:p w14:paraId="40373446" w14:textId="77777777" w:rsidR="00B32F7B" w:rsidRPr="002A65DE" w:rsidRDefault="00B32F7B" w:rsidP="00B32F7B">
      <w:pPr>
        <w:adjustRightInd w:val="0"/>
        <w:snapToGrid w:val="0"/>
        <w:spacing w:line="360" w:lineRule="auto"/>
        <w:rPr>
          <w:rFonts w:ascii="宋体" w:eastAsia="宋体" w:hAnsi="宋体" w:cs="Times New Roman"/>
          <w:color w:val="000000" w:themeColor="text1"/>
          <w:sz w:val="22"/>
          <w:shd w:val="clear" w:color="auto" w:fill="FFFFFF"/>
        </w:rPr>
      </w:pPr>
      <w:r w:rsidRPr="002A65DE">
        <w:rPr>
          <w:rFonts w:ascii="宋体" w:eastAsia="宋体" w:hAnsi="宋体" w:cs="Times New Roman"/>
          <w:color w:val="000000" w:themeColor="text1"/>
          <w:sz w:val="22"/>
          <w:shd w:val="clear" w:color="auto" w:fill="FFFFFF"/>
        </w:rPr>
        <w:t>《自动喷水灭火系统设计规范》GB 50084</w:t>
      </w:r>
    </w:p>
    <w:p w14:paraId="20DD29F6" w14:textId="77777777" w:rsidR="00B32F7B" w:rsidRPr="002A65DE" w:rsidRDefault="00B32F7B" w:rsidP="00B32F7B">
      <w:pPr>
        <w:adjustRightInd w:val="0"/>
        <w:snapToGrid w:val="0"/>
        <w:spacing w:line="360" w:lineRule="auto"/>
        <w:rPr>
          <w:rFonts w:ascii="宋体" w:eastAsia="宋体" w:hAnsi="宋体" w:cs="Times New Roman"/>
          <w:color w:val="000000" w:themeColor="text1"/>
          <w:sz w:val="22"/>
          <w:shd w:val="clear" w:color="auto" w:fill="FFFFFF"/>
        </w:rPr>
      </w:pPr>
      <w:r w:rsidRPr="002A65DE">
        <w:rPr>
          <w:rFonts w:ascii="宋体" w:eastAsia="宋体" w:hAnsi="宋体" w:cs="Times New Roman"/>
          <w:color w:val="000000" w:themeColor="text1"/>
          <w:sz w:val="22"/>
          <w:shd w:val="clear" w:color="auto" w:fill="FFFFFF"/>
        </w:rPr>
        <w:t>《火灾自动报警系统设计规范》GB 50116</w:t>
      </w:r>
    </w:p>
    <w:p w14:paraId="5F9F959C" w14:textId="77777777" w:rsidR="00B32F7B" w:rsidRPr="002A65DE" w:rsidRDefault="00B32F7B" w:rsidP="00B32F7B">
      <w:pPr>
        <w:adjustRightInd w:val="0"/>
        <w:snapToGrid w:val="0"/>
        <w:spacing w:line="360" w:lineRule="auto"/>
        <w:rPr>
          <w:rFonts w:ascii="宋体" w:eastAsia="宋体" w:hAnsi="宋体" w:cs="Times New Roman"/>
          <w:color w:val="000000" w:themeColor="text1"/>
          <w:sz w:val="22"/>
          <w:shd w:val="clear" w:color="auto" w:fill="FFFFFF"/>
        </w:rPr>
      </w:pPr>
      <w:r w:rsidRPr="002A65DE">
        <w:rPr>
          <w:rFonts w:ascii="宋体" w:eastAsia="宋体" w:hAnsi="宋体" w:cs="Times New Roman"/>
          <w:color w:val="000000" w:themeColor="text1"/>
          <w:sz w:val="22"/>
          <w:shd w:val="clear" w:color="auto" w:fill="FFFFFF"/>
        </w:rPr>
        <w:t>《建筑防烟排烟系统技术标准》GB51251</w:t>
      </w:r>
    </w:p>
    <w:p w14:paraId="083B7A4F" w14:textId="77777777" w:rsidR="00B32F7B" w:rsidRPr="002A65DE" w:rsidRDefault="00B32F7B" w:rsidP="00B32F7B">
      <w:pPr>
        <w:adjustRightInd w:val="0"/>
        <w:snapToGrid w:val="0"/>
        <w:spacing w:line="360" w:lineRule="auto"/>
        <w:rPr>
          <w:rFonts w:ascii="宋体" w:eastAsia="宋体" w:hAnsi="宋体" w:cs="Times New Roman"/>
          <w:color w:val="000000" w:themeColor="text1"/>
          <w:sz w:val="22"/>
          <w:shd w:val="clear" w:color="auto" w:fill="FFFFFF"/>
        </w:rPr>
      </w:pPr>
      <w:r w:rsidRPr="002A65DE">
        <w:rPr>
          <w:rFonts w:ascii="宋体" w:eastAsia="宋体" w:hAnsi="宋体" w:cs="Times New Roman"/>
          <w:color w:val="000000" w:themeColor="text1"/>
          <w:sz w:val="22"/>
          <w:shd w:val="clear" w:color="auto" w:fill="FFFFFF"/>
        </w:rPr>
        <w:t>《消防应急照明和疏散指示系统技术标准》GB51309</w:t>
      </w:r>
    </w:p>
    <w:p w14:paraId="6CCFED1B" w14:textId="77777777" w:rsidR="00B32F7B" w:rsidRPr="002A65DE" w:rsidRDefault="00B32F7B" w:rsidP="00B32F7B">
      <w:pPr>
        <w:adjustRightInd w:val="0"/>
        <w:snapToGrid w:val="0"/>
        <w:spacing w:line="360" w:lineRule="auto"/>
        <w:rPr>
          <w:rFonts w:ascii="宋体" w:eastAsia="宋体" w:hAnsi="宋体" w:cs="Times New Roman"/>
          <w:color w:val="000000" w:themeColor="text1"/>
          <w:sz w:val="22"/>
          <w:shd w:val="clear" w:color="auto" w:fill="FFFFFF"/>
        </w:rPr>
      </w:pPr>
      <w:r w:rsidRPr="002A65DE">
        <w:rPr>
          <w:rFonts w:ascii="宋体" w:eastAsia="宋体" w:hAnsi="宋体" w:cs="Times New Roman"/>
          <w:color w:val="000000" w:themeColor="text1"/>
          <w:sz w:val="22"/>
          <w:shd w:val="clear" w:color="auto" w:fill="FFFFFF"/>
        </w:rPr>
        <w:t>《建筑灭火器配置设计规范》GB50140</w:t>
      </w:r>
    </w:p>
    <w:p w14:paraId="7FC81ECA" w14:textId="77777777" w:rsidR="00B32F7B" w:rsidRPr="002A65DE" w:rsidRDefault="00B32F7B" w:rsidP="00B32F7B">
      <w:pPr>
        <w:rPr>
          <w:rFonts w:ascii="Times New Roman" w:hAnsi="Times New Roman" w:cs="Times New Roman"/>
          <w:color w:val="000000" w:themeColor="text1"/>
        </w:rPr>
      </w:pPr>
    </w:p>
    <w:p w14:paraId="3B52207F" w14:textId="77777777" w:rsidR="00B32F7B" w:rsidRPr="002A65DE" w:rsidRDefault="00B32F7B" w:rsidP="00B32F7B">
      <w:pPr>
        <w:rPr>
          <w:rFonts w:ascii="Times New Roman" w:hAnsi="Times New Roman" w:cs="Times New Roman"/>
          <w:color w:val="000000" w:themeColor="text1"/>
        </w:rPr>
      </w:pPr>
    </w:p>
    <w:p w14:paraId="58B57E61" w14:textId="77777777" w:rsidR="00B32F7B" w:rsidRPr="002A65DE" w:rsidRDefault="00B32F7B" w:rsidP="00B32F7B">
      <w:pPr>
        <w:rPr>
          <w:rFonts w:ascii="Times New Roman" w:hAnsi="Times New Roman" w:cs="Times New Roman"/>
          <w:color w:val="000000" w:themeColor="text1"/>
        </w:rPr>
      </w:pPr>
    </w:p>
    <w:p w14:paraId="45BE2BB3" w14:textId="77777777" w:rsidR="00B32F7B" w:rsidRPr="002A65DE" w:rsidRDefault="00B32F7B" w:rsidP="00B32F7B">
      <w:pPr>
        <w:rPr>
          <w:rFonts w:ascii="Times New Roman" w:hAnsi="Times New Roman" w:cs="Times New Roman"/>
          <w:color w:val="000000" w:themeColor="text1"/>
        </w:rPr>
      </w:pPr>
    </w:p>
    <w:p w14:paraId="2B9F516A" w14:textId="77777777" w:rsidR="00B32F7B" w:rsidRPr="002A65DE" w:rsidRDefault="00B32F7B" w:rsidP="00B32F7B">
      <w:pPr>
        <w:rPr>
          <w:rFonts w:ascii="Times New Roman" w:hAnsi="Times New Roman" w:cs="Times New Roman"/>
          <w:color w:val="000000" w:themeColor="text1"/>
        </w:rPr>
      </w:pPr>
    </w:p>
    <w:p w14:paraId="1A030BC1" w14:textId="77777777" w:rsidR="00B32F7B" w:rsidRPr="002A65DE" w:rsidRDefault="00B32F7B" w:rsidP="00B32F7B">
      <w:pPr>
        <w:rPr>
          <w:rFonts w:ascii="Times New Roman" w:hAnsi="Times New Roman" w:cs="Times New Roman"/>
          <w:color w:val="000000" w:themeColor="text1"/>
        </w:rPr>
      </w:pPr>
    </w:p>
    <w:p w14:paraId="01E6A017" w14:textId="77777777" w:rsidR="00B32F7B" w:rsidRPr="002A65DE" w:rsidRDefault="00B32F7B" w:rsidP="00B32F7B">
      <w:pPr>
        <w:rPr>
          <w:rFonts w:ascii="Times New Roman" w:hAnsi="Times New Roman" w:cs="Times New Roman"/>
          <w:color w:val="000000" w:themeColor="text1"/>
        </w:rPr>
      </w:pPr>
    </w:p>
    <w:p w14:paraId="079855F2" w14:textId="77777777" w:rsidR="00B32F7B" w:rsidRPr="002A65DE" w:rsidRDefault="00B32F7B" w:rsidP="00B32F7B">
      <w:pPr>
        <w:rPr>
          <w:rFonts w:ascii="Times New Roman" w:hAnsi="Times New Roman" w:cs="Times New Roman"/>
          <w:color w:val="000000" w:themeColor="text1"/>
        </w:rPr>
      </w:pPr>
    </w:p>
    <w:p w14:paraId="7A25D23F" w14:textId="77777777" w:rsidR="00B32F7B" w:rsidRPr="002A65DE" w:rsidRDefault="00B32F7B" w:rsidP="00B32F7B">
      <w:pPr>
        <w:rPr>
          <w:rFonts w:ascii="Times New Roman" w:hAnsi="Times New Roman" w:cs="Times New Roman"/>
          <w:color w:val="000000" w:themeColor="text1"/>
        </w:rPr>
      </w:pPr>
    </w:p>
    <w:p w14:paraId="17FFA79A" w14:textId="77777777" w:rsidR="00B32F7B" w:rsidRPr="002A65DE" w:rsidRDefault="00B32F7B" w:rsidP="00B32F7B">
      <w:pPr>
        <w:rPr>
          <w:rFonts w:ascii="Times New Roman" w:hAnsi="Times New Roman" w:cs="Times New Roman"/>
          <w:color w:val="000000" w:themeColor="text1"/>
        </w:rPr>
      </w:pPr>
    </w:p>
    <w:p w14:paraId="45CD78B7" w14:textId="77777777" w:rsidR="00B32F7B" w:rsidRPr="002A65DE" w:rsidRDefault="00B32F7B" w:rsidP="00B32F7B">
      <w:pPr>
        <w:rPr>
          <w:rFonts w:ascii="Times New Roman" w:hAnsi="Times New Roman" w:cs="Times New Roman"/>
          <w:color w:val="000000" w:themeColor="text1"/>
        </w:rPr>
      </w:pPr>
    </w:p>
    <w:p w14:paraId="769CE00A" w14:textId="77777777" w:rsidR="00B32F7B" w:rsidRPr="002A65DE" w:rsidRDefault="00B32F7B" w:rsidP="00B32F7B">
      <w:pPr>
        <w:rPr>
          <w:rFonts w:ascii="Times New Roman" w:hAnsi="Times New Roman" w:cs="Times New Roman"/>
          <w:color w:val="000000" w:themeColor="text1"/>
        </w:rPr>
      </w:pPr>
    </w:p>
    <w:p w14:paraId="7B4BDE7C" w14:textId="77777777" w:rsidR="00B32F7B" w:rsidRPr="002A65DE" w:rsidRDefault="00B32F7B" w:rsidP="00B32F7B">
      <w:pPr>
        <w:rPr>
          <w:rFonts w:ascii="Times New Roman" w:hAnsi="Times New Roman" w:cs="Times New Roman"/>
          <w:color w:val="000000" w:themeColor="text1"/>
        </w:rPr>
      </w:pPr>
    </w:p>
    <w:p w14:paraId="28A328D2" w14:textId="77777777" w:rsidR="00B32F7B" w:rsidRPr="002A65DE" w:rsidRDefault="00B32F7B" w:rsidP="00B32F7B">
      <w:pPr>
        <w:rPr>
          <w:rFonts w:ascii="Times New Roman" w:hAnsi="Times New Roman" w:cs="Times New Roman"/>
          <w:color w:val="000000" w:themeColor="text1"/>
        </w:rPr>
      </w:pPr>
    </w:p>
    <w:p w14:paraId="1661B7D0" w14:textId="77777777" w:rsidR="00B32F7B" w:rsidRPr="002A65DE" w:rsidRDefault="00B32F7B" w:rsidP="00B32F7B">
      <w:pPr>
        <w:rPr>
          <w:rFonts w:ascii="Times New Roman" w:hAnsi="Times New Roman" w:cs="Times New Roman"/>
          <w:color w:val="000000" w:themeColor="text1"/>
        </w:rPr>
      </w:pPr>
    </w:p>
    <w:p w14:paraId="3DD570E4" w14:textId="77777777" w:rsidR="00B32F7B" w:rsidRPr="002A65DE" w:rsidRDefault="00B32F7B" w:rsidP="00B32F7B">
      <w:pPr>
        <w:rPr>
          <w:rFonts w:ascii="Times New Roman" w:hAnsi="Times New Roman" w:cs="Times New Roman"/>
          <w:color w:val="000000" w:themeColor="text1"/>
        </w:rPr>
      </w:pPr>
    </w:p>
    <w:p w14:paraId="4058BBDC" w14:textId="77777777" w:rsidR="00B32F7B" w:rsidRPr="002A65DE" w:rsidRDefault="00B32F7B" w:rsidP="00B32F7B">
      <w:pPr>
        <w:rPr>
          <w:rFonts w:ascii="Times New Roman" w:hAnsi="Times New Roman" w:cs="Times New Roman"/>
          <w:color w:val="000000" w:themeColor="text1"/>
        </w:rPr>
      </w:pPr>
    </w:p>
    <w:p w14:paraId="272BC961" w14:textId="77777777" w:rsidR="00B32F7B" w:rsidRPr="002A65DE" w:rsidRDefault="00B32F7B" w:rsidP="00B32F7B">
      <w:pPr>
        <w:rPr>
          <w:rFonts w:ascii="Times New Roman" w:hAnsi="Times New Roman" w:cs="Times New Roman"/>
          <w:color w:val="000000" w:themeColor="text1"/>
        </w:rPr>
      </w:pPr>
    </w:p>
    <w:p w14:paraId="55D95BA3" w14:textId="77777777" w:rsidR="00B32F7B" w:rsidRPr="002A65DE" w:rsidRDefault="00B32F7B" w:rsidP="00B32F7B">
      <w:pPr>
        <w:rPr>
          <w:rFonts w:ascii="Times New Roman" w:hAnsi="Times New Roman" w:cs="Times New Roman"/>
          <w:color w:val="000000" w:themeColor="text1"/>
        </w:rPr>
      </w:pPr>
    </w:p>
    <w:p w14:paraId="0E9D6E69" w14:textId="77777777" w:rsidR="00B32F7B" w:rsidRPr="002A65DE" w:rsidRDefault="00B32F7B" w:rsidP="00B32F7B">
      <w:pPr>
        <w:jc w:val="center"/>
        <w:rPr>
          <w:rFonts w:ascii="Times New Roman" w:hAnsi="Times New Roman" w:cs="Times New Roman"/>
          <w:color w:val="000000" w:themeColor="text1"/>
          <w:sz w:val="32"/>
        </w:rPr>
      </w:pPr>
      <w:bookmarkStart w:id="508" w:name="_Toc140333114"/>
      <w:bookmarkStart w:id="509" w:name="_Toc142991611"/>
      <w:r w:rsidRPr="002A65DE">
        <w:rPr>
          <w:rFonts w:ascii="Times New Roman" w:hAnsi="Times New Roman" w:cs="Times New Roman"/>
          <w:color w:val="000000" w:themeColor="text1"/>
          <w:sz w:val="32"/>
        </w:rPr>
        <w:br w:type="page"/>
      </w:r>
    </w:p>
    <w:p w14:paraId="48A15EBA" w14:textId="77777777" w:rsidR="00B32F7B" w:rsidRPr="002A65DE" w:rsidRDefault="00B32F7B" w:rsidP="00B32F7B">
      <w:pPr>
        <w:jc w:val="center"/>
        <w:rPr>
          <w:rFonts w:ascii="Times New Roman" w:hAnsi="Times New Roman" w:cs="Times New Roman"/>
          <w:color w:val="000000" w:themeColor="text1"/>
          <w:sz w:val="32"/>
        </w:rPr>
      </w:pPr>
      <w:bookmarkStart w:id="510" w:name="_Toc140333115"/>
      <w:bookmarkStart w:id="511" w:name="_Toc142991612"/>
      <w:bookmarkEnd w:id="508"/>
      <w:bookmarkEnd w:id="509"/>
      <w:r w:rsidRPr="002A65DE">
        <w:rPr>
          <w:rFonts w:ascii="Times New Roman" w:hAnsi="Times New Roman" w:cs="Times New Roman" w:hint="eastAsia"/>
          <w:color w:val="000000" w:themeColor="text1"/>
          <w:sz w:val="32"/>
        </w:rPr>
        <w:lastRenderedPageBreak/>
        <w:t>重庆市工程建设标准</w:t>
      </w:r>
    </w:p>
    <w:p w14:paraId="71BBE254" w14:textId="77777777" w:rsidR="00B32F7B" w:rsidRPr="002A65DE" w:rsidRDefault="00B32F7B" w:rsidP="00B32F7B">
      <w:pPr>
        <w:jc w:val="center"/>
        <w:rPr>
          <w:rFonts w:ascii="Times New Roman" w:hAnsi="Times New Roman" w:cs="Times New Roman"/>
          <w:color w:val="000000" w:themeColor="text1"/>
          <w:sz w:val="32"/>
        </w:rPr>
      </w:pPr>
      <w:bookmarkStart w:id="512" w:name="_Toc140333117"/>
      <w:bookmarkStart w:id="513" w:name="_Toc142991614"/>
      <w:bookmarkEnd w:id="510"/>
      <w:bookmarkEnd w:id="511"/>
      <w:r w:rsidRPr="002A65DE">
        <w:rPr>
          <w:rFonts w:ascii="Times New Roman" w:hAnsi="Times New Roman" w:cs="Times New Roman" w:hint="eastAsia"/>
          <w:color w:val="000000" w:themeColor="text1"/>
          <w:sz w:val="32"/>
        </w:rPr>
        <w:t>重庆市建设工程消防查验技术标准</w:t>
      </w:r>
    </w:p>
    <w:bookmarkEnd w:id="512"/>
    <w:bookmarkEnd w:id="513"/>
    <w:p w14:paraId="4FE6ABC6" w14:textId="77777777" w:rsidR="00B32F7B" w:rsidRPr="002A65DE" w:rsidRDefault="00B32F7B" w:rsidP="00B32F7B">
      <w:pPr>
        <w:jc w:val="center"/>
        <w:rPr>
          <w:rFonts w:ascii="Times New Roman" w:hAnsi="Times New Roman" w:cs="Times New Roman"/>
          <w:color w:val="000000" w:themeColor="text1"/>
        </w:rPr>
      </w:pPr>
      <w:r w:rsidRPr="002A65DE">
        <w:rPr>
          <w:rFonts w:ascii="Times New Roman" w:hAnsi="Times New Roman" w:cs="Times New Roman"/>
          <w:color w:val="000000" w:themeColor="text1"/>
          <w:sz w:val="32"/>
        </w:rPr>
        <w:t>DBJ50/T-xxx-20XX</w:t>
      </w:r>
    </w:p>
    <w:p w14:paraId="5F589D20" w14:textId="77777777" w:rsidR="00B32F7B" w:rsidRPr="002A65DE" w:rsidRDefault="00B32F7B" w:rsidP="00B32F7B">
      <w:pPr>
        <w:pStyle w:val="1"/>
        <w:numPr>
          <w:ilvl w:val="0"/>
          <w:numId w:val="0"/>
        </w:numPr>
        <w:spacing w:before="218" w:afterLines="50" w:after="156"/>
        <w:jc w:val="center"/>
        <w:rPr>
          <w:rFonts w:ascii="Times New Roman"/>
          <w:color w:val="000000" w:themeColor="text1"/>
          <w:sz w:val="32"/>
          <w:szCs w:val="32"/>
        </w:rPr>
      </w:pPr>
      <w:bookmarkStart w:id="514" w:name="_Toc140333118"/>
      <w:bookmarkStart w:id="515" w:name="_Toc142998980"/>
      <w:bookmarkStart w:id="516" w:name="_Toc144108046"/>
      <w:r w:rsidRPr="002A65DE">
        <w:rPr>
          <w:rFonts w:ascii="Times New Roman"/>
          <w:color w:val="000000" w:themeColor="text1"/>
          <w:sz w:val="32"/>
          <w:szCs w:val="32"/>
        </w:rPr>
        <w:t>条</w:t>
      </w:r>
      <w:r w:rsidRPr="002A65DE">
        <w:rPr>
          <w:rFonts w:ascii="Times New Roman"/>
          <w:color w:val="000000" w:themeColor="text1"/>
          <w:sz w:val="32"/>
          <w:szCs w:val="32"/>
        </w:rPr>
        <w:t xml:space="preserve"> </w:t>
      </w:r>
      <w:r w:rsidRPr="002A65DE">
        <w:rPr>
          <w:rFonts w:ascii="Times New Roman"/>
          <w:color w:val="000000" w:themeColor="text1"/>
          <w:sz w:val="32"/>
          <w:szCs w:val="32"/>
        </w:rPr>
        <w:t>文</w:t>
      </w:r>
      <w:r w:rsidRPr="002A65DE">
        <w:rPr>
          <w:rFonts w:ascii="Times New Roman"/>
          <w:color w:val="000000" w:themeColor="text1"/>
          <w:sz w:val="32"/>
          <w:szCs w:val="32"/>
        </w:rPr>
        <w:t xml:space="preserve"> </w:t>
      </w:r>
      <w:r w:rsidRPr="002A65DE">
        <w:rPr>
          <w:rFonts w:ascii="Times New Roman"/>
          <w:color w:val="000000" w:themeColor="text1"/>
          <w:sz w:val="32"/>
          <w:szCs w:val="32"/>
        </w:rPr>
        <w:t>说</w:t>
      </w:r>
      <w:r w:rsidRPr="002A65DE">
        <w:rPr>
          <w:rFonts w:ascii="Times New Roman"/>
          <w:color w:val="000000" w:themeColor="text1"/>
          <w:sz w:val="32"/>
          <w:szCs w:val="32"/>
        </w:rPr>
        <w:t xml:space="preserve"> </w:t>
      </w:r>
      <w:r w:rsidRPr="002A65DE">
        <w:rPr>
          <w:rFonts w:ascii="Times New Roman"/>
          <w:color w:val="000000" w:themeColor="text1"/>
          <w:sz w:val="32"/>
          <w:szCs w:val="32"/>
        </w:rPr>
        <w:t>明</w:t>
      </w:r>
      <w:bookmarkEnd w:id="514"/>
      <w:bookmarkEnd w:id="515"/>
      <w:bookmarkEnd w:id="516"/>
      <w:r w:rsidRPr="002A65DE">
        <w:rPr>
          <w:rFonts w:ascii="Times New Roman"/>
          <w:color w:val="000000" w:themeColor="text1"/>
          <w:sz w:val="32"/>
          <w:szCs w:val="32"/>
        </w:rPr>
        <w:br w:type="page"/>
      </w:r>
    </w:p>
    <w:p w14:paraId="6590B86D" w14:textId="77777777" w:rsidR="006017E7" w:rsidRPr="002A65DE" w:rsidRDefault="006017E7" w:rsidP="006017E7">
      <w:pPr>
        <w:adjustRightInd w:val="0"/>
        <w:snapToGrid w:val="0"/>
        <w:spacing w:line="360" w:lineRule="auto"/>
        <w:jc w:val="center"/>
        <w:rPr>
          <w:rFonts w:ascii="Times New Roman" w:eastAsia="黑体" w:hAnsi="Times New Roman" w:cs="Times New Roman"/>
          <w:color w:val="000000" w:themeColor="text1"/>
          <w:sz w:val="24"/>
          <w:szCs w:val="24"/>
        </w:rPr>
      </w:pPr>
      <w:bookmarkStart w:id="517" w:name="_Toc140333119"/>
      <w:bookmarkStart w:id="518" w:name="_Toc142991616"/>
      <w:r w:rsidRPr="002A65DE">
        <w:rPr>
          <w:rFonts w:ascii="Times New Roman" w:eastAsia="黑体" w:hAnsi="Times New Roman" w:cs="Times New Roman" w:hint="eastAsia"/>
          <w:color w:val="000000" w:themeColor="text1"/>
          <w:sz w:val="24"/>
          <w:szCs w:val="24"/>
        </w:rPr>
        <w:lastRenderedPageBreak/>
        <w:t>3</w:t>
      </w:r>
      <w:r w:rsidRPr="002A65DE">
        <w:rPr>
          <w:rFonts w:ascii="Times New Roman" w:eastAsia="黑体" w:hAnsi="Times New Roman" w:cs="Times New Roman"/>
          <w:color w:val="000000" w:themeColor="text1"/>
          <w:sz w:val="24"/>
          <w:szCs w:val="24"/>
        </w:rPr>
        <w:t>一般规定</w:t>
      </w:r>
    </w:p>
    <w:p w14:paraId="7C002BB3" w14:textId="77777777" w:rsidR="006017E7" w:rsidRPr="002A65DE" w:rsidRDefault="006017E7" w:rsidP="006017E7">
      <w:pPr>
        <w:adjustRightInd w:val="0"/>
        <w:snapToGrid w:val="0"/>
        <w:spacing w:line="360" w:lineRule="auto"/>
        <w:ind w:firstLineChars="200" w:firstLine="480"/>
        <w:rPr>
          <w:rFonts w:ascii="Times New Roman" w:eastAsia="宋体" w:hAnsi="Times New Roman" w:cs="Times New Roman"/>
          <w:color w:val="000000" w:themeColor="text1"/>
          <w:sz w:val="24"/>
          <w:szCs w:val="24"/>
        </w:rPr>
      </w:pPr>
      <w:r w:rsidRPr="002A65DE">
        <w:rPr>
          <w:rFonts w:ascii="Times New Roman" w:eastAsia="宋体" w:hAnsi="Times New Roman" w:cs="Times New Roman"/>
          <w:color w:val="000000" w:themeColor="text1"/>
          <w:sz w:val="24"/>
          <w:szCs w:val="24"/>
        </w:rPr>
        <w:t xml:space="preserve">3.1.4 </w:t>
      </w:r>
      <w:r w:rsidRPr="002A65DE">
        <w:rPr>
          <w:rFonts w:ascii="Times New Roman" w:eastAsia="宋体" w:hAnsi="Times New Roman" w:cs="Times New Roman" w:hint="eastAsia"/>
          <w:color w:val="000000" w:themeColor="text1"/>
          <w:sz w:val="24"/>
          <w:szCs w:val="24"/>
        </w:rPr>
        <w:t>本条规定了</w:t>
      </w:r>
      <w:r w:rsidRPr="002A65DE">
        <w:rPr>
          <w:rFonts w:ascii="Times New Roman" w:eastAsia="宋体" w:hAnsi="Times New Roman" w:cs="Times New Roman"/>
          <w:color w:val="000000" w:themeColor="text1"/>
          <w:sz w:val="24"/>
          <w:szCs w:val="24"/>
        </w:rPr>
        <w:t>建设工程宜按单位工程进行消防查验</w:t>
      </w:r>
      <w:r w:rsidRPr="002A65DE">
        <w:rPr>
          <w:rFonts w:ascii="Times New Roman" w:eastAsia="宋体" w:hAnsi="Times New Roman" w:cs="Times New Roman" w:hint="eastAsia"/>
          <w:color w:val="000000" w:themeColor="text1"/>
          <w:sz w:val="24"/>
          <w:szCs w:val="24"/>
        </w:rPr>
        <w:t>，针对同一项目内多栋户型、层数相同的多层住宅类建设工程，也可根据实际情况进行合并查验。</w:t>
      </w:r>
    </w:p>
    <w:p w14:paraId="2D9966C4" w14:textId="77777777" w:rsidR="006017E7" w:rsidRPr="002A65DE" w:rsidRDefault="006017E7" w:rsidP="006017E7">
      <w:pPr>
        <w:spacing w:line="360" w:lineRule="auto"/>
        <w:ind w:firstLineChars="200" w:firstLine="48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color w:val="000000" w:themeColor="text1"/>
          <w:kern w:val="0"/>
          <w:sz w:val="24"/>
          <w:szCs w:val="21"/>
        </w:rPr>
        <w:t>3.2.</w:t>
      </w:r>
      <w:r w:rsidRPr="002A65DE">
        <w:rPr>
          <w:rFonts w:ascii="Times New Roman" w:eastAsia="宋体" w:hAnsi="Times New Roman" w:cs="Times New Roman" w:hint="eastAsia"/>
          <w:color w:val="000000" w:themeColor="text1"/>
          <w:kern w:val="0"/>
          <w:sz w:val="24"/>
          <w:szCs w:val="21"/>
        </w:rPr>
        <w:t>3</w:t>
      </w:r>
      <w:r w:rsidRPr="002A65DE">
        <w:rPr>
          <w:rFonts w:ascii="Times New Roman" w:eastAsia="宋体" w:hAnsi="Times New Roman" w:cs="Times New Roman"/>
          <w:color w:val="000000" w:themeColor="text1"/>
          <w:kern w:val="0"/>
          <w:sz w:val="24"/>
          <w:szCs w:val="21"/>
        </w:rPr>
        <w:t>有完整的消防工程技术档案和施工管理资料，</w:t>
      </w:r>
      <w:r w:rsidRPr="002A65DE">
        <w:rPr>
          <w:rFonts w:ascii="Times New Roman" w:eastAsia="宋体" w:hAnsi="Times New Roman" w:cs="Times New Roman" w:hint="eastAsia"/>
          <w:color w:val="000000" w:themeColor="text1"/>
          <w:kern w:val="0"/>
          <w:sz w:val="24"/>
          <w:szCs w:val="21"/>
        </w:rPr>
        <w:t>具体内容按照本标准</w:t>
      </w:r>
      <w:r w:rsidRPr="002A65DE">
        <w:rPr>
          <w:rFonts w:ascii="Times New Roman" w:eastAsia="宋体" w:hAnsi="Times New Roman" w:cs="Times New Roman" w:hint="eastAsia"/>
          <w:color w:val="000000" w:themeColor="text1"/>
          <w:kern w:val="0"/>
          <w:sz w:val="24"/>
          <w:szCs w:val="21"/>
        </w:rPr>
        <w:t>3</w:t>
      </w:r>
      <w:r w:rsidRPr="002A65DE">
        <w:rPr>
          <w:rFonts w:ascii="Times New Roman" w:eastAsia="宋体" w:hAnsi="Times New Roman" w:cs="Times New Roman"/>
          <w:color w:val="000000" w:themeColor="text1"/>
          <w:kern w:val="0"/>
          <w:sz w:val="24"/>
          <w:szCs w:val="21"/>
        </w:rPr>
        <w:t>.3.2</w:t>
      </w:r>
      <w:r w:rsidRPr="002A65DE">
        <w:rPr>
          <w:rFonts w:ascii="Times New Roman" w:eastAsia="宋体" w:hAnsi="Times New Roman" w:cs="Times New Roman" w:hint="eastAsia"/>
          <w:color w:val="000000" w:themeColor="text1"/>
          <w:kern w:val="0"/>
          <w:sz w:val="24"/>
          <w:szCs w:val="21"/>
        </w:rPr>
        <w:t>条相关内容执行。</w:t>
      </w:r>
    </w:p>
    <w:p w14:paraId="7108470A" w14:textId="77777777" w:rsidR="006017E7" w:rsidRPr="002A65DE" w:rsidRDefault="006017E7" w:rsidP="006017E7">
      <w:pPr>
        <w:spacing w:line="360" w:lineRule="auto"/>
        <w:ind w:firstLineChars="200" w:firstLine="48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color w:val="000000" w:themeColor="text1"/>
          <w:kern w:val="0"/>
          <w:sz w:val="24"/>
          <w:szCs w:val="21"/>
        </w:rPr>
        <w:t>3.2.</w:t>
      </w:r>
      <w:r w:rsidRPr="002A65DE">
        <w:rPr>
          <w:rFonts w:ascii="Times New Roman" w:eastAsia="宋体" w:hAnsi="Times New Roman" w:cs="Times New Roman" w:hint="eastAsia"/>
          <w:color w:val="000000" w:themeColor="text1"/>
          <w:kern w:val="0"/>
          <w:sz w:val="24"/>
          <w:szCs w:val="21"/>
        </w:rPr>
        <w:t>6</w:t>
      </w:r>
      <w:r w:rsidRPr="002A65DE">
        <w:rPr>
          <w:rFonts w:ascii="Times New Roman" w:eastAsia="宋体" w:hAnsi="Times New Roman" w:cs="Times New Roman"/>
          <w:color w:val="000000" w:themeColor="text1"/>
          <w:kern w:val="0"/>
          <w:sz w:val="24"/>
          <w:szCs w:val="21"/>
        </w:rPr>
        <w:t xml:space="preserve"> </w:t>
      </w:r>
      <w:r w:rsidRPr="002A65DE">
        <w:rPr>
          <w:rFonts w:ascii="Times New Roman" w:eastAsia="宋体" w:hAnsi="Times New Roman" w:cs="Times New Roman"/>
          <w:color w:val="000000" w:themeColor="text1"/>
          <w:kern w:val="0"/>
          <w:sz w:val="24"/>
          <w:szCs w:val="21"/>
        </w:rPr>
        <w:t>专业建设工程</w:t>
      </w:r>
      <w:r w:rsidRPr="002A65DE">
        <w:rPr>
          <w:rFonts w:ascii="Times New Roman" w:eastAsia="宋体" w:hAnsi="Times New Roman" w:cs="Times New Roman" w:hint="eastAsia"/>
          <w:color w:val="000000" w:themeColor="text1"/>
          <w:kern w:val="0"/>
          <w:sz w:val="24"/>
          <w:szCs w:val="21"/>
        </w:rPr>
        <w:t>是指除房屋、市政工程以外的民航、铁路、电力等行业建设工程。</w:t>
      </w:r>
    </w:p>
    <w:p w14:paraId="659A42AA" w14:textId="77777777" w:rsidR="006017E7" w:rsidRPr="002A65DE" w:rsidRDefault="006017E7" w:rsidP="006017E7">
      <w:pPr>
        <w:spacing w:line="360" w:lineRule="auto"/>
        <w:ind w:firstLineChars="200" w:firstLine="480"/>
        <w:rPr>
          <w:rFonts w:ascii="Times New Roman" w:eastAsia="宋体" w:hAnsi="Times New Roman" w:cs="Times New Roman"/>
          <w:color w:val="000000" w:themeColor="text1"/>
          <w:kern w:val="0"/>
          <w:sz w:val="24"/>
          <w:szCs w:val="21"/>
        </w:rPr>
      </w:pPr>
      <w:r w:rsidRPr="002A65DE">
        <w:rPr>
          <w:rFonts w:ascii="Times New Roman" w:eastAsia="宋体" w:hAnsi="Times New Roman" w:cs="Times New Roman"/>
          <w:color w:val="000000" w:themeColor="text1"/>
          <w:kern w:val="0"/>
          <w:sz w:val="24"/>
          <w:szCs w:val="21"/>
        </w:rPr>
        <w:t>3.2.</w:t>
      </w:r>
      <w:r w:rsidRPr="002A65DE">
        <w:rPr>
          <w:rFonts w:ascii="Times New Roman" w:eastAsia="宋体" w:hAnsi="Times New Roman" w:cs="Times New Roman" w:hint="eastAsia"/>
          <w:color w:val="000000" w:themeColor="text1"/>
          <w:kern w:val="0"/>
          <w:sz w:val="24"/>
          <w:szCs w:val="21"/>
        </w:rPr>
        <w:t>7</w:t>
      </w:r>
      <w:r w:rsidRPr="002A65DE">
        <w:rPr>
          <w:rFonts w:ascii="Times New Roman" w:eastAsia="宋体" w:hAnsi="Times New Roman" w:cs="Times New Roman" w:hint="eastAsia"/>
          <w:color w:val="000000" w:themeColor="text1"/>
          <w:kern w:val="0"/>
          <w:sz w:val="24"/>
          <w:szCs w:val="21"/>
        </w:rPr>
        <w:t>本条规定了</w:t>
      </w:r>
      <w:r w:rsidRPr="002A65DE">
        <w:rPr>
          <w:rFonts w:ascii="Times New Roman" w:eastAsia="宋体" w:hAnsi="Times New Roman" w:cs="Times New Roman"/>
          <w:color w:val="000000" w:themeColor="text1"/>
          <w:kern w:val="0"/>
          <w:sz w:val="24"/>
          <w:szCs w:val="21"/>
        </w:rPr>
        <w:t>申请</w:t>
      </w:r>
      <w:r w:rsidRPr="002A65DE">
        <w:rPr>
          <w:rFonts w:ascii="Times New Roman" w:eastAsia="宋体" w:hAnsi="Times New Roman" w:cs="Times New Roman" w:hint="eastAsia"/>
          <w:color w:val="000000" w:themeColor="text1"/>
          <w:kern w:val="0"/>
          <w:sz w:val="24"/>
          <w:szCs w:val="21"/>
        </w:rPr>
        <w:t>子单位工程</w:t>
      </w:r>
      <w:r w:rsidRPr="002A65DE">
        <w:rPr>
          <w:rFonts w:ascii="Times New Roman" w:eastAsia="宋体" w:hAnsi="Times New Roman" w:cs="Times New Roman"/>
          <w:color w:val="000000" w:themeColor="text1"/>
          <w:kern w:val="0"/>
          <w:sz w:val="24"/>
          <w:szCs w:val="21"/>
        </w:rPr>
        <w:t>消防验收应符合</w:t>
      </w:r>
      <w:r w:rsidRPr="002A65DE">
        <w:rPr>
          <w:rFonts w:ascii="Times New Roman" w:eastAsia="宋体" w:hAnsi="Times New Roman" w:cs="Times New Roman" w:hint="eastAsia"/>
          <w:color w:val="000000" w:themeColor="text1"/>
          <w:kern w:val="0"/>
          <w:sz w:val="24"/>
          <w:szCs w:val="21"/>
        </w:rPr>
        <w:t>的</w:t>
      </w:r>
      <w:r w:rsidRPr="002A65DE">
        <w:rPr>
          <w:rFonts w:ascii="Times New Roman" w:eastAsia="宋体" w:hAnsi="Times New Roman" w:cs="Times New Roman"/>
          <w:color w:val="000000" w:themeColor="text1"/>
          <w:kern w:val="0"/>
          <w:sz w:val="24"/>
          <w:szCs w:val="21"/>
        </w:rPr>
        <w:t>条件</w:t>
      </w:r>
      <w:r w:rsidRPr="002A65DE">
        <w:rPr>
          <w:rFonts w:ascii="Times New Roman" w:eastAsia="宋体" w:hAnsi="Times New Roman" w:cs="Times New Roman" w:hint="eastAsia"/>
          <w:color w:val="000000" w:themeColor="text1"/>
          <w:kern w:val="0"/>
          <w:sz w:val="24"/>
          <w:szCs w:val="21"/>
        </w:rPr>
        <w:t>，建筑规模较大的单位工程，可将其能形成独立使用功能的部分为一个子单位工程，与原《建设工程消防验收评定规则》中的局部建设工程消防验收是同一概念。</w:t>
      </w:r>
    </w:p>
    <w:p w14:paraId="360BC5D3" w14:textId="353DD9B2" w:rsidR="000E3C7F" w:rsidRPr="00FF1276" w:rsidRDefault="000E3C7F" w:rsidP="000E3C7F">
      <w:pPr>
        <w:spacing w:line="360" w:lineRule="auto"/>
        <w:ind w:firstLineChars="200" w:firstLine="480"/>
        <w:rPr>
          <w:rFonts w:ascii="Times New Roman" w:eastAsia="宋体" w:hAnsi="Times New Roman" w:cs="Times New Roman"/>
          <w:color w:val="FF0000"/>
          <w:kern w:val="0"/>
          <w:sz w:val="24"/>
          <w:szCs w:val="21"/>
        </w:rPr>
      </w:pPr>
      <w:r w:rsidRPr="00FF1276">
        <w:rPr>
          <w:rFonts w:ascii="Times New Roman" w:eastAsia="宋体" w:hAnsi="Times New Roman" w:cs="Times New Roman" w:hint="eastAsia"/>
          <w:color w:val="FF0000"/>
          <w:kern w:val="0"/>
          <w:sz w:val="24"/>
          <w:szCs w:val="21"/>
        </w:rPr>
        <w:t>3.5.4</w:t>
      </w:r>
      <w:r w:rsidRPr="00FF1276">
        <w:rPr>
          <w:rFonts w:ascii="Times New Roman" w:eastAsia="宋体" w:hAnsi="Times New Roman" w:cs="Times New Roman" w:hint="eastAsia"/>
          <w:color w:val="FF0000"/>
          <w:kern w:val="0"/>
          <w:sz w:val="24"/>
          <w:szCs w:val="21"/>
        </w:rPr>
        <w:t>本条规定了现场查验不合格</w:t>
      </w:r>
      <w:r w:rsidR="0099154F" w:rsidRPr="00FF1276">
        <w:rPr>
          <w:rFonts w:ascii="Times New Roman" w:eastAsia="宋体" w:hAnsi="Times New Roman" w:cs="Times New Roman" w:hint="eastAsia"/>
          <w:color w:val="FF0000"/>
          <w:kern w:val="0"/>
          <w:sz w:val="24"/>
          <w:szCs w:val="21"/>
        </w:rPr>
        <w:t>且无法</w:t>
      </w:r>
      <w:r w:rsidR="0099154F" w:rsidRPr="00FF1276">
        <w:rPr>
          <w:rFonts w:ascii="Times New Roman" w:eastAsia="宋体" w:hAnsi="Times New Roman" w:cs="Times New Roman"/>
          <w:color w:val="FF0000"/>
          <w:kern w:val="0"/>
          <w:sz w:val="24"/>
          <w:szCs w:val="21"/>
        </w:rPr>
        <w:t>通过现场整改完成</w:t>
      </w:r>
      <w:r w:rsidRPr="00FF1276">
        <w:rPr>
          <w:rFonts w:ascii="Times New Roman" w:eastAsia="宋体" w:hAnsi="Times New Roman" w:cs="Times New Roman" w:hint="eastAsia"/>
          <w:color w:val="FF0000"/>
          <w:kern w:val="0"/>
          <w:sz w:val="24"/>
          <w:szCs w:val="21"/>
        </w:rPr>
        <w:t>时的处理方法，主要参考</w:t>
      </w:r>
      <w:r w:rsidR="0099154F" w:rsidRPr="00FF1276">
        <w:rPr>
          <w:rFonts w:ascii="Times New Roman" w:eastAsia="宋体" w:hAnsi="Times New Roman" w:cs="Times New Roman" w:hint="eastAsia"/>
          <w:color w:val="FF0000"/>
          <w:kern w:val="0"/>
          <w:sz w:val="24"/>
          <w:szCs w:val="21"/>
        </w:rPr>
        <w:t>《建筑工程施工质量验收统一标准》的要求，由技术服务机构鉴定和设计单位核算的方式来判断，</w:t>
      </w:r>
      <w:r w:rsidRPr="00FF1276">
        <w:rPr>
          <w:rFonts w:ascii="Times New Roman" w:eastAsia="宋体" w:hAnsi="Times New Roman" w:cs="Times New Roman" w:hint="eastAsia"/>
          <w:color w:val="FF0000"/>
          <w:kern w:val="0"/>
          <w:sz w:val="24"/>
          <w:szCs w:val="21"/>
        </w:rPr>
        <w:t>如鉴定和设计核算不能满足要求，</w:t>
      </w:r>
      <w:r w:rsidRPr="00FF1276">
        <w:rPr>
          <w:rFonts w:ascii="Times New Roman" w:eastAsia="宋体" w:hAnsi="Times New Roman" w:cs="Times New Roman"/>
          <w:color w:val="FF0000"/>
          <w:kern w:val="0"/>
          <w:sz w:val="24"/>
          <w:szCs w:val="21"/>
        </w:rPr>
        <w:t>可召开专</w:t>
      </w:r>
      <w:r w:rsidRPr="00FF1276">
        <w:rPr>
          <w:rFonts w:ascii="Times New Roman" w:eastAsia="宋体" w:hAnsi="Times New Roman" w:cs="Times New Roman" w:hint="eastAsia"/>
          <w:color w:val="FF0000"/>
          <w:kern w:val="0"/>
          <w:sz w:val="24"/>
          <w:szCs w:val="21"/>
        </w:rPr>
        <w:t>家</w:t>
      </w:r>
      <w:r w:rsidRPr="00FF1276">
        <w:rPr>
          <w:rFonts w:ascii="Times New Roman" w:eastAsia="宋体" w:hAnsi="Times New Roman" w:cs="Times New Roman"/>
          <w:color w:val="FF0000"/>
          <w:kern w:val="0"/>
          <w:sz w:val="24"/>
          <w:szCs w:val="21"/>
        </w:rPr>
        <w:t>评审</w:t>
      </w:r>
      <w:r w:rsidRPr="00FF1276">
        <w:rPr>
          <w:rFonts w:ascii="Times New Roman" w:eastAsia="宋体" w:hAnsi="Times New Roman" w:cs="Times New Roman" w:hint="eastAsia"/>
          <w:color w:val="FF0000"/>
          <w:kern w:val="0"/>
          <w:sz w:val="24"/>
          <w:szCs w:val="21"/>
        </w:rPr>
        <w:t>会</w:t>
      </w:r>
      <w:r w:rsidR="0099154F" w:rsidRPr="00FF1276">
        <w:rPr>
          <w:rFonts w:ascii="Times New Roman" w:eastAsia="宋体" w:hAnsi="Times New Roman" w:cs="Times New Roman" w:hint="eastAsia"/>
          <w:color w:val="FF0000"/>
          <w:kern w:val="0"/>
          <w:sz w:val="24"/>
          <w:szCs w:val="21"/>
        </w:rPr>
        <w:t>判断</w:t>
      </w:r>
      <w:r w:rsidRPr="00FF1276">
        <w:rPr>
          <w:rFonts w:ascii="Times New Roman" w:eastAsia="宋体" w:hAnsi="Times New Roman" w:cs="Times New Roman"/>
          <w:color w:val="FF0000"/>
          <w:kern w:val="0"/>
          <w:sz w:val="24"/>
          <w:szCs w:val="21"/>
        </w:rPr>
        <w:t>。</w:t>
      </w:r>
    </w:p>
    <w:p w14:paraId="69FC73A8" w14:textId="77777777" w:rsidR="006017E7" w:rsidRPr="002A65DE" w:rsidRDefault="006017E7" w:rsidP="006017E7">
      <w:pPr>
        <w:adjustRightInd w:val="0"/>
        <w:snapToGrid w:val="0"/>
        <w:spacing w:line="360" w:lineRule="auto"/>
        <w:ind w:firstLineChars="200" w:firstLine="480"/>
        <w:rPr>
          <w:rFonts w:ascii="Times New Roman" w:eastAsia="宋体" w:hAnsi="Times New Roman" w:cs="Times New Roman"/>
          <w:color w:val="000000" w:themeColor="text1"/>
          <w:sz w:val="24"/>
          <w:szCs w:val="24"/>
        </w:rPr>
      </w:pPr>
      <w:r w:rsidRPr="002A65DE">
        <w:rPr>
          <w:rFonts w:ascii="Times New Roman" w:eastAsia="宋体" w:hAnsi="Times New Roman" w:cs="Times New Roman" w:hint="eastAsia"/>
          <w:color w:val="000000" w:themeColor="text1"/>
          <w:sz w:val="24"/>
          <w:szCs w:val="24"/>
        </w:rPr>
        <w:t>3</w:t>
      </w:r>
      <w:r w:rsidRPr="002A65DE">
        <w:rPr>
          <w:rFonts w:ascii="Times New Roman" w:eastAsia="宋体" w:hAnsi="Times New Roman" w:cs="Times New Roman"/>
          <w:color w:val="000000" w:themeColor="text1"/>
          <w:sz w:val="24"/>
          <w:szCs w:val="24"/>
        </w:rPr>
        <w:t>.6.1</w:t>
      </w:r>
      <w:r w:rsidRPr="002A65DE">
        <w:rPr>
          <w:rFonts w:ascii="Times New Roman" w:eastAsia="宋体" w:hAnsi="Times New Roman" w:cs="Times New Roman" w:hint="eastAsia"/>
          <w:color w:val="000000" w:themeColor="text1"/>
          <w:sz w:val="24"/>
          <w:szCs w:val="24"/>
        </w:rPr>
        <w:t>本条规定了</w:t>
      </w:r>
      <w:r w:rsidRPr="002A65DE">
        <w:rPr>
          <w:rFonts w:ascii="Times New Roman" w:eastAsia="宋体" w:hAnsi="Times New Roman" w:cs="Times New Roman"/>
          <w:color w:val="000000" w:themeColor="text1"/>
          <w:sz w:val="24"/>
          <w:szCs w:val="24"/>
        </w:rPr>
        <w:t>消防查验后资料归档</w:t>
      </w:r>
      <w:r w:rsidRPr="002A65DE">
        <w:rPr>
          <w:rFonts w:ascii="Times New Roman" w:eastAsia="宋体" w:hAnsi="Times New Roman" w:cs="Times New Roman" w:hint="eastAsia"/>
          <w:color w:val="000000" w:themeColor="text1"/>
          <w:sz w:val="24"/>
          <w:szCs w:val="24"/>
        </w:rPr>
        <w:t>的相关要求。其中</w:t>
      </w:r>
      <w:r w:rsidRPr="002A65DE">
        <w:rPr>
          <w:rFonts w:ascii="Times New Roman" w:eastAsia="宋体" w:hAnsi="Times New Roman" w:cs="Times New Roman"/>
          <w:color w:val="000000" w:themeColor="text1"/>
          <w:sz w:val="24"/>
          <w:szCs w:val="24"/>
        </w:rPr>
        <w:t>消防查验现场影像资料</w:t>
      </w:r>
      <w:r w:rsidRPr="002A65DE">
        <w:rPr>
          <w:rFonts w:ascii="Times New Roman" w:eastAsia="宋体" w:hAnsi="Times New Roman" w:cs="Times New Roman" w:hint="eastAsia"/>
          <w:color w:val="000000" w:themeColor="text1"/>
          <w:sz w:val="24"/>
          <w:szCs w:val="24"/>
        </w:rPr>
        <w:t>包括照片资料和视频资料。照片资料包括建（构）筑物的外观照片，消防控制室、消防水泵房、柴油发电机房、其他设备用房全貌照片，带有距离测量值的防火间距照片，带有宽度（高度）测量值的消防车道照片，从高处拍摄的登高操作场地全貌照片或能够反映建筑与登高操作场地关系的照片，消防水泵</w:t>
      </w:r>
      <w:r w:rsidRPr="002A65DE">
        <w:rPr>
          <w:rFonts w:ascii="Times New Roman" w:eastAsia="宋体" w:hAnsi="Times New Roman" w:cs="Times New Roman"/>
          <w:color w:val="000000" w:themeColor="text1"/>
          <w:sz w:val="24"/>
          <w:szCs w:val="24"/>
        </w:rPr>
        <w:t>铭牌照片、</w:t>
      </w:r>
      <w:r w:rsidRPr="002A65DE">
        <w:rPr>
          <w:rFonts w:ascii="Times New Roman" w:eastAsia="宋体" w:hAnsi="Times New Roman" w:cs="Times New Roman" w:hint="eastAsia"/>
          <w:color w:val="000000" w:themeColor="text1"/>
          <w:sz w:val="24"/>
          <w:szCs w:val="24"/>
        </w:rPr>
        <w:t>防排烟</w:t>
      </w:r>
      <w:r w:rsidRPr="002A65DE">
        <w:rPr>
          <w:rFonts w:ascii="Times New Roman" w:eastAsia="宋体" w:hAnsi="Times New Roman" w:cs="Times New Roman"/>
          <w:color w:val="000000" w:themeColor="text1"/>
          <w:sz w:val="24"/>
          <w:szCs w:val="24"/>
        </w:rPr>
        <w:t>风机铭牌照片</w:t>
      </w:r>
      <w:r w:rsidRPr="002A65DE">
        <w:rPr>
          <w:rFonts w:ascii="Times New Roman" w:eastAsia="宋体" w:hAnsi="Times New Roman" w:cs="Times New Roman" w:hint="eastAsia"/>
          <w:color w:val="000000" w:themeColor="text1"/>
          <w:sz w:val="24"/>
          <w:szCs w:val="24"/>
        </w:rPr>
        <w:t>、</w:t>
      </w:r>
      <w:r w:rsidRPr="002A65DE">
        <w:rPr>
          <w:rFonts w:ascii="Times New Roman" w:eastAsia="宋体" w:hAnsi="Times New Roman" w:cs="Times New Roman"/>
          <w:color w:val="000000" w:themeColor="text1"/>
          <w:sz w:val="24"/>
          <w:szCs w:val="24"/>
        </w:rPr>
        <w:t>火灾报警系统主机铭牌照片</w:t>
      </w:r>
      <w:r w:rsidRPr="002A65DE">
        <w:rPr>
          <w:rFonts w:ascii="Times New Roman" w:eastAsia="宋体" w:hAnsi="Times New Roman" w:cs="Times New Roman" w:hint="eastAsia"/>
          <w:color w:val="000000" w:themeColor="text1"/>
          <w:sz w:val="24"/>
          <w:szCs w:val="24"/>
        </w:rPr>
        <w:t>、</w:t>
      </w:r>
      <w:r w:rsidRPr="002A65DE">
        <w:rPr>
          <w:rFonts w:ascii="Times New Roman" w:eastAsia="宋体" w:hAnsi="Times New Roman" w:cs="Times New Roman"/>
          <w:color w:val="000000" w:themeColor="text1"/>
          <w:sz w:val="24"/>
          <w:szCs w:val="24"/>
        </w:rPr>
        <w:t>气体灭火</w:t>
      </w:r>
      <w:r w:rsidRPr="002A65DE">
        <w:rPr>
          <w:rFonts w:ascii="Times New Roman" w:eastAsia="宋体" w:hAnsi="Times New Roman" w:cs="Times New Roman" w:hint="eastAsia"/>
          <w:color w:val="000000" w:themeColor="text1"/>
          <w:sz w:val="24"/>
          <w:szCs w:val="24"/>
        </w:rPr>
        <w:t>设备</w:t>
      </w:r>
      <w:r w:rsidRPr="002A65DE">
        <w:rPr>
          <w:rFonts w:ascii="Times New Roman" w:eastAsia="宋体" w:hAnsi="Times New Roman" w:cs="Times New Roman"/>
          <w:color w:val="000000" w:themeColor="text1"/>
          <w:sz w:val="24"/>
          <w:szCs w:val="24"/>
        </w:rPr>
        <w:t>铭牌照片</w:t>
      </w:r>
      <w:r w:rsidRPr="002A65DE">
        <w:rPr>
          <w:rFonts w:ascii="Times New Roman" w:eastAsia="宋体" w:hAnsi="Times New Roman" w:cs="Times New Roman" w:hint="eastAsia"/>
          <w:color w:val="000000" w:themeColor="text1"/>
          <w:sz w:val="24"/>
          <w:szCs w:val="24"/>
        </w:rPr>
        <w:t>等。视频资料包括消防水泵功能测试视频，流量开关、稳压设施功能测试视频，室外消火栓放水功能测试视频，试验消火栓放水功能测试视频，末端试水装置放水功能测试视频，自动跟踪定位射流灭火系统系统功能测试视频，气体灭火系统模拟灭火功能测试视频，自动消防设备的联动控制功能测试视频，照明及疏散指示系统功能测试视频，自动排烟窗功能测试视频，</w:t>
      </w:r>
      <w:proofErr w:type="gramStart"/>
      <w:r w:rsidRPr="002A65DE">
        <w:rPr>
          <w:rFonts w:ascii="Times New Roman" w:eastAsia="宋体" w:hAnsi="Times New Roman" w:cs="Times New Roman" w:hint="eastAsia"/>
          <w:color w:val="000000" w:themeColor="text1"/>
          <w:sz w:val="24"/>
          <w:szCs w:val="24"/>
        </w:rPr>
        <w:t>活动挡烟垂壁</w:t>
      </w:r>
      <w:proofErr w:type="gramEnd"/>
      <w:r w:rsidRPr="002A65DE">
        <w:rPr>
          <w:rFonts w:ascii="Times New Roman" w:eastAsia="宋体" w:hAnsi="Times New Roman" w:cs="Times New Roman" w:hint="eastAsia"/>
          <w:color w:val="000000" w:themeColor="text1"/>
          <w:sz w:val="24"/>
          <w:szCs w:val="24"/>
        </w:rPr>
        <w:t>功能测试视频，防排烟系统功能测试视频等。</w:t>
      </w:r>
    </w:p>
    <w:p w14:paraId="14EDF68F" w14:textId="77777777" w:rsidR="006017E7" w:rsidRPr="002A65DE" w:rsidRDefault="006017E7" w:rsidP="009E0C6B">
      <w:pPr>
        <w:adjustRightInd w:val="0"/>
        <w:snapToGrid w:val="0"/>
        <w:spacing w:line="360" w:lineRule="auto"/>
        <w:jc w:val="center"/>
        <w:rPr>
          <w:rFonts w:ascii="Times New Roman" w:eastAsia="黑体" w:hAnsi="Times New Roman" w:cs="Times New Roman"/>
          <w:color w:val="000000" w:themeColor="text1"/>
          <w:sz w:val="24"/>
          <w:szCs w:val="24"/>
        </w:rPr>
      </w:pPr>
    </w:p>
    <w:p w14:paraId="08188F77" w14:textId="77777777" w:rsidR="006017E7" w:rsidRPr="002A65DE" w:rsidRDefault="006017E7" w:rsidP="009E0C6B">
      <w:pPr>
        <w:adjustRightInd w:val="0"/>
        <w:snapToGrid w:val="0"/>
        <w:spacing w:line="360" w:lineRule="auto"/>
        <w:jc w:val="center"/>
        <w:rPr>
          <w:rFonts w:ascii="Times New Roman" w:eastAsia="黑体" w:hAnsi="Times New Roman" w:cs="Times New Roman"/>
          <w:color w:val="000000" w:themeColor="text1"/>
          <w:sz w:val="24"/>
          <w:szCs w:val="24"/>
        </w:rPr>
      </w:pPr>
    </w:p>
    <w:p w14:paraId="31446E98" w14:textId="77777777" w:rsidR="006017E7" w:rsidRPr="002A65DE" w:rsidRDefault="006017E7" w:rsidP="009E0C6B">
      <w:pPr>
        <w:adjustRightInd w:val="0"/>
        <w:snapToGrid w:val="0"/>
        <w:spacing w:line="360" w:lineRule="auto"/>
        <w:jc w:val="center"/>
        <w:rPr>
          <w:rFonts w:ascii="Times New Roman" w:eastAsia="黑体" w:hAnsi="Times New Roman" w:cs="Times New Roman"/>
          <w:color w:val="000000" w:themeColor="text1"/>
          <w:sz w:val="24"/>
          <w:szCs w:val="24"/>
        </w:rPr>
      </w:pPr>
    </w:p>
    <w:p w14:paraId="2953970F" w14:textId="77777777" w:rsidR="006017E7" w:rsidRPr="002A65DE" w:rsidRDefault="006017E7" w:rsidP="009E0C6B">
      <w:pPr>
        <w:adjustRightInd w:val="0"/>
        <w:snapToGrid w:val="0"/>
        <w:spacing w:line="360" w:lineRule="auto"/>
        <w:jc w:val="center"/>
        <w:rPr>
          <w:rFonts w:ascii="Times New Roman" w:eastAsia="黑体" w:hAnsi="Times New Roman" w:cs="Times New Roman"/>
          <w:color w:val="000000" w:themeColor="text1"/>
          <w:sz w:val="24"/>
          <w:szCs w:val="24"/>
        </w:rPr>
      </w:pPr>
      <w:r w:rsidRPr="002A65DE">
        <w:rPr>
          <w:rFonts w:ascii="Times New Roman" w:eastAsia="黑体" w:hAnsi="Times New Roman" w:cs="Times New Roman"/>
          <w:color w:val="000000" w:themeColor="text1"/>
          <w:sz w:val="24"/>
          <w:szCs w:val="24"/>
        </w:rPr>
        <w:br w:type="page"/>
      </w:r>
    </w:p>
    <w:p w14:paraId="06D6EC20" w14:textId="77777777" w:rsidR="00B32F7B" w:rsidRPr="002A65DE" w:rsidRDefault="006017E7" w:rsidP="009E0C6B">
      <w:pPr>
        <w:adjustRightInd w:val="0"/>
        <w:snapToGrid w:val="0"/>
        <w:spacing w:line="360" w:lineRule="auto"/>
        <w:jc w:val="center"/>
        <w:rPr>
          <w:rFonts w:ascii="Times New Roman" w:eastAsia="黑体" w:hAnsi="Times New Roman" w:cs="Times New Roman"/>
          <w:color w:val="000000" w:themeColor="text1"/>
          <w:sz w:val="24"/>
          <w:szCs w:val="24"/>
        </w:rPr>
      </w:pPr>
      <w:r w:rsidRPr="002A65DE">
        <w:rPr>
          <w:rFonts w:ascii="Times New Roman" w:eastAsia="黑体" w:hAnsi="Times New Roman" w:cs="Times New Roman"/>
          <w:color w:val="000000" w:themeColor="text1"/>
          <w:sz w:val="24"/>
          <w:szCs w:val="24"/>
        </w:rPr>
        <w:lastRenderedPageBreak/>
        <w:t>4</w:t>
      </w:r>
      <w:r w:rsidR="00B32F7B" w:rsidRPr="002A65DE">
        <w:rPr>
          <w:rFonts w:ascii="Times New Roman" w:eastAsia="黑体" w:hAnsi="Times New Roman" w:cs="Times New Roman"/>
          <w:color w:val="000000" w:themeColor="text1"/>
          <w:sz w:val="24"/>
          <w:szCs w:val="24"/>
        </w:rPr>
        <w:t xml:space="preserve"> </w:t>
      </w:r>
      <w:bookmarkEnd w:id="517"/>
      <w:bookmarkEnd w:id="518"/>
      <w:r w:rsidRPr="002A65DE">
        <w:rPr>
          <w:rFonts w:ascii="Times New Roman" w:eastAsia="黑体" w:hAnsi="Times New Roman" w:cs="Times New Roman" w:hint="eastAsia"/>
          <w:color w:val="000000" w:themeColor="text1"/>
          <w:sz w:val="24"/>
          <w:szCs w:val="24"/>
        </w:rPr>
        <w:t>现场查验</w:t>
      </w:r>
    </w:p>
    <w:p w14:paraId="282FE6E5" w14:textId="33017DFC" w:rsidR="006017E7" w:rsidRPr="002A65DE" w:rsidRDefault="006017E7" w:rsidP="00C64F81">
      <w:pPr>
        <w:adjustRightInd w:val="0"/>
        <w:snapToGrid w:val="0"/>
        <w:spacing w:line="360" w:lineRule="auto"/>
        <w:rPr>
          <w:rFonts w:ascii="Times New Roman" w:eastAsia="黑体" w:hAnsi="Times New Roman" w:cs="Times New Roman"/>
          <w:color w:val="000000" w:themeColor="text1"/>
          <w:sz w:val="24"/>
          <w:szCs w:val="24"/>
        </w:rPr>
      </w:pPr>
    </w:p>
    <w:p w14:paraId="29540295" w14:textId="77777777" w:rsidR="00800CA5" w:rsidRPr="002A65DE" w:rsidRDefault="00800CA5" w:rsidP="00800CA5">
      <w:pPr>
        <w:adjustRightInd w:val="0"/>
        <w:snapToGrid w:val="0"/>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Cs/>
          <w:color w:val="000000" w:themeColor="text1"/>
          <w:szCs w:val="24"/>
        </w:rPr>
        <w:t xml:space="preserve">4.1.2  </w:t>
      </w:r>
      <w:r w:rsidRPr="002A65DE">
        <w:rPr>
          <w:rFonts w:ascii="Times New Roman" w:eastAsia="宋体" w:hAnsi="Times New Roman" w:cs="Times New Roman" w:hint="eastAsia"/>
          <w:bCs/>
          <w:color w:val="000000" w:themeColor="text1"/>
          <w:szCs w:val="24"/>
        </w:rPr>
        <w:t>当前，不少建筑结构设计均未对建筑结构或构件的耐火性能进行验算或验证，而</w:t>
      </w:r>
      <w:proofErr w:type="gramStart"/>
      <w:r w:rsidRPr="002A65DE">
        <w:rPr>
          <w:rFonts w:ascii="Times New Roman" w:eastAsia="宋体" w:hAnsi="Times New Roman" w:cs="Times New Roman" w:hint="eastAsia"/>
          <w:bCs/>
          <w:color w:val="000000" w:themeColor="text1"/>
          <w:szCs w:val="24"/>
        </w:rPr>
        <w:t>受试验</w:t>
      </w:r>
      <w:proofErr w:type="gramEnd"/>
      <w:r w:rsidRPr="002A65DE">
        <w:rPr>
          <w:rFonts w:ascii="Times New Roman" w:eastAsia="宋体" w:hAnsi="Times New Roman" w:cs="Times New Roman" w:hint="eastAsia"/>
          <w:bCs/>
          <w:color w:val="000000" w:themeColor="text1"/>
          <w:szCs w:val="24"/>
        </w:rPr>
        <w:t>条件等的限制，工程中大部分结构或构件的耐火性能难以完全通过试验直接确定，给建筑结构的消防安全带来一定隐患。因此，本条要求对各类建筑构件或结构进行资料查询，核实结构类型，以确定其具有要求的耐火性能或采取相应的防火保护措施。</w:t>
      </w:r>
    </w:p>
    <w:p w14:paraId="16F3D17E" w14:textId="77777777" w:rsidR="00800CA5" w:rsidRPr="002A65DE" w:rsidRDefault="00800CA5" w:rsidP="00800CA5">
      <w:pPr>
        <w:adjustRightInd w:val="0"/>
        <w:snapToGrid w:val="0"/>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Cs/>
          <w:color w:val="000000" w:themeColor="text1"/>
          <w:szCs w:val="24"/>
        </w:rPr>
        <w:t xml:space="preserve">4.2.1  </w:t>
      </w:r>
      <w:r w:rsidRPr="002A65DE">
        <w:rPr>
          <w:rFonts w:ascii="Times New Roman" w:eastAsia="宋体" w:hAnsi="Times New Roman" w:cs="Times New Roman"/>
          <w:bCs/>
          <w:color w:val="000000" w:themeColor="text1"/>
          <w:szCs w:val="24"/>
        </w:rPr>
        <w:t>测量建、构物距道路、铁路的间距时，应按照国家工程建设消防技术标准的要求，测量建、构筑物距道路、铁路中心线或靠建、构筑物侧路边的最近水平距离。</w:t>
      </w:r>
    </w:p>
    <w:p w14:paraId="22B88D91" w14:textId="77777777" w:rsidR="00800CA5" w:rsidRPr="002A65DE" w:rsidRDefault="00800CA5" w:rsidP="00800CA5">
      <w:pPr>
        <w:adjustRightInd w:val="0"/>
        <w:snapToGrid w:val="0"/>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Cs/>
          <w:color w:val="000000" w:themeColor="text1"/>
          <w:szCs w:val="24"/>
        </w:rPr>
        <w:t xml:space="preserve">4.2.2  </w:t>
      </w:r>
      <w:r w:rsidRPr="002A65DE">
        <w:rPr>
          <w:rFonts w:ascii="Times New Roman" w:eastAsia="宋体" w:hAnsi="Times New Roman" w:cs="Times New Roman"/>
          <w:bCs/>
          <w:color w:val="000000" w:themeColor="text1"/>
          <w:szCs w:val="24"/>
        </w:rPr>
        <w:t>架空消防车道的设计荷载，重庆目前普遍采用</w:t>
      </w:r>
      <w:r w:rsidRPr="002A65DE">
        <w:rPr>
          <w:rFonts w:ascii="Times New Roman" w:eastAsia="宋体" w:hAnsi="Times New Roman" w:cs="Times New Roman"/>
          <w:bCs/>
          <w:color w:val="000000" w:themeColor="text1"/>
          <w:szCs w:val="24"/>
        </w:rPr>
        <w:t>36</w:t>
      </w:r>
      <w:r w:rsidRPr="002A65DE">
        <w:rPr>
          <w:rFonts w:ascii="Times New Roman" w:eastAsia="宋体" w:hAnsi="Times New Roman" w:cs="Times New Roman"/>
          <w:bCs/>
          <w:color w:val="000000" w:themeColor="text1"/>
          <w:szCs w:val="24"/>
        </w:rPr>
        <w:t>吨，而重庆消防部门目前配备的消防车辆最大载重已达到</w:t>
      </w:r>
      <w:r w:rsidRPr="002A65DE">
        <w:rPr>
          <w:rFonts w:ascii="Times New Roman" w:eastAsia="宋体" w:hAnsi="Times New Roman" w:cs="Times New Roman"/>
          <w:bCs/>
          <w:color w:val="000000" w:themeColor="text1"/>
          <w:szCs w:val="24"/>
        </w:rPr>
        <w:t>60</w:t>
      </w:r>
      <w:r w:rsidRPr="002A65DE">
        <w:rPr>
          <w:rFonts w:ascii="Times New Roman" w:eastAsia="宋体" w:hAnsi="Times New Roman" w:cs="Times New Roman"/>
          <w:bCs/>
          <w:color w:val="000000" w:themeColor="text1"/>
          <w:szCs w:val="24"/>
        </w:rPr>
        <w:t>余吨，因此对一些特殊建筑，需要按照消防部门提供的数据进行荷载设计。</w:t>
      </w:r>
    </w:p>
    <w:p w14:paraId="1D1BAF65" w14:textId="77777777" w:rsidR="00800CA5" w:rsidRPr="002A65DE" w:rsidRDefault="00800CA5" w:rsidP="00800CA5">
      <w:pPr>
        <w:adjustRightInd w:val="0"/>
        <w:snapToGrid w:val="0"/>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Cs/>
          <w:color w:val="000000" w:themeColor="text1"/>
          <w:szCs w:val="24"/>
        </w:rPr>
        <w:t xml:space="preserve">4.2.3  </w:t>
      </w:r>
      <w:r w:rsidRPr="002A65DE">
        <w:rPr>
          <w:rFonts w:ascii="Times New Roman" w:eastAsia="宋体" w:hAnsi="Times New Roman" w:cs="Times New Roman"/>
          <w:bCs/>
          <w:color w:val="000000" w:themeColor="text1"/>
          <w:szCs w:val="24"/>
        </w:rPr>
        <w:t>消防车登高操作场地只针对高层建筑而言，对单、多层建筑没有此项要求。由于场地占地较大，往往与绿化指标产生冲突，因此验收时应注意是否按设计施工完成。场地的设计荷载验收可参照消防车道验收方法进行。</w:t>
      </w:r>
    </w:p>
    <w:p w14:paraId="4A24869D" w14:textId="77777777" w:rsidR="00800CA5" w:rsidRPr="002A65DE" w:rsidRDefault="00800CA5" w:rsidP="00800CA5">
      <w:pPr>
        <w:adjustRightInd w:val="0"/>
        <w:snapToGrid w:val="0"/>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Cs/>
          <w:color w:val="000000" w:themeColor="text1"/>
          <w:szCs w:val="24"/>
        </w:rPr>
        <w:t xml:space="preserve">4.2.4  </w:t>
      </w:r>
      <w:r w:rsidRPr="002A65DE">
        <w:rPr>
          <w:rFonts w:ascii="Times New Roman" w:eastAsia="宋体" w:hAnsi="Times New Roman" w:cs="Times New Roman"/>
          <w:bCs/>
          <w:color w:val="000000" w:themeColor="text1"/>
          <w:szCs w:val="24"/>
        </w:rPr>
        <w:t>消防救援窗口是火灾时使用高喷车喷射灭火剂的入口，也是消防人员使用举高消防车进入建筑的入口之一，因此，必须设置在建筑靠消防车道或登高操作场地侧的立面上。消防救援窗应采用安全玻璃等破碎时不产生尖锐碎片的材料，防止消防救援人员进入时划伤。</w:t>
      </w:r>
    </w:p>
    <w:p w14:paraId="764D1577" w14:textId="77777777" w:rsidR="00800CA5" w:rsidRPr="002A65DE" w:rsidRDefault="00800CA5" w:rsidP="00800CA5">
      <w:pPr>
        <w:adjustRightInd w:val="0"/>
        <w:snapToGrid w:val="0"/>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Cs/>
          <w:color w:val="000000" w:themeColor="text1"/>
          <w:szCs w:val="24"/>
        </w:rPr>
        <w:t xml:space="preserve">4.3  </w:t>
      </w:r>
      <w:r w:rsidRPr="002A65DE">
        <w:rPr>
          <w:rFonts w:ascii="Times New Roman" w:eastAsia="宋体" w:hAnsi="Times New Roman" w:cs="Times New Roman"/>
          <w:bCs/>
          <w:color w:val="000000" w:themeColor="text1"/>
          <w:szCs w:val="24"/>
        </w:rPr>
        <w:t>建筑中不同功能区域内的用途多样，不同功能或用途区域的火灾危险性、使用人数及人员特性各异。建筑内部应根据便于人员安全疏散与避难、有利于防止火灾和烟气在建筑内部蔓延扩大为原则，合理布置和分隔。</w:t>
      </w:r>
    </w:p>
    <w:p w14:paraId="063D6DAC" w14:textId="77777777" w:rsidR="00800CA5" w:rsidRPr="002A65DE" w:rsidRDefault="00800CA5" w:rsidP="00800CA5">
      <w:pPr>
        <w:adjustRightInd w:val="0"/>
        <w:snapToGrid w:val="0"/>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Cs/>
          <w:color w:val="000000" w:themeColor="text1"/>
          <w:szCs w:val="24"/>
        </w:rPr>
        <w:t xml:space="preserve">4.3.18  </w:t>
      </w:r>
      <w:r w:rsidRPr="002A65DE">
        <w:rPr>
          <w:rFonts w:ascii="Times New Roman" w:eastAsia="宋体" w:hAnsi="Times New Roman" w:cs="Times New Roman"/>
          <w:bCs/>
          <w:color w:val="000000" w:themeColor="text1"/>
          <w:szCs w:val="24"/>
        </w:rPr>
        <w:t>歌舞娱乐放映游艺场所是防火工作的重点场所，在查看其防火分隔时，应注意对装修吊顶内厅、室之间以及厅、室与走道之间的防火分隔墙是否砌至顶板、孔洞封堵是否严密进行检查。</w:t>
      </w:r>
    </w:p>
    <w:p w14:paraId="7DA50146" w14:textId="77777777" w:rsidR="00800CA5" w:rsidRPr="002A65DE" w:rsidRDefault="00800CA5" w:rsidP="00800CA5">
      <w:pPr>
        <w:adjustRightInd w:val="0"/>
        <w:snapToGrid w:val="0"/>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Cs/>
          <w:color w:val="000000" w:themeColor="text1"/>
          <w:szCs w:val="24"/>
        </w:rPr>
        <w:t xml:space="preserve">4.3.19  </w:t>
      </w:r>
      <w:r w:rsidRPr="002A65DE">
        <w:rPr>
          <w:rFonts w:ascii="Times New Roman" w:eastAsia="宋体" w:hAnsi="Times New Roman" w:cs="Times New Roman"/>
          <w:bCs/>
          <w:color w:val="000000" w:themeColor="text1"/>
          <w:szCs w:val="24"/>
        </w:rPr>
        <w:t>住宅与非住宅组合建造时，验收时应注意查看两者必须从水平和竖向完整分隔开，两者之间不得有任何门、窗、洞口，且严禁共用安全出口和疏散楼梯。</w:t>
      </w:r>
    </w:p>
    <w:p w14:paraId="3E2ED78F" w14:textId="77777777" w:rsidR="00800CA5" w:rsidRPr="002A65DE" w:rsidRDefault="00800CA5" w:rsidP="00800CA5">
      <w:pPr>
        <w:adjustRightInd w:val="0"/>
        <w:snapToGrid w:val="0"/>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Cs/>
          <w:color w:val="000000" w:themeColor="text1"/>
          <w:szCs w:val="24"/>
        </w:rPr>
        <w:t xml:space="preserve">4.4.3    </w:t>
      </w:r>
      <w:r w:rsidRPr="002A65DE">
        <w:rPr>
          <w:rFonts w:ascii="Times New Roman" w:eastAsia="宋体" w:hAnsi="Times New Roman" w:cs="Times New Roman" w:hint="eastAsia"/>
          <w:bCs/>
          <w:color w:val="000000" w:themeColor="text1"/>
          <w:szCs w:val="24"/>
        </w:rPr>
        <w:t>建筑外部装修、广告牌设置和灯光工程是引发火灾和导致火灾沿外立面蔓延的主要原因，也是影响消防救援时排烟、排热以及破拆、人员救助的主要障碍。在建筑外部装修时，应结合外墙上消防救援口和消防扑救面的设置采取有利于消防安全的装修材料和方案。</w:t>
      </w:r>
    </w:p>
    <w:p w14:paraId="26106FFA" w14:textId="77777777" w:rsidR="00800CA5" w:rsidRPr="002A65DE" w:rsidRDefault="00800CA5" w:rsidP="00800CA5">
      <w:pPr>
        <w:adjustRightInd w:val="0"/>
        <w:snapToGrid w:val="0"/>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Cs/>
          <w:color w:val="000000" w:themeColor="text1"/>
          <w:szCs w:val="24"/>
        </w:rPr>
        <w:t xml:space="preserve">4.5    </w:t>
      </w:r>
      <w:r w:rsidRPr="002A65DE">
        <w:rPr>
          <w:rFonts w:ascii="Times New Roman" w:eastAsia="宋体" w:hAnsi="Times New Roman" w:cs="Times New Roman"/>
          <w:bCs/>
          <w:color w:val="000000" w:themeColor="text1"/>
          <w:szCs w:val="24"/>
        </w:rPr>
        <w:t>建筑用途、场所、部位不同，所使用装修材料的火灾危险性不同，对装修材料的燃烧性能要求也不同。国家标准《建筑材料及制品燃烧性能分级》</w:t>
      </w:r>
      <w:r w:rsidRPr="002A65DE">
        <w:rPr>
          <w:rFonts w:ascii="Times New Roman" w:eastAsia="宋体" w:hAnsi="Times New Roman" w:cs="Times New Roman"/>
          <w:bCs/>
          <w:color w:val="000000" w:themeColor="text1"/>
          <w:szCs w:val="24"/>
        </w:rPr>
        <w:t>GB8624</w:t>
      </w:r>
      <w:r w:rsidRPr="002A65DE">
        <w:rPr>
          <w:rFonts w:ascii="Times New Roman" w:eastAsia="宋体" w:hAnsi="Times New Roman" w:cs="Times New Roman"/>
          <w:bCs/>
          <w:color w:val="000000" w:themeColor="text1"/>
          <w:szCs w:val="24"/>
        </w:rPr>
        <w:t>，将内部装修材料的燃烧性能分为四级，《建筑内部装修设计防火规范》</w:t>
      </w:r>
      <w:r w:rsidRPr="002A65DE">
        <w:rPr>
          <w:rFonts w:ascii="Times New Roman" w:eastAsia="宋体" w:hAnsi="Times New Roman" w:cs="Times New Roman"/>
          <w:bCs/>
          <w:color w:val="000000" w:themeColor="text1"/>
          <w:szCs w:val="24"/>
        </w:rPr>
        <w:t>GB50222</w:t>
      </w:r>
      <w:r w:rsidRPr="002A65DE">
        <w:rPr>
          <w:rFonts w:ascii="Times New Roman" w:eastAsia="宋体" w:hAnsi="Times New Roman" w:cs="Times New Roman"/>
          <w:bCs/>
          <w:color w:val="000000" w:themeColor="text1"/>
          <w:szCs w:val="24"/>
        </w:rPr>
        <w:t>，将装修材料按其使用部位和功能划分为七类，主要是为了便于安全合理地根据建筑的规模、用途、场所、部位等规定去选用装修材料。施工现场进行阻燃处理的，</w:t>
      </w:r>
      <w:proofErr w:type="gramStart"/>
      <w:r w:rsidRPr="002A65DE">
        <w:rPr>
          <w:rFonts w:ascii="Times New Roman" w:eastAsia="宋体" w:hAnsi="Times New Roman" w:cs="Times New Roman"/>
          <w:bCs/>
          <w:color w:val="000000" w:themeColor="text1"/>
          <w:szCs w:val="24"/>
        </w:rPr>
        <w:t>应现场</w:t>
      </w:r>
      <w:proofErr w:type="gramEnd"/>
      <w:r w:rsidRPr="002A65DE">
        <w:rPr>
          <w:rFonts w:ascii="Times New Roman" w:eastAsia="宋体" w:hAnsi="Times New Roman" w:cs="Times New Roman"/>
          <w:bCs/>
          <w:color w:val="000000" w:themeColor="text1"/>
          <w:szCs w:val="24"/>
        </w:rPr>
        <w:t>取样作见证检验，核查其检验报告。</w:t>
      </w:r>
    </w:p>
    <w:p w14:paraId="5FA49A4B" w14:textId="77777777" w:rsidR="00800CA5" w:rsidRPr="002A65DE" w:rsidRDefault="00800CA5" w:rsidP="00800CA5">
      <w:pPr>
        <w:adjustRightInd w:val="0"/>
        <w:snapToGrid w:val="0"/>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Cs/>
          <w:color w:val="000000" w:themeColor="text1"/>
          <w:szCs w:val="24"/>
        </w:rPr>
        <w:lastRenderedPageBreak/>
        <w:t xml:space="preserve">4.6.2  </w:t>
      </w:r>
      <w:r w:rsidRPr="002A65DE">
        <w:rPr>
          <w:rFonts w:ascii="Times New Roman" w:eastAsia="宋体" w:hAnsi="Times New Roman" w:cs="Times New Roman"/>
          <w:bCs/>
          <w:color w:val="000000" w:themeColor="text1"/>
          <w:szCs w:val="24"/>
        </w:rPr>
        <w:t>防火墙是分隔水平防火分区或防止建筑间火灾蔓延的重要分隔构件，其燃烧性能、耐火极限、墙体的完整性等是重要的验收指标。对于防火墙及承载防火墙的框架、梁的耐火极限，由于现场验收时无法进行测试，因此采取测量其构件厚度或截面最小尺寸的方法，并与《建筑设计防火规范》附录中记载的各类建筑构件的燃烧性能和耐火极限进行对比，核实其耐火极限。当采用附录规定的构件材料，且测量的尺寸大于等于附录规定的尺寸时，可以认定其耐火极限为附录中规定尺寸的耐火极限；当未采用附录规定的构件材料，或测量的尺寸小于附录规定的尺寸时，应要求提供燃烧性能、耐火极限的合法检验报告。</w:t>
      </w:r>
    </w:p>
    <w:p w14:paraId="48C00C3B" w14:textId="77777777" w:rsidR="00800CA5" w:rsidRPr="002A65DE" w:rsidRDefault="00800CA5" w:rsidP="00800CA5">
      <w:pPr>
        <w:adjustRightInd w:val="0"/>
        <w:snapToGrid w:val="0"/>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Cs/>
          <w:color w:val="000000" w:themeColor="text1"/>
          <w:szCs w:val="24"/>
        </w:rPr>
        <w:t xml:space="preserve">4.7.1  </w:t>
      </w:r>
      <w:r w:rsidRPr="002A65DE">
        <w:rPr>
          <w:rFonts w:ascii="Times New Roman" w:eastAsia="宋体" w:hAnsi="Times New Roman" w:cs="Times New Roman"/>
          <w:bCs/>
          <w:color w:val="000000" w:themeColor="text1"/>
          <w:szCs w:val="24"/>
        </w:rPr>
        <w:t>有爆炸危险的甲、乙类厂房承重结构宜采用钢筋混凝土或钢框架、排架结构，能为厂房设计成敞开或半敞开式的建筑形式提供有力条件，同时能够使厂房具备足够的泄压和抗爆性能。总控制室设备仪表多、价值较高，是生产指挥、控制、调度与数据交换、储存场所，因此，要求与有爆炸危险的甲、乙类厂房分开，单独建造</w:t>
      </w:r>
      <w:r w:rsidRPr="002A65DE">
        <w:rPr>
          <w:rFonts w:ascii="Times New Roman" w:eastAsia="宋体" w:hAnsi="Times New Roman" w:cs="Times New Roman" w:hint="eastAsia"/>
          <w:bCs/>
          <w:color w:val="000000" w:themeColor="text1"/>
          <w:szCs w:val="24"/>
        </w:rPr>
        <w:t>。</w:t>
      </w:r>
    </w:p>
    <w:p w14:paraId="0AA21D3C" w14:textId="77777777" w:rsidR="00800CA5" w:rsidRPr="002A65DE" w:rsidRDefault="00800CA5" w:rsidP="00800CA5">
      <w:pPr>
        <w:adjustRightInd w:val="0"/>
        <w:snapToGrid w:val="0"/>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Cs/>
          <w:color w:val="000000" w:themeColor="text1"/>
          <w:szCs w:val="24"/>
        </w:rPr>
        <w:t xml:space="preserve">4.7.2  </w:t>
      </w:r>
      <w:r w:rsidRPr="002A65DE">
        <w:rPr>
          <w:rFonts w:ascii="Times New Roman" w:eastAsia="宋体" w:hAnsi="Times New Roman" w:cs="Times New Roman"/>
          <w:bCs/>
          <w:color w:val="000000" w:themeColor="text1"/>
          <w:szCs w:val="24"/>
        </w:rPr>
        <w:t>爆炸危险性场所与危险性较小的场所相邻设置时，应设置防火墙隔开。有爆炸危险区域内的楼梯间、室外楼梯或有爆炸危险区域与相邻区域连通处，要尽量利用外廊或阳台联系或在防火墙上做门斗，门斗的两个门错开设置，以此降低爆炸对疏散楼梯间的影响，还可限制爆炸混合物的扩散。甲、乙类厂房（仓库）的地面应平整，不应有坑洼，防止液体、比空气重的气体以及粉尘在坑洼处积聚，甲、乙、丙类液体仓库应采取设置门坡、门槛、收集沟、围堰等防止液体流散的措施。</w:t>
      </w:r>
    </w:p>
    <w:p w14:paraId="08484C8F" w14:textId="77777777" w:rsidR="00800CA5" w:rsidRPr="002A65DE" w:rsidRDefault="00800CA5" w:rsidP="00800CA5">
      <w:pPr>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Cs/>
          <w:color w:val="000000" w:themeColor="text1"/>
          <w:szCs w:val="24"/>
        </w:rPr>
        <w:t xml:space="preserve">4.7.3  </w:t>
      </w:r>
      <w:r w:rsidRPr="002A65DE">
        <w:rPr>
          <w:rFonts w:ascii="Times New Roman" w:eastAsia="宋体" w:hAnsi="Times New Roman" w:cs="Times New Roman"/>
          <w:bCs/>
          <w:color w:val="000000" w:themeColor="text1"/>
          <w:szCs w:val="24"/>
        </w:rPr>
        <w:t>防止爆炸从泄压口喷射的高压气流、物品碎片等对人员、车辆、设备造成破坏，因此，泄压口的设置要避开人员密集场所和主要交通道路，也不能布置在公共走道或贵重设备的正面或附近。泄压面积在验收时不便测量的，应根据竣工图和设计单位泄压面积计算书，现场进行查看其布置与设计是否一致。</w:t>
      </w:r>
    </w:p>
    <w:p w14:paraId="58ADC18B" w14:textId="77777777" w:rsidR="00800CA5" w:rsidRPr="002A65DE" w:rsidRDefault="00800CA5" w:rsidP="00800CA5">
      <w:pPr>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Cs/>
          <w:color w:val="000000" w:themeColor="text1"/>
          <w:szCs w:val="24"/>
        </w:rPr>
        <w:t xml:space="preserve">4.8.2   </w:t>
      </w:r>
      <w:r w:rsidRPr="002A65DE">
        <w:rPr>
          <w:rFonts w:ascii="Times New Roman" w:eastAsia="宋体" w:hAnsi="Times New Roman" w:cs="Times New Roman" w:hint="eastAsia"/>
          <w:bCs/>
          <w:color w:val="000000" w:themeColor="text1"/>
          <w:szCs w:val="24"/>
        </w:rPr>
        <w:t>本条的疏散出口门为设置在建筑内各房间直接通向疏散走道的门或安全出口的门，包括疏散楼梯间、电梯间或防烟楼梯间的前室或合用前室的门等。</w:t>
      </w:r>
    </w:p>
    <w:p w14:paraId="1CE6E929" w14:textId="77777777" w:rsidR="00800CA5" w:rsidRPr="002A65DE" w:rsidRDefault="00800CA5" w:rsidP="00800CA5">
      <w:pPr>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Cs/>
          <w:color w:val="000000" w:themeColor="text1"/>
          <w:szCs w:val="24"/>
        </w:rPr>
        <w:t xml:space="preserve">4.8.5   </w:t>
      </w:r>
      <w:r w:rsidRPr="002A65DE">
        <w:rPr>
          <w:rFonts w:ascii="Times New Roman" w:eastAsia="宋体" w:hAnsi="Times New Roman" w:cs="Times New Roman" w:hint="eastAsia"/>
          <w:bCs/>
          <w:color w:val="000000" w:themeColor="text1"/>
          <w:szCs w:val="24"/>
        </w:rPr>
        <w:t>疏散走道的最小净宽度和最小净高度等的基本要求，需满足人员安全疏散和消防救援的需要，对于有特殊要求者，应在此基础上增大。疏散走道是人员在楼层疏散过程中的一个重要环节，且也是人员汇集的场所，要尽量使人员的疏散行动通畅</w:t>
      </w:r>
      <w:proofErr w:type="gramStart"/>
      <w:r w:rsidRPr="002A65DE">
        <w:rPr>
          <w:rFonts w:ascii="Times New Roman" w:eastAsia="宋体" w:hAnsi="Times New Roman" w:cs="Times New Roman" w:hint="eastAsia"/>
          <w:bCs/>
          <w:color w:val="000000" w:themeColor="text1"/>
          <w:szCs w:val="24"/>
        </w:rPr>
        <w:t>不</w:t>
      </w:r>
      <w:proofErr w:type="gramEnd"/>
      <w:r w:rsidRPr="002A65DE">
        <w:rPr>
          <w:rFonts w:ascii="Times New Roman" w:eastAsia="宋体" w:hAnsi="Times New Roman" w:cs="Times New Roman" w:hint="eastAsia"/>
          <w:bCs/>
          <w:color w:val="000000" w:themeColor="text1"/>
          <w:szCs w:val="24"/>
        </w:rPr>
        <w:t>受阻。因此，在疏散走道上不应设置卷帘、门等其他设施，但在防火分区处设置的防火门，则需要采用常开的方式以满足人员快速疏散、火灾时自动关闭起到阻</w:t>
      </w:r>
      <w:proofErr w:type="gramStart"/>
      <w:r w:rsidRPr="002A65DE">
        <w:rPr>
          <w:rFonts w:ascii="Times New Roman" w:eastAsia="宋体" w:hAnsi="Times New Roman" w:cs="Times New Roman" w:hint="eastAsia"/>
          <w:bCs/>
          <w:color w:val="000000" w:themeColor="text1"/>
          <w:szCs w:val="24"/>
        </w:rPr>
        <w:t>火挡烟</w:t>
      </w:r>
      <w:proofErr w:type="gramEnd"/>
      <w:r w:rsidRPr="002A65DE">
        <w:rPr>
          <w:rFonts w:ascii="Times New Roman" w:eastAsia="宋体" w:hAnsi="Times New Roman" w:cs="Times New Roman" w:hint="eastAsia"/>
          <w:bCs/>
          <w:color w:val="000000" w:themeColor="text1"/>
          <w:szCs w:val="24"/>
        </w:rPr>
        <w:t>的作用。</w:t>
      </w:r>
    </w:p>
    <w:p w14:paraId="441AB025" w14:textId="618B8071" w:rsidR="00800CA5" w:rsidRPr="002A65DE" w:rsidRDefault="00800CA5" w:rsidP="00800CA5">
      <w:pPr>
        <w:adjustRightInd w:val="0"/>
        <w:snapToGrid w:val="0"/>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Cs/>
          <w:color w:val="000000" w:themeColor="text1"/>
          <w:szCs w:val="24"/>
        </w:rPr>
        <w:t xml:space="preserve">4.9  </w:t>
      </w:r>
      <w:r w:rsidRPr="002A65DE">
        <w:rPr>
          <w:rFonts w:ascii="Times New Roman" w:eastAsia="宋体" w:hAnsi="Times New Roman" w:cs="Times New Roman" w:hint="eastAsia"/>
          <w:bCs/>
          <w:color w:val="000000" w:themeColor="text1"/>
          <w:szCs w:val="24"/>
        </w:rPr>
        <w:t>消防电梯不能计入建筑的安全出口。在消防电梯前室内设置非消防电梯时，非消防电梯本身的防火性能也应符合消防电梯的要求，以防止非消防电梯发生火灾影响消防电梯的安全使用。</w:t>
      </w:r>
    </w:p>
    <w:p w14:paraId="10D15C4F" w14:textId="60C09D4F" w:rsidR="00350DD5" w:rsidRPr="002A65DE" w:rsidRDefault="00350DD5" w:rsidP="00350DD5">
      <w:pPr>
        <w:adjustRightInd w:val="0"/>
        <w:snapToGrid w:val="0"/>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Cs/>
          <w:color w:val="000000" w:themeColor="text1"/>
          <w:sz w:val="22"/>
          <w:szCs w:val="24"/>
        </w:rPr>
        <w:t>4.10.1</w:t>
      </w:r>
      <w:r w:rsidRPr="002A65DE">
        <w:rPr>
          <w:rFonts w:ascii="Times New Roman" w:eastAsia="宋体" w:hAnsi="Times New Roman" w:cs="Times New Roman"/>
          <w:bCs/>
          <w:color w:val="000000" w:themeColor="text1"/>
          <w:szCs w:val="24"/>
        </w:rPr>
        <w:t xml:space="preserve">  </w:t>
      </w:r>
      <w:r w:rsidRPr="002A65DE">
        <w:rPr>
          <w:rFonts w:ascii="Times New Roman" w:eastAsia="宋体" w:hAnsi="Times New Roman" w:cs="Times New Roman" w:hint="eastAsia"/>
          <w:bCs/>
          <w:color w:val="000000" w:themeColor="text1"/>
          <w:szCs w:val="24"/>
        </w:rPr>
        <w:t>消防水源是火灾发生时，提供消防队员快速进入火场进行持续灭火作业的重要水源，</w:t>
      </w:r>
      <w:r w:rsidRPr="002A65DE">
        <w:rPr>
          <w:rFonts w:ascii="Times New Roman" w:eastAsia="宋体" w:hAnsi="Times New Roman" w:cs="Times New Roman" w:hint="eastAsia"/>
          <w:bCs/>
          <w:color w:val="000000" w:themeColor="text1"/>
          <w:szCs w:val="24"/>
        </w:rPr>
        <w:lastRenderedPageBreak/>
        <w:t>水源选择的合理性和可靠性直接关系着灭火救援的有效性，是消防灭火系统持续有效的重要基础。</w:t>
      </w:r>
    </w:p>
    <w:p w14:paraId="5E8FAE73" w14:textId="1121370C" w:rsidR="00350DD5" w:rsidRPr="002A65DE" w:rsidRDefault="00350DD5" w:rsidP="00350DD5">
      <w:pPr>
        <w:adjustRightInd w:val="0"/>
        <w:snapToGrid w:val="0"/>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Cs/>
          <w:color w:val="000000" w:themeColor="text1"/>
          <w:sz w:val="22"/>
          <w:szCs w:val="24"/>
        </w:rPr>
        <w:t>4.10.2</w:t>
      </w:r>
      <w:r w:rsidRPr="002A65DE">
        <w:rPr>
          <w:rFonts w:ascii="Times New Roman" w:eastAsia="宋体" w:hAnsi="Times New Roman" w:cs="Times New Roman"/>
          <w:bCs/>
          <w:color w:val="000000" w:themeColor="text1"/>
          <w:szCs w:val="24"/>
        </w:rPr>
        <w:t xml:space="preserve">  </w:t>
      </w:r>
      <w:r w:rsidRPr="002A65DE">
        <w:rPr>
          <w:rFonts w:ascii="Times New Roman" w:eastAsia="宋体" w:hAnsi="Times New Roman" w:cs="Times New Roman" w:hint="eastAsia"/>
          <w:bCs/>
          <w:color w:val="000000" w:themeColor="text1"/>
          <w:szCs w:val="24"/>
        </w:rPr>
        <w:t>消防水泵是提供消防灭火供水的重要设备，是各消防水系统持续供水的关键组件。其性能参数和运行状态直接关系着灭火供水的有效性，故</w:t>
      </w:r>
      <w:r w:rsidR="00902EF2" w:rsidRPr="002A65DE">
        <w:rPr>
          <w:rFonts w:ascii="Times New Roman" w:eastAsia="宋体" w:hAnsi="Times New Roman" w:cs="Times New Roman" w:hint="eastAsia"/>
          <w:bCs/>
          <w:color w:val="000000" w:themeColor="text1"/>
          <w:szCs w:val="24"/>
        </w:rPr>
        <w:t>消防水泵的功能可靠性必须符合设计及国家工程建设消防技术标准的相关要求。</w:t>
      </w:r>
    </w:p>
    <w:p w14:paraId="35F970C3" w14:textId="288A3F29" w:rsidR="00902EF2" w:rsidRPr="002A65DE" w:rsidRDefault="00902EF2" w:rsidP="00902EF2">
      <w:pPr>
        <w:adjustRightInd w:val="0"/>
        <w:snapToGrid w:val="0"/>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Cs/>
          <w:color w:val="000000" w:themeColor="text1"/>
          <w:sz w:val="22"/>
          <w:szCs w:val="24"/>
        </w:rPr>
        <w:t>4.10.3</w:t>
      </w:r>
      <w:r w:rsidRPr="002A65DE">
        <w:rPr>
          <w:rFonts w:ascii="Times New Roman" w:eastAsia="宋体" w:hAnsi="Times New Roman" w:cs="Times New Roman"/>
          <w:bCs/>
          <w:color w:val="000000" w:themeColor="text1"/>
          <w:szCs w:val="24"/>
        </w:rPr>
        <w:t xml:space="preserve">  </w:t>
      </w:r>
      <w:proofErr w:type="gramStart"/>
      <w:r w:rsidRPr="002A65DE">
        <w:rPr>
          <w:rFonts w:ascii="Times New Roman" w:eastAsia="宋体" w:hAnsi="Times New Roman" w:cs="Times New Roman" w:hint="eastAsia"/>
          <w:bCs/>
          <w:color w:val="000000" w:themeColor="text1"/>
          <w:szCs w:val="24"/>
        </w:rPr>
        <w:t>高位消防</w:t>
      </w:r>
      <w:proofErr w:type="gramEnd"/>
      <w:r w:rsidRPr="002A65DE">
        <w:rPr>
          <w:rFonts w:ascii="Times New Roman" w:eastAsia="宋体" w:hAnsi="Times New Roman" w:cs="Times New Roman" w:hint="eastAsia"/>
          <w:bCs/>
          <w:color w:val="000000" w:themeColor="text1"/>
          <w:szCs w:val="24"/>
        </w:rPr>
        <w:t>水箱的主要功能及作用是在日常提供各消防水系统的正常稳压功能，并在火灾发生时提供初期灭火用水，经调研很多火灾能够在初期发生时利用</w:t>
      </w:r>
      <w:proofErr w:type="gramStart"/>
      <w:r w:rsidRPr="002A65DE">
        <w:rPr>
          <w:rFonts w:ascii="Times New Roman" w:eastAsia="宋体" w:hAnsi="Times New Roman" w:cs="Times New Roman" w:hint="eastAsia"/>
          <w:bCs/>
          <w:color w:val="000000" w:themeColor="text1"/>
          <w:szCs w:val="24"/>
        </w:rPr>
        <w:t>高位消防</w:t>
      </w:r>
      <w:proofErr w:type="gramEnd"/>
      <w:r w:rsidRPr="002A65DE">
        <w:rPr>
          <w:rFonts w:ascii="Times New Roman" w:eastAsia="宋体" w:hAnsi="Times New Roman" w:cs="Times New Roman" w:hint="eastAsia"/>
          <w:bCs/>
          <w:color w:val="000000" w:themeColor="text1"/>
          <w:szCs w:val="24"/>
        </w:rPr>
        <w:t>水箱的水及时扑救，而</w:t>
      </w:r>
      <w:proofErr w:type="gramStart"/>
      <w:r w:rsidRPr="002A65DE">
        <w:rPr>
          <w:rFonts w:ascii="Times New Roman" w:eastAsia="宋体" w:hAnsi="Times New Roman" w:cs="Times New Roman" w:hint="eastAsia"/>
          <w:bCs/>
          <w:color w:val="000000" w:themeColor="text1"/>
          <w:szCs w:val="24"/>
        </w:rPr>
        <w:t>不</w:t>
      </w:r>
      <w:proofErr w:type="gramEnd"/>
      <w:r w:rsidRPr="002A65DE">
        <w:rPr>
          <w:rFonts w:ascii="Times New Roman" w:eastAsia="宋体" w:hAnsi="Times New Roman" w:cs="Times New Roman" w:hint="eastAsia"/>
          <w:bCs/>
          <w:color w:val="000000" w:themeColor="text1"/>
          <w:szCs w:val="24"/>
        </w:rPr>
        <w:t>再启动</w:t>
      </w:r>
      <w:proofErr w:type="gramStart"/>
      <w:r w:rsidRPr="002A65DE">
        <w:rPr>
          <w:rFonts w:ascii="Times New Roman" w:eastAsia="宋体" w:hAnsi="Times New Roman" w:cs="Times New Roman" w:hint="eastAsia"/>
          <w:bCs/>
          <w:color w:val="000000" w:themeColor="text1"/>
          <w:szCs w:val="24"/>
        </w:rPr>
        <w:t>系统消防</w:t>
      </w:r>
      <w:proofErr w:type="gramEnd"/>
      <w:r w:rsidRPr="002A65DE">
        <w:rPr>
          <w:rFonts w:ascii="Times New Roman" w:eastAsia="宋体" w:hAnsi="Times New Roman" w:cs="Times New Roman" w:hint="eastAsia"/>
          <w:bCs/>
          <w:color w:val="000000" w:themeColor="text1"/>
          <w:szCs w:val="24"/>
        </w:rPr>
        <w:t>水泵，水箱用水高效而快速。</w:t>
      </w:r>
    </w:p>
    <w:p w14:paraId="15870C41" w14:textId="0C00DC91" w:rsidR="00902EF2" w:rsidRPr="002A65DE" w:rsidRDefault="00902EF2" w:rsidP="00902EF2">
      <w:pPr>
        <w:adjustRightInd w:val="0"/>
        <w:snapToGrid w:val="0"/>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Cs/>
          <w:color w:val="000000" w:themeColor="text1"/>
          <w:szCs w:val="24"/>
        </w:rPr>
        <w:t xml:space="preserve">4.10.4  </w:t>
      </w:r>
      <w:r w:rsidRPr="002A65DE">
        <w:rPr>
          <w:rFonts w:ascii="Times New Roman" w:eastAsia="宋体" w:hAnsi="Times New Roman" w:cs="Times New Roman" w:hint="eastAsia"/>
          <w:bCs/>
          <w:color w:val="000000" w:themeColor="text1"/>
          <w:szCs w:val="24"/>
        </w:rPr>
        <w:t>增压稳压设施可保证消防水系统在水压不足或管网小流量漏损时，及时补充系统水量水压，及时稳定各系统正常运行状态。</w:t>
      </w:r>
    </w:p>
    <w:p w14:paraId="6C861986" w14:textId="57782647" w:rsidR="00902EF2" w:rsidRPr="002A65DE" w:rsidRDefault="00902EF2" w:rsidP="00902EF2">
      <w:pPr>
        <w:adjustRightInd w:val="0"/>
        <w:snapToGrid w:val="0"/>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Cs/>
          <w:color w:val="000000" w:themeColor="text1"/>
          <w:szCs w:val="24"/>
        </w:rPr>
        <w:t>4.10.</w:t>
      </w:r>
      <w:r w:rsidR="008F1785" w:rsidRPr="002A65DE">
        <w:rPr>
          <w:rFonts w:ascii="Times New Roman" w:eastAsia="宋体" w:hAnsi="Times New Roman" w:cs="Times New Roman"/>
          <w:bCs/>
          <w:color w:val="000000" w:themeColor="text1"/>
          <w:szCs w:val="24"/>
        </w:rPr>
        <w:t>5</w:t>
      </w:r>
      <w:r w:rsidRPr="002A65DE">
        <w:rPr>
          <w:rFonts w:ascii="Times New Roman" w:eastAsia="宋体" w:hAnsi="Times New Roman" w:cs="Times New Roman"/>
          <w:bCs/>
          <w:color w:val="000000" w:themeColor="text1"/>
          <w:szCs w:val="24"/>
        </w:rPr>
        <w:t xml:space="preserve">  </w:t>
      </w:r>
      <w:r w:rsidR="008F1785" w:rsidRPr="002A65DE">
        <w:rPr>
          <w:rFonts w:ascii="Times New Roman" w:eastAsia="宋体" w:hAnsi="Times New Roman" w:cs="Times New Roman" w:hint="eastAsia"/>
          <w:bCs/>
          <w:color w:val="000000" w:themeColor="text1"/>
          <w:szCs w:val="24"/>
        </w:rPr>
        <w:t>消防水泵接合器是消防供水的重要“保障措施”，是在消防供水系统发生故障或水压不足时，通过水泵接合器向系统持续供水的重要组件，能够及时解决火灾发生时系统供水的关键问题。</w:t>
      </w:r>
    </w:p>
    <w:p w14:paraId="181A56B5" w14:textId="65DBCB65" w:rsidR="00902EF2" w:rsidRPr="002A65DE" w:rsidRDefault="008F1785" w:rsidP="00902EF2">
      <w:pPr>
        <w:adjustRightInd w:val="0"/>
        <w:snapToGrid w:val="0"/>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Cs/>
          <w:color w:val="000000" w:themeColor="text1"/>
          <w:szCs w:val="24"/>
        </w:rPr>
        <w:t>4.11</w:t>
      </w:r>
      <w:r w:rsidR="00C0110F" w:rsidRPr="002A65DE">
        <w:rPr>
          <w:rFonts w:ascii="Times New Roman" w:eastAsia="宋体" w:hAnsi="Times New Roman" w:cs="Times New Roman" w:hint="eastAsia"/>
          <w:bCs/>
          <w:color w:val="000000" w:themeColor="text1"/>
          <w:szCs w:val="24"/>
        </w:rPr>
        <w:t>、</w:t>
      </w:r>
      <w:r w:rsidR="00C0110F" w:rsidRPr="002A65DE">
        <w:rPr>
          <w:rFonts w:ascii="Times New Roman" w:eastAsia="宋体" w:hAnsi="Times New Roman" w:cs="Times New Roman" w:hint="eastAsia"/>
          <w:bCs/>
          <w:color w:val="000000" w:themeColor="text1"/>
          <w:szCs w:val="24"/>
        </w:rPr>
        <w:t>4</w:t>
      </w:r>
      <w:r w:rsidR="00C0110F" w:rsidRPr="002A65DE">
        <w:rPr>
          <w:rFonts w:ascii="Times New Roman" w:eastAsia="宋体" w:hAnsi="Times New Roman" w:cs="Times New Roman"/>
          <w:bCs/>
          <w:color w:val="000000" w:themeColor="text1"/>
          <w:szCs w:val="24"/>
        </w:rPr>
        <w:t>.12</w:t>
      </w:r>
      <w:r w:rsidR="00C0110F" w:rsidRPr="002A65DE">
        <w:rPr>
          <w:rFonts w:ascii="Times New Roman" w:eastAsia="宋体" w:hAnsi="Times New Roman" w:cs="Times New Roman" w:hint="eastAsia"/>
          <w:bCs/>
          <w:color w:val="000000" w:themeColor="text1"/>
          <w:szCs w:val="24"/>
        </w:rPr>
        <w:t>、</w:t>
      </w:r>
      <w:r w:rsidR="00C0110F" w:rsidRPr="002A65DE">
        <w:rPr>
          <w:rFonts w:ascii="Times New Roman" w:eastAsia="宋体" w:hAnsi="Times New Roman" w:cs="Times New Roman" w:hint="eastAsia"/>
          <w:bCs/>
          <w:color w:val="000000" w:themeColor="text1"/>
          <w:szCs w:val="24"/>
        </w:rPr>
        <w:t>4</w:t>
      </w:r>
      <w:r w:rsidR="00C0110F" w:rsidRPr="002A65DE">
        <w:rPr>
          <w:rFonts w:ascii="Times New Roman" w:eastAsia="宋体" w:hAnsi="Times New Roman" w:cs="Times New Roman"/>
          <w:bCs/>
          <w:color w:val="000000" w:themeColor="text1"/>
          <w:szCs w:val="24"/>
        </w:rPr>
        <w:t>.13</w:t>
      </w:r>
      <w:r w:rsidR="00C0110F" w:rsidRPr="002A65DE">
        <w:rPr>
          <w:rFonts w:ascii="Times New Roman" w:eastAsia="宋体" w:hAnsi="Times New Roman" w:cs="Times New Roman" w:hint="eastAsia"/>
          <w:bCs/>
          <w:color w:val="000000" w:themeColor="text1"/>
          <w:szCs w:val="24"/>
        </w:rPr>
        <w:t>、</w:t>
      </w:r>
      <w:r w:rsidR="00C0110F" w:rsidRPr="002A65DE">
        <w:rPr>
          <w:rFonts w:ascii="Times New Roman" w:eastAsia="宋体" w:hAnsi="Times New Roman" w:cs="Times New Roman" w:hint="eastAsia"/>
          <w:bCs/>
          <w:color w:val="000000" w:themeColor="text1"/>
          <w:szCs w:val="24"/>
        </w:rPr>
        <w:t>4</w:t>
      </w:r>
      <w:r w:rsidR="00C0110F" w:rsidRPr="002A65DE">
        <w:rPr>
          <w:rFonts w:ascii="Times New Roman" w:eastAsia="宋体" w:hAnsi="Times New Roman" w:cs="Times New Roman"/>
          <w:bCs/>
          <w:color w:val="000000" w:themeColor="text1"/>
          <w:szCs w:val="24"/>
        </w:rPr>
        <w:t>.14</w:t>
      </w:r>
      <w:r w:rsidR="00C0110F" w:rsidRPr="002A65DE">
        <w:rPr>
          <w:rFonts w:ascii="Times New Roman" w:eastAsia="宋体" w:hAnsi="Times New Roman" w:cs="Times New Roman" w:hint="eastAsia"/>
          <w:bCs/>
          <w:color w:val="000000" w:themeColor="text1"/>
          <w:szCs w:val="24"/>
        </w:rPr>
        <w:t>、</w:t>
      </w:r>
      <w:r w:rsidRPr="002A65DE">
        <w:rPr>
          <w:rFonts w:ascii="Times New Roman" w:eastAsia="宋体" w:hAnsi="Times New Roman" w:cs="Times New Roman"/>
          <w:bCs/>
          <w:color w:val="000000" w:themeColor="text1"/>
          <w:szCs w:val="24"/>
        </w:rPr>
        <w:t>4.15</w:t>
      </w:r>
      <w:r w:rsidRPr="002A65DE">
        <w:rPr>
          <w:rFonts w:ascii="Times New Roman" w:eastAsia="宋体" w:hAnsi="Times New Roman" w:cs="Times New Roman" w:hint="eastAsia"/>
          <w:bCs/>
          <w:color w:val="000000" w:themeColor="text1"/>
          <w:szCs w:val="24"/>
        </w:rPr>
        <w:t>、</w:t>
      </w:r>
      <w:r w:rsidRPr="002A65DE">
        <w:rPr>
          <w:rFonts w:ascii="Times New Roman" w:eastAsia="宋体" w:hAnsi="Times New Roman" w:cs="Times New Roman" w:hint="eastAsia"/>
          <w:bCs/>
          <w:color w:val="000000" w:themeColor="text1"/>
          <w:szCs w:val="24"/>
        </w:rPr>
        <w:t>4</w:t>
      </w:r>
      <w:r w:rsidRPr="002A65DE">
        <w:rPr>
          <w:rFonts w:ascii="Times New Roman" w:eastAsia="宋体" w:hAnsi="Times New Roman" w:cs="Times New Roman"/>
          <w:bCs/>
          <w:color w:val="000000" w:themeColor="text1"/>
          <w:szCs w:val="24"/>
        </w:rPr>
        <w:t>.17</w:t>
      </w:r>
      <w:r w:rsidRPr="002A65DE">
        <w:rPr>
          <w:rFonts w:ascii="Times New Roman" w:eastAsia="宋体" w:hAnsi="Times New Roman" w:cs="Times New Roman" w:hint="eastAsia"/>
          <w:bCs/>
          <w:color w:val="000000" w:themeColor="text1"/>
          <w:szCs w:val="24"/>
        </w:rPr>
        <w:t>、</w:t>
      </w:r>
      <w:r w:rsidRPr="002A65DE">
        <w:rPr>
          <w:rFonts w:ascii="Times New Roman" w:eastAsia="宋体" w:hAnsi="Times New Roman" w:cs="Times New Roman"/>
          <w:bCs/>
          <w:color w:val="000000" w:themeColor="text1"/>
          <w:szCs w:val="24"/>
        </w:rPr>
        <w:t>4.18</w:t>
      </w:r>
      <w:r w:rsidRPr="002A65DE">
        <w:rPr>
          <w:rFonts w:ascii="Times New Roman" w:eastAsia="宋体" w:hAnsi="Times New Roman" w:cs="Times New Roman" w:hint="eastAsia"/>
          <w:bCs/>
          <w:color w:val="000000" w:themeColor="text1"/>
          <w:szCs w:val="24"/>
        </w:rPr>
        <w:t>，</w:t>
      </w:r>
      <w:r w:rsidR="00C0110F" w:rsidRPr="002A65DE">
        <w:rPr>
          <w:rFonts w:ascii="Times New Roman" w:eastAsia="宋体" w:hAnsi="Times New Roman" w:cs="Times New Roman" w:hint="eastAsia"/>
          <w:bCs/>
          <w:color w:val="000000" w:themeColor="text1"/>
          <w:szCs w:val="24"/>
        </w:rPr>
        <w:t>以上章节主要规定了为使火灾发生时，各消防水系统的灭火有效性得到保障，各系统组件组成及系统功能应处于正常运行状态的必要条件。</w:t>
      </w:r>
    </w:p>
    <w:p w14:paraId="5AA5C9E8" w14:textId="071DBEC8" w:rsidR="00902EF2" w:rsidRPr="002A65DE" w:rsidRDefault="00C0110F" w:rsidP="00902EF2">
      <w:pPr>
        <w:adjustRightInd w:val="0"/>
        <w:snapToGrid w:val="0"/>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hint="eastAsia"/>
          <w:bCs/>
          <w:color w:val="000000" w:themeColor="text1"/>
          <w:szCs w:val="24"/>
        </w:rPr>
        <w:t>部分应用较少的特殊系统，应能满足相关设计及</w:t>
      </w:r>
      <w:proofErr w:type="gramStart"/>
      <w:r w:rsidRPr="002A65DE">
        <w:rPr>
          <w:rFonts w:ascii="Times New Roman" w:eastAsia="宋体" w:hAnsi="Times New Roman" w:cs="Times New Roman" w:hint="eastAsia"/>
          <w:bCs/>
          <w:color w:val="000000" w:themeColor="text1"/>
          <w:szCs w:val="24"/>
        </w:rPr>
        <w:t>及</w:t>
      </w:r>
      <w:proofErr w:type="gramEnd"/>
      <w:r w:rsidRPr="002A65DE">
        <w:rPr>
          <w:rFonts w:ascii="Times New Roman" w:eastAsia="宋体" w:hAnsi="Times New Roman" w:cs="Times New Roman" w:hint="eastAsia"/>
          <w:bCs/>
          <w:color w:val="000000" w:themeColor="text1"/>
          <w:szCs w:val="24"/>
        </w:rPr>
        <w:t>国家工程建设消防技术标准的相关要求。</w:t>
      </w:r>
    </w:p>
    <w:p w14:paraId="085EBEC6" w14:textId="77777777" w:rsidR="00800CA5" w:rsidRPr="002A65DE" w:rsidRDefault="00800CA5" w:rsidP="00800CA5">
      <w:pPr>
        <w:adjustRightInd w:val="0"/>
        <w:snapToGrid w:val="0"/>
        <w:spacing w:line="360" w:lineRule="auto"/>
        <w:rPr>
          <w:rFonts w:ascii="Times New Roman" w:eastAsia="黑体" w:hAnsi="Times New Roman" w:cs="Times New Roman"/>
          <w:color w:val="000000" w:themeColor="text1"/>
          <w:sz w:val="24"/>
          <w:szCs w:val="24"/>
        </w:rPr>
      </w:pPr>
      <w:r w:rsidRPr="002A65DE">
        <w:rPr>
          <w:rFonts w:ascii="Times New Roman" w:eastAsia="宋体" w:hAnsi="Times New Roman" w:cs="Times New Roman"/>
          <w:bCs/>
          <w:color w:val="000000" w:themeColor="text1"/>
          <w:sz w:val="22"/>
          <w:szCs w:val="24"/>
        </w:rPr>
        <w:t>4.</w:t>
      </w:r>
      <w:r w:rsidRPr="002A65DE">
        <w:rPr>
          <w:rFonts w:ascii="Times New Roman" w:eastAsia="宋体" w:hAnsi="Times New Roman" w:cs="Times New Roman" w:hint="eastAsia"/>
          <w:bCs/>
          <w:color w:val="000000" w:themeColor="text1"/>
          <w:sz w:val="22"/>
          <w:szCs w:val="24"/>
        </w:rPr>
        <w:t>1</w:t>
      </w:r>
      <w:r w:rsidRPr="002A65DE">
        <w:rPr>
          <w:rFonts w:ascii="Times New Roman" w:eastAsia="宋体" w:hAnsi="Times New Roman" w:cs="Times New Roman"/>
          <w:bCs/>
          <w:color w:val="000000" w:themeColor="text1"/>
          <w:sz w:val="22"/>
          <w:szCs w:val="24"/>
        </w:rPr>
        <w:t xml:space="preserve">6  </w:t>
      </w:r>
      <w:r w:rsidRPr="002A65DE">
        <w:rPr>
          <w:rFonts w:ascii="Times New Roman" w:eastAsia="宋体" w:hAnsi="Times New Roman" w:cs="Times New Roman" w:hint="eastAsia"/>
          <w:bCs/>
          <w:color w:val="000000" w:themeColor="text1"/>
          <w:sz w:val="22"/>
          <w:szCs w:val="24"/>
        </w:rPr>
        <w:t>灭火器的设置</w:t>
      </w:r>
      <w:proofErr w:type="gramStart"/>
      <w:r w:rsidRPr="002A65DE">
        <w:rPr>
          <w:rFonts w:ascii="Times New Roman" w:eastAsia="宋体" w:hAnsi="Times New Roman" w:cs="Times New Roman" w:hint="eastAsia"/>
          <w:bCs/>
          <w:color w:val="000000" w:themeColor="text1"/>
          <w:sz w:val="22"/>
          <w:szCs w:val="24"/>
        </w:rPr>
        <w:t>需位置</w:t>
      </w:r>
      <w:proofErr w:type="gramEnd"/>
      <w:r w:rsidRPr="002A65DE">
        <w:rPr>
          <w:rFonts w:ascii="Times New Roman" w:eastAsia="宋体" w:hAnsi="Times New Roman" w:cs="Times New Roman" w:hint="eastAsia"/>
          <w:bCs/>
          <w:color w:val="000000" w:themeColor="text1"/>
          <w:sz w:val="22"/>
          <w:szCs w:val="24"/>
        </w:rPr>
        <w:t>明显、醒目，减少因寻找灭火器所而花费的时间。灭火器的设置位置和设置方式均不得影响行人走路，更不能影响在火灾紧急情况时的安全疏散。</w:t>
      </w:r>
    </w:p>
    <w:p w14:paraId="4A455192" w14:textId="77777777" w:rsidR="001D13D1" w:rsidRPr="002A65DE" w:rsidRDefault="001D13D1" w:rsidP="001D13D1">
      <w:pPr>
        <w:adjustRightInd w:val="0"/>
        <w:snapToGrid w:val="0"/>
        <w:spacing w:line="360" w:lineRule="auto"/>
        <w:rPr>
          <w:rFonts w:ascii="Times New Roman" w:eastAsia="宋体" w:hAnsi="Times New Roman" w:cs="Times New Roman"/>
          <w:bCs/>
          <w:color w:val="000000" w:themeColor="text1"/>
          <w:sz w:val="22"/>
          <w:szCs w:val="24"/>
        </w:rPr>
      </w:pPr>
      <w:r w:rsidRPr="002A65DE">
        <w:rPr>
          <w:rFonts w:ascii="Times New Roman" w:eastAsia="宋体" w:hAnsi="Times New Roman" w:cs="Times New Roman"/>
          <w:bCs/>
          <w:color w:val="000000" w:themeColor="text1"/>
          <w:sz w:val="22"/>
          <w:szCs w:val="24"/>
        </w:rPr>
        <w:t>4.</w:t>
      </w:r>
      <w:r w:rsidRPr="002A65DE">
        <w:rPr>
          <w:rFonts w:ascii="Times New Roman" w:eastAsia="宋体" w:hAnsi="Times New Roman" w:cs="Times New Roman" w:hint="eastAsia"/>
          <w:bCs/>
          <w:color w:val="000000" w:themeColor="text1"/>
          <w:sz w:val="22"/>
          <w:szCs w:val="24"/>
        </w:rPr>
        <w:t>19</w:t>
      </w:r>
      <w:r w:rsidRPr="002A65DE">
        <w:rPr>
          <w:rFonts w:ascii="Times New Roman" w:eastAsia="宋体" w:hAnsi="Times New Roman" w:cs="Times New Roman"/>
          <w:bCs/>
          <w:color w:val="000000" w:themeColor="text1"/>
          <w:sz w:val="22"/>
          <w:szCs w:val="24"/>
        </w:rPr>
        <w:t>.</w:t>
      </w:r>
      <w:r w:rsidRPr="002A65DE">
        <w:rPr>
          <w:rFonts w:ascii="Times New Roman" w:eastAsia="宋体" w:hAnsi="Times New Roman" w:cs="Times New Roman" w:hint="eastAsia"/>
          <w:bCs/>
          <w:color w:val="000000" w:themeColor="text1"/>
          <w:sz w:val="22"/>
          <w:szCs w:val="24"/>
        </w:rPr>
        <w:t>4.1</w:t>
      </w:r>
      <w:r w:rsidRPr="002A65DE">
        <w:rPr>
          <w:rFonts w:ascii="Times New Roman" w:eastAsia="宋体" w:hAnsi="Times New Roman" w:cs="Times New Roman"/>
          <w:bCs/>
          <w:color w:val="000000" w:themeColor="text1"/>
          <w:szCs w:val="24"/>
        </w:rPr>
        <w:t xml:space="preserve">  </w:t>
      </w:r>
      <w:r w:rsidRPr="002A65DE">
        <w:rPr>
          <w:rFonts w:ascii="Times New Roman" w:eastAsia="宋体" w:hAnsi="Times New Roman" w:cs="Times New Roman" w:hint="eastAsia"/>
          <w:bCs/>
          <w:color w:val="000000" w:themeColor="text1"/>
          <w:sz w:val="22"/>
          <w:szCs w:val="24"/>
        </w:rPr>
        <w:t>本条规定的“供电回路”是指从建筑的低压总配电室或分</w:t>
      </w:r>
      <w:proofErr w:type="gramStart"/>
      <w:r w:rsidRPr="002A65DE">
        <w:rPr>
          <w:rFonts w:ascii="Times New Roman" w:eastAsia="宋体" w:hAnsi="Times New Roman" w:cs="Times New Roman" w:hint="eastAsia"/>
          <w:bCs/>
          <w:color w:val="000000" w:themeColor="text1"/>
          <w:sz w:val="22"/>
          <w:szCs w:val="24"/>
        </w:rPr>
        <w:t>配电室至建筑</w:t>
      </w:r>
      <w:proofErr w:type="gramEnd"/>
      <w:r w:rsidRPr="002A65DE">
        <w:rPr>
          <w:rFonts w:ascii="Times New Roman" w:eastAsia="宋体" w:hAnsi="Times New Roman" w:cs="Times New Roman" w:hint="eastAsia"/>
          <w:bCs/>
          <w:color w:val="000000" w:themeColor="text1"/>
          <w:sz w:val="22"/>
          <w:szCs w:val="24"/>
        </w:rPr>
        <w:t>内相应消防用电设备或消防设备室（如消防水泵房、消防控制室、消防电梯机房等）最末级配电箱的配电线路。</w:t>
      </w:r>
    </w:p>
    <w:p w14:paraId="605725B4" w14:textId="77777777" w:rsidR="001D13D1" w:rsidRPr="002A65DE" w:rsidRDefault="001D13D1" w:rsidP="001D13D1">
      <w:pPr>
        <w:adjustRightInd w:val="0"/>
        <w:snapToGrid w:val="0"/>
        <w:spacing w:line="360" w:lineRule="auto"/>
        <w:rPr>
          <w:rFonts w:ascii="Times New Roman" w:eastAsia="宋体" w:hAnsi="Times New Roman" w:cs="Times New Roman"/>
          <w:bCs/>
          <w:color w:val="000000" w:themeColor="text1"/>
          <w:sz w:val="22"/>
          <w:szCs w:val="24"/>
        </w:rPr>
      </w:pPr>
      <w:r w:rsidRPr="002A65DE">
        <w:rPr>
          <w:rFonts w:ascii="Times New Roman" w:eastAsia="宋体" w:hAnsi="Times New Roman" w:cs="Times New Roman"/>
          <w:bCs/>
          <w:color w:val="000000" w:themeColor="text1"/>
          <w:sz w:val="22"/>
          <w:szCs w:val="24"/>
        </w:rPr>
        <w:t>4.</w:t>
      </w:r>
      <w:r w:rsidRPr="002A65DE">
        <w:rPr>
          <w:rFonts w:ascii="Times New Roman" w:eastAsia="宋体" w:hAnsi="Times New Roman" w:cs="Times New Roman" w:hint="eastAsia"/>
          <w:bCs/>
          <w:color w:val="000000" w:themeColor="text1"/>
          <w:sz w:val="22"/>
          <w:szCs w:val="24"/>
        </w:rPr>
        <w:t>20.5.1</w:t>
      </w:r>
      <w:r w:rsidRPr="002A65DE">
        <w:rPr>
          <w:rFonts w:ascii="Times New Roman" w:eastAsia="宋体" w:hAnsi="Times New Roman" w:cs="Times New Roman"/>
          <w:bCs/>
          <w:color w:val="000000" w:themeColor="text1"/>
          <w:szCs w:val="24"/>
        </w:rPr>
        <w:t xml:space="preserve">  </w:t>
      </w:r>
      <w:r w:rsidRPr="002A65DE">
        <w:rPr>
          <w:rFonts w:ascii="Times New Roman" w:eastAsia="宋体" w:hAnsi="Times New Roman" w:cs="Times New Roman" w:hint="eastAsia"/>
          <w:bCs/>
          <w:color w:val="000000" w:themeColor="text1"/>
          <w:sz w:val="22"/>
          <w:szCs w:val="24"/>
        </w:rPr>
        <w:t>本条规定了联动控制模块设置的基本要求，以确保联动控制模块工作的稳定性和可靠性。联动控制模块是消防联动控制系统实现消防联动控制功能的基本现场部件，具体设置需要注意：一是设置位置要保证自身工作的稳定性，确保其工作不受电磁等因素干扰；二是不能采用跨报警区域的方式控制，要确保其仅控制本报警区域的设备。</w:t>
      </w:r>
    </w:p>
    <w:p w14:paraId="0A4E582A" w14:textId="77777777" w:rsidR="001D13D1" w:rsidRPr="002A65DE" w:rsidRDefault="001D13D1" w:rsidP="001D13D1">
      <w:pPr>
        <w:adjustRightInd w:val="0"/>
        <w:snapToGrid w:val="0"/>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Cs/>
          <w:color w:val="000000" w:themeColor="text1"/>
          <w:sz w:val="22"/>
          <w:szCs w:val="24"/>
        </w:rPr>
        <w:t>4.</w:t>
      </w:r>
      <w:r w:rsidRPr="002A65DE">
        <w:rPr>
          <w:rFonts w:ascii="Times New Roman" w:eastAsia="宋体" w:hAnsi="Times New Roman" w:cs="Times New Roman" w:hint="eastAsia"/>
          <w:bCs/>
          <w:color w:val="000000" w:themeColor="text1"/>
          <w:sz w:val="22"/>
          <w:szCs w:val="24"/>
        </w:rPr>
        <w:t>2</w:t>
      </w:r>
      <w:r w:rsidRPr="002A65DE">
        <w:rPr>
          <w:rFonts w:ascii="Times New Roman" w:eastAsia="宋体" w:hAnsi="Times New Roman" w:cs="Times New Roman"/>
          <w:bCs/>
          <w:color w:val="000000" w:themeColor="text1"/>
          <w:sz w:val="22"/>
          <w:szCs w:val="24"/>
        </w:rPr>
        <w:t>0.</w:t>
      </w:r>
      <w:r w:rsidRPr="002A65DE">
        <w:rPr>
          <w:rFonts w:ascii="Times New Roman" w:eastAsia="宋体" w:hAnsi="Times New Roman" w:cs="Times New Roman" w:hint="eastAsia"/>
          <w:bCs/>
          <w:color w:val="000000" w:themeColor="text1"/>
          <w:sz w:val="22"/>
          <w:szCs w:val="24"/>
        </w:rPr>
        <w:t>6.3</w:t>
      </w:r>
      <w:r w:rsidRPr="002A65DE">
        <w:rPr>
          <w:rFonts w:ascii="Times New Roman" w:eastAsia="宋体" w:hAnsi="Times New Roman" w:cs="Times New Roman"/>
          <w:bCs/>
          <w:color w:val="000000" w:themeColor="text1"/>
          <w:szCs w:val="24"/>
        </w:rPr>
        <w:t xml:space="preserve">  </w:t>
      </w:r>
      <w:r w:rsidRPr="002A65DE">
        <w:rPr>
          <w:rFonts w:ascii="Times New Roman" w:eastAsia="宋体" w:hAnsi="Times New Roman" w:cs="Times New Roman" w:hint="eastAsia"/>
          <w:bCs/>
          <w:color w:val="000000" w:themeColor="text1"/>
          <w:szCs w:val="24"/>
        </w:rPr>
        <w:t>消防外线电话是为了保证消防管理人员及时向消防部队传递灭火救援信息，缩短灭火救援时间，不能用手机、无线电话代替。</w:t>
      </w:r>
    </w:p>
    <w:p w14:paraId="7A98FAB4" w14:textId="77777777" w:rsidR="001D13D1" w:rsidRPr="002A65DE" w:rsidRDefault="001D13D1" w:rsidP="001D13D1">
      <w:pPr>
        <w:adjustRightInd w:val="0"/>
        <w:snapToGrid w:val="0"/>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Cs/>
          <w:color w:val="000000" w:themeColor="text1"/>
          <w:sz w:val="22"/>
          <w:szCs w:val="24"/>
        </w:rPr>
        <w:t>4.</w:t>
      </w:r>
      <w:r w:rsidRPr="002A65DE">
        <w:rPr>
          <w:rFonts w:ascii="Times New Roman" w:eastAsia="宋体" w:hAnsi="Times New Roman" w:cs="Times New Roman" w:hint="eastAsia"/>
          <w:bCs/>
          <w:color w:val="000000" w:themeColor="text1"/>
          <w:sz w:val="22"/>
          <w:szCs w:val="24"/>
        </w:rPr>
        <w:t>2</w:t>
      </w:r>
      <w:r w:rsidRPr="002A65DE">
        <w:rPr>
          <w:rFonts w:ascii="Times New Roman" w:eastAsia="宋体" w:hAnsi="Times New Roman" w:cs="Times New Roman"/>
          <w:bCs/>
          <w:color w:val="000000" w:themeColor="text1"/>
          <w:sz w:val="22"/>
          <w:szCs w:val="24"/>
        </w:rPr>
        <w:t>0.</w:t>
      </w:r>
      <w:r w:rsidRPr="002A65DE">
        <w:rPr>
          <w:rFonts w:ascii="Times New Roman" w:eastAsia="宋体" w:hAnsi="Times New Roman" w:cs="Times New Roman" w:hint="eastAsia"/>
          <w:bCs/>
          <w:color w:val="000000" w:themeColor="text1"/>
          <w:sz w:val="22"/>
          <w:szCs w:val="24"/>
        </w:rPr>
        <w:t>12.1</w:t>
      </w:r>
      <w:r w:rsidRPr="002A65DE">
        <w:rPr>
          <w:rFonts w:ascii="Times New Roman" w:eastAsia="宋体" w:hAnsi="Times New Roman" w:cs="Times New Roman"/>
          <w:bCs/>
          <w:color w:val="000000" w:themeColor="text1"/>
          <w:szCs w:val="24"/>
        </w:rPr>
        <w:t xml:space="preserve">  </w:t>
      </w:r>
      <w:r w:rsidRPr="002A65DE">
        <w:rPr>
          <w:rFonts w:ascii="Times New Roman" w:eastAsia="宋体" w:hAnsi="Times New Roman" w:cs="Times New Roman" w:hint="eastAsia"/>
          <w:bCs/>
          <w:color w:val="000000" w:themeColor="text1"/>
          <w:szCs w:val="24"/>
        </w:rPr>
        <w:t>火灾自动报警系统的控制与显示类设备主要包括火灾报警控制器、消防联动控制器、火灾显示盘、控制中心监控设备、家用火灾报警控制器、消防电话总机、可燃气体报警控制器、电气火灾监控设备、防火门监控器、消防设备电源监控器、消防控制室图形显示装置、传输设备、消防应急广播控制装置等。</w:t>
      </w:r>
    </w:p>
    <w:p w14:paraId="59D6B51D" w14:textId="77777777" w:rsidR="001D13D1" w:rsidRPr="002A65DE" w:rsidRDefault="001D13D1" w:rsidP="001D13D1">
      <w:pPr>
        <w:adjustRightInd w:val="0"/>
        <w:snapToGrid w:val="0"/>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Cs/>
          <w:color w:val="000000" w:themeColor="text1"/>
          <w:sz w:val="22"/>
          <w:szCs w:val="24"/>
        </w:rPr>
        <w:t>4.</w:t>
      </w:r>
      <w:r w:rsidRPr="002A65DE">
        <w:rPr>
          <w:rFonts w:ascii="Times New Roman" w:eastAsia="宋体" w:hAnsi="Times New Roman" w:cs="Times New Roman" w:hint="eastAsia"/>
          <w:bCs/>
          <w:color w:val="000000" w:themeColor="text1"/>
          <w:sz w:val="22"/>
          <w:szCs w:val="24"/>
        </w:rPr>
        <w:t>21</w:t>
      </w:r>
      <w:r w:rsidRPr="002A65DE">
        <w:rPr>
          <w:rFonts w:ascii="Times New Roman" w:eastAsia="宋体" w:hAnsi="Times New Roman" w:cs="Times New Roman"/>
          <w:bCs/>
          <w:color w:val="000000" w:themeColor="text1"/>
          <w:sz w:val="22"/>
          <w:szCs w:val="24"/>
        </w:rPr>
        <w:t>.</w:t>
      </w:r>
      <w:r w:rsidRPr="002A65DE">
        <w:rPr>
          <w:rFonts w:ascii="Times New Roman" w:eastAsia="宋体" w:hAnsi="Times New Roman" w:cs="Times New Roman" w:hint="eastAsia"/>
          <w:bCs/>
          <w:color w:val="000000" w:themeColor="text1"/>
          <w:sz w:val="22"/>
          <w:szCs w:val="24"/>
        </w:rPr>
        <w:t>2.2</w:t>
      </w:r>
      <w:r w:rsidRPr="002A65DE">
        <w:rPr>
          <w:rFonts w:ascii="Times New Roman" w:eastAsia="宋体" w:hAnsi="Times New Roman" w:cs="Times New Roman"/>
          <w:bCs/>
          <w:color w:val="000000" w:themeColor="text1"/>
          <w:szCs w:val="24"/>
        </w:rPr>
        <w:t xml:space="preserve">  </w:t>
      </w:r>
      <w:r w:rsidRPr="002A65DE">
        <w:rPr>
          <w:rFonts w:ascii="Times New Roman" w:eastAsia="宋体" w:hAnsi="Times New Roman" w:cs="Times New Roman" w:hint="eastAsia"/>
          <w:bCs/>
          <w:color w:val="000000" w:themeColor="text1"/>
          <w:szCs w:val="24"/>
        </w:rPr>
        <w:t>由于疏散照明灯具是分散设置的，</w:t>
      </w:r>
      <w:r w:rsidRPr="002A65DE">
        <w:rPr>
          <w:rFonts w:ascii="Times New Roman" w:eastAsia="宋体" w:hAnsi="Times New Roman" w:cs="Times New Roman"/>
          <w:bCs/>
          <w:color w:val="000000" w:themeColor="text1"/>
          <w:szCs w:val="24"/>
        </w:rPr>
        <w:t>因而地面的水平照度</w:t>
      </w:r>
      <w:r w:rsidRPr="002A65DE">
        <w:rPr>
          <w:rFonts w:ascii="Times New Roman" w:eastAsia="宋体" w:hAnsi="Times New Roman" w:cs="Times New Roman" w:hint="eastAsia"/>
          <w:bCs/>
          <w:color w:val="000000" w:themeColor="text1"/>
          <w:szCs w:val="24"/>
        </w:rPr>
        <w:t>不均匀，</w:t>
      </w:r>
      <w:r w:rsidRPr="002A65DE">
        <w:rPr>
          <w:rFonts w:ascii="Times New Roman" w:eastAsia="宋体" w:hAnsi="Times New Roman" w:cs="Times New Roman"/>
          <w:bCs/>
          <w:color w:val="000000" w:themeColor="text1"/>
          <w:szCs w:val="24"/>
        </w:rPr>
        <w:t>在相邻两只照明灯具之间必然有一个最低照度区。从保</w:t>
      </w:r>
      <w:r w:rsidRPr="002A65DE">
        <w:rPr>
          <w:rFonts w:ascii="Times New Roman" w:eastAsia="宋体" w:hAnsi="Times New Roman" w:cs="Times New Roman" w:hint="eastAsia"/>
          <w:bCs/>
          <w:color w:val="000000" w:themeColor="text1"/>
          <w:szCs w:val="24"/>
        </w:rPr>
        <w:t>障疏散安全考虑，</w:t>
      </w:r>
      <w:r w:rsidRPr="002A65DE">
        <w:rPr>
          <w:rFonts w:ascii="Times New Roman" w:eastAsia="宋体" w:hAnsi="Times New Roman" w:cs="Times New Roman"/>
          <w:bCs/>
          <w:color w:val="000000" w:themeColor="text1"/>
          <w:szCs w:val="24"/>
        </w:rPr>
        <w:t>疏散照明的照度采用地面的最低水</w:t>
      </w:r>
      <w:r w:rsidRPr="002A65DE">
        <w:rPr>
          <w:rFonts w:ascii="Times New Roman" w:eastAsia="宋体" w:hAnsi="Times New Roman" w:cs="Times New Roman"/>
          <w:bCs/>
          <w:color w:val="000000" w:themeColor="text1"/>
          <w:szCs w:val="24"/>
        </w:rPr>
        <w:lastRenderedPageBreak/>
        <w:t>平照度值衡</w:t>
      </w:r>
      <w:r w:rsidRPr="002A65DE">
        <w:rPr>
          <w:rFonts w:ascii="Times New Roman" w:eastAsia="宋体" w:hAnsi="Times New Roman" w:cs="Times New Roman" w:hint="eastAsia"/>
          <w:bCs/>
          <w:color w:val="000000" w:themeColor="text1"/>
          <w:szCs w:val="24"/>
        </w:rPr>
        <w:t>量，</w:t>
      </w:r>
      <w:r w:rsidRPr="002A65DE">
        <w:rPr>
          <w:rFonts w:ascii="Times New Roman" w:eastAsia="宋体" w:hAnsi="Times New Roman" w:cs="Times New Roman"/>
          <w:bCs/>
          <w:color w:val="000000" w:themeColor="text1"/>
          <w:szCs w:val="24"/>
        </w:rPr>
        <w:t>在测试时，应以其中最低照度区的平均照度值确定。</w:t>
      </w:r>
    </w:p>
    <w:p w14:paraId="49DD4FA5" w14:textId="77777777" w:rsidR="001D13D1" w:rsidRPr="002A65DE" w:rsidRDefault="001D13D1" w:rsidP="00C0110F">
      <w:pPr>
        <w:adjustRightInd w:val="0"/>
        <w:snapToGrid w:val="0"/>
        <w:spacing w:line="360" w:lineRule="auto"/>
        <w:rPr>
          <w:rFonts w:ascii="Times New Roman" w:eastAsia="黑体" w:hAnsi="Times New Roman" w:cs="Times New Roman"/>
          <w:color w:val="000000" w:themeColor="text1"/>
          <w:sz w:val="24"/>
          <w:szCs w:val="24"/>
        </w:rPr>
      </w:pPr>
    </w:p>
    <w:p w14:paraId="50B9AAF1" w14:textId="77777777" w:rsidR="00B32F7B" w:rsidRPr="002A65DE" w:rsidRDefault="009E0C6B" w:rsidP="009E0C6B">
      <w:pPr>
        <w:adjustRightInd w:val="0"/>
        <w:snapToGrid w:val="0"/>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Cs/>
          <w:color w:val="000000" w:themeColor="text1"/>
          <w:sz w:val="22"/>
          <w:szCs w:val="24"/>
        </w:rPr>
        <w:t>4.22.1.1</w:t>
      </w:r>
      <w:r w:rsidRPr="002A65DE">
        <w:rPr>
          <w:rFonts w:ascii="Times New Roman" w:eastAsia="宋体" w:hAnsi="Times New Roman" w:cs="Times New Roman"/>
          <w:bCs/>
          <w:color w:val="000000" w:themeColor="text1"/>
          <w:szCs w:val="24"/>
        </w:rPr>
        <w:t xml:space="preserve">  </w:t>
      </w:r>
      <w:r w:rsidRPr="002A65DE">
        <w:rPr>
          <w:rFonts w:ascii="Times New Roman" w:eastAsia="宋体" w:hAnsi="Times New Roman" w:cs="Times New Roman" w:hint="eastAsia"/>
          <w:bCs/>
          <w:color w:val="000000" w:themeColor="text1"/>
          <w:szCs w:val="24"/>
        </w:rPr>
        <w:t>本条规定检查时应包含自然排烟、自然通风、加压送风、机械排烟、补风等各种系统形式，检查部位应包含楼梯间、前室、走道、避难层（间）、中庭、歌舞娱乐放映游艺场所等重要部位。</w:t>
      </w:r>
    </w:p>
    <w:p w14:paraId="7DDFD1E3" w14:textId="77777777" w:rsidR="009E0C6B" w:rsidRPr="002A65DE" w:rsidRDefault="009E0C6B" w:rsidP="009E0C6B">
      <w:pPr>
        <w:adjustRightInd w:val="0"/>
        <w:snapToGrid w:val="0"/>
        <w:spacing w:line="360" w:lineRule="auto"/>
        <w:rPr>
          <w:rFonts w:ascii="Times New Roman" w:eastAsia="宋体" w:hAnsi="Times New Roman" w:cs="Times New Roman"/>
          <w:bCs/>
          <w:color w:val="000000" w:themeColor="text1"/>
          <w:szCs w:val="24"/>
        </w:rPr>
      </w:pPr>
      <w:r w:rsidRPr="002A65DE">
        <w:rPr>
          <w:rFonts w:ascii="Times New Roman" w:eastAsia="宋体" w:hAnsi="Times New Roman" w:cs="Times New Roman"/>
          <w:bCs/>
          <w:color w:val="000000" w:themeColor="text1"/>
          <w:sz w:val="22"/>
          <w:szCs w:val="24"/>
        </w:rPr>
        <w:t xml:space="preserve">4.22.3.1  </w:t>
      </w:r>
      <w:r w:rsidRPr="002A65DE">
        <w:rPr>
          <w:rFonts w:ascii="Times New Roman" w:eastAsia="宋体" w:hAnsi="Times New Roman" w:cs="Times New Roman" w:hint="eastAsia"/>
          <w:bCs/>
          <w:color w:val="000000" w:themeColor="text1"/>
          <w:szCs w:val="24"/>
        </w:rPr>
        <w:t>本条规定了自然排烟窗（口）的布置方式、面积、开启装置的要求。一旦有烟气进入楼梯间如不能及时排出，将会给上部人员疏散和消防扑救进攻带来很大的危险，排烟窗（口）的布置</w:t>
      </w:r>
      <w:proofErr w:type="gramStart"/>
      <w:r w:rsidRPr="002A65DE">
        <w:rPr>
          <w:rFonts w:ascii="Times New Roman" w:eastAsia="宋体" w:hAnsi="Times New Roman" w:cs="Times New Roman" w:hint="eastAsia"/>
          <w:bCs/>
          <w:color w:val="000000" w:themeColor="text1"/>
          <w:szCs w:val="24"/>
        </w:rPr>
        <w:t>对烟流的</w:t>
      </w:r>
      <w:proofErr w:type="gramEnd"/>
      <w:r w:rsidRPr="002A65DE">
        <w:rPr>
          <w:rFonts w:ascii="Times New Roman" w:eastAsia="宋体" w:hAnsi="Times New Roman" w:cs="Times New Roman" w:hint="eastAsia"/>
          <w:bCs/>
          <w:color w:val="000000" w:themeColor="text1"/>
          <w:szCs w:val="24"/>
        </w:rPr>
        <w:t>控制至关重要。</w:t>
      </w:r>
    </w:p>
    <w:p w14:paraId="0E83F8B7" w14:textId="77777777" w:rsidR="009E0C6B" w:rsidRPr="002A65DE" w:rsidRDefault="009E0C6B" w:rsidP="009E0C6B">
      <w:pPr>
        <w:adjustRightInd w:val="0"/>
        <w:snapToGrid w:val="0"/>
        <w:spacing w:line="360" w:lineRule="auto"/>
        <w:rPr>
          <w:rFonts w:ascii="Times New Roman" w:eastAsia="宋体" w:hAnsi="Times New Roman" w:cs="Times New Roman"/>
          <w:bCs/>
          <w:color w:val="000000" w:themeColor="text1"/>
          <w:sz w:val="22"/>
          <w:szCs w:val="24"/>
        </w:rPr>
      </w:pPr>
      <w:r w:rsidRPr="002A65DE">
        <w:rPr>
          <w:rFonts w:ascii="Times New Roman" w:eastAsia="宋体" w:hAnsi="Times New Roman" w:cs="Times New Roman"/>
          <w:bCs/>
          <w:color w:val="000000" w:themeColor="text1"/>
          <w:sz w:val="22"/>
          <w:szCs w:val="24"/>
        </w:rPr>
        <w:t xml:space="preserve">4.22.4.1 </w:t>
      </w:r>
      <w:r w:rsidRPr="002A65DE">
        <w:rPr>
          <w:rFonts w:ascii="Times New Roman" w:eastAsia="宋体" w:hAnsi="Times New Roman" w:cs="Times New Roman" w:hint="eastAsia"/>
          <w:bCs/>
          <w:color w:val="000000" w:themeColor="text1"/>
          <w:sz w:val="22"/>
          <w:szCs w:val="24"/>
        </w:rPr>
        <w:t>本条规定了楼梯间设置应急排烟窗和应急排烟排热设施的基本要求。满足自然通风排烟条件的楼梯间可以利用既有外窗，不需要设置专门的应急排烟窗。应急排烟窗的开口大小等技术要求，按照相应消防技术标准的要求确定。</w:t>
      </w:r>
      <w:r w:rsidRPr="002A65DE">
        <w:rPr>
          <w:rFonts w:ascii="Times New Roman" w:eastAsia="宋体" w:hAnsi="Times New Roman" w:cs="Times New Roman"/>
          <w:bCs/>
          <w:color w:val="000000" w:themeColor="text1"/>
          <w:sz w:val="22"/>
          <w:szCs w:val="24"/>
        </w:rPr>
        <w:t xml:space="preserve"> </w:t>
      </w:r>
      <w:r w:rsidRPr="002A65DE">
        <w:rPr>
          <w:rFonts w:ascii="Times New Roman" w:eastAsia="宋体" w:hAnsi="Times New Roman" w:cs="Times New Roman" w:hint="eastAsia"/>
          <w:bCs/>
          <w:color w:val="000000" w:themeColor="text1"/>
          <w:sz w:val="22"/>
          <w:szCs w:val="24"/>
        </w:rPr>
        <w:t>对于一些特殊的建筑，可以不设置应急排烟排热设施。</w:t>
      </w:r>
    </w:p>
    <w:p w14:paraId="77E932B5" w14:textId="77777777" w:rsidR="009E0C6B" w:rsidRPr="002A65DE" w:rsidRDefault="009E0C6B" w:rsidP="009E0C6B">
      <w:pPr>
        <w:adjustRightInd w:val="0"/>
        <w:snapToGrid w:val="0"/>
        <w:spacing w:line="360" w:lineRule="auto"/>
        <w:rPr>
          <w:rFonts w:ascii="Times New Roman" w:eastAsia="宋体" w:hAnsi="Times New Roman" w:cs="Times New Roman"/>
          <w:bCs/>
          <w:color w:val="000000" w:themeColor="text1"/>
          <w:sz w:val="22"/>
          <w:szCs w:val="24"/>
        </w:rPr>
      </w:pPr>
      <w:r w:rsidRPr="002A65DE">
        <w:rPr>
          <w:rFonts w:ascii="Times New Roman" w:eastAsia="宋体" w:hAnsi="Times New Roman" w:cs="Times New Roman"/>
          <w:bCs/>
          <w:color w:val="000000" w:themeColor="text1"/>
          <w:sz w:val="22"/>
          <w:szCs w:val="24"/>
        </w:rPr>
        <w:t>4.22.8.1</w:t>
      </w:r>
      <w:r w:rsidRPr="002A65DE">
        <w:rPr>
          <w:rFonts w:ascii="Times New Roman" w:eastAsia="宋体" w:hAnsi="Times New Roman" w:cs="Times New Roman" w:hint="eastAsia"/>
          <w:bCs/>
          <w:color w:val="000000" w:themeColor="text1"/>
          <w:sz w:val="22"/>
          <w:szCs w:val="24"/>
        </w:rPr>
        <w:t>、</w:t>
      </w:r>
      <w:r w:rsidRPr="002A65DE">
        <w:rPr>
          <w:rFonts w:ascii="Times New Roman" w:eastAsia="宋体" w:hAnsi="Times New Roman" w:cs="Times New Roman"/>
          <w:bCs/>
          <w:color w:val="000000" w:themeColor="text1"/>
          <w:sz w:val="22"/>
          <w:szCs w:val="24"/>
        </w:rPr>
        <w:t>4.22.8.2</w:t>
      </w:r>
      <w:r w:rsidRPr="002A65DE">
        <w:rPr>
          <w:rFonts w:ascii="Times New Roman" w:eastAsia="宋体" w:hAnsi="Times New Roman" w:cs="Times New Roman" w:hint="eastAsia"/>
          <w:bCs/>
          <w:color w:val="000000" w:themeColor="text1"/>
          <w:sz w:val="22"/>
          <w:szCs w:val="24"/>
        </w:rPr>
        <w:t>、</w:t>
      </w:r>
      <w:r w:rsidRPr="002A65DE">
        <w:rPr>
          <w:rFonts w:ascii="Times New Roman" w:eastAsia="宋体" w:hAnsi="Times New Roman" w:cs="Times New Roman"/>
          <w:bCs/>
          <w:color w:val="000000" w:themeColor="text1"/>
          <w:sz w:val="22"/>
          <w:szCs w:val="24"/>
        </w:rPr>
        <w:t>4.22.8.3</w:t>
      </w:r>
      <w:r w:rsidRPr="002A65DE">
        <w:rPr>
          <w:rFonts w:ascii="Times New Roman" w:eastAsia="宋体" w:hAnsi="Times New Roman" w:cs="Times New Roman" w:hint="eastAsia"/>
          <w:bCs/>
          <w:color w:val="000000" w:themeColor="text1"/>
          <w:sz w:val="22"/>
          <w:szCs w:val="24"/>
        </w:rPr>
        <w:t>为使整个防排烟系统在火灾时能发挥正常的功能，应保证风管的完整性和密闭性。为防止在燃烧的火焰中，风管变形和损坏，因此要求风管应有耐火极限，当耐火完整性和隔热性同时达到时，方能视作符合要求。</w:t>
      </w:r>
    </w:p>
    <w:p w14:paraId="484B4CBA" w14:textId="77777777" w:rsidR="009E0C6B" w:rsidRPr="002A65DE" w:rsidRDefault="009E0C6B" w:rsidP="009E0C6B">
      <w:pPr>
        <w:adjustRightInd w:val="0"/>
        <w:snapToGrid w:val="0"/>
        <w:spacing w:line="360" w:lineRule="auto"/>
        <w:rPr>
          <w:rFonts w:ascii="Times New Roman" w:eastAsia="宋体" w:hAnsi="Times New Roman" w:cs="Times New Roman"/>
          <w:bCs/>
          <w:color w:val="000000" w:themeColor="text1"/>
          <w:sz w:val="22"/>
          <w:szCs w:val="24"/>
        </w:rPr>
      </w:pPr>
      <w:r w:rsidRPr="002A65DE">
        <w:rPr>
          <w:rFonts w:ascii="Times New Roman" w:eastAsia="宋体" w:hAnsi="Times New Roman" w:cs="Times New Roman"/>
          <w:bCs/>
          <w:color w:val="000000" w:themeColor="text1"/>
          <w:sz w:val="22"/>
          <w:szCs w:val="24"/>
        </w:rPr>
        <w:t>4.22.11.1</w:t>
      </w:r>
      <w:r w:rsidRPr="002A65DE">
        <w:rPr>
          <w:rFonts w:ascii="Times New Roman" w:eastAsia="宋体" w:hAnsi="Times New Roman" w:cs="Times New Roman" w:hint="eastAsia"/>
          <w:bCs/>
          <w:color w:val="000000" w:themeColor="text1"/>
          <w:sz w:val="22"/>
          <w:szCs w:val="24"/>
        </w:rPr>
        <w:t>风机是防排烟系统工作的“心脏”，必须具备多种方式可以启动，除接收火灾自动报警系统信号联动启动外，还应能独立控制，不受火灾自动报警系统故障因素的影响。</w:t>
      </w:r>
    </w:p>
    <w:p w14:paraId="0BCB68E5" w14:textId="77777777" w:rsidR="009E0C6B" w:rsidRPr="002A65DE" w:rsidRDefault="009E0C6B" w:rsidP="009E0C6B">
      <w:pPr>
        <w:adjustRightInd w:val="0"/>
        <w:snapToGrid w:val="0"/>
        <w:spacing w:line="360" w:lineRule="auto"/>
        <w:rPr>
          <w:rFonts w:ascii="Times New Roman" w:eastAsia="宋体" w:hAnsi="Times New Roman" w:cs="Times New Roman"/>
          <w:bCs/>
          <w:color w:val="000000" w:themeColor="text1"/>
          <w:sz w:val="22"/>
          <w:szCs w:val="24"/>
        </w:rPr>
      </w:pPr>
    </w:p>
    <w:p w14:paraId="1583CD32" w14:textId="77777777" w:rsidR="009E0C6B" w:rsidRPr="002A65DE" w:rsidRDefault="009E0C6B" w:rsidP="009E0C6B">
      <w:pPr>
        <w:adjustRightInd w:val="0"/>
        <w:snapToGrid w:val="0"/>
        <w:spacing w:line="360" w:lineRule="auto"/>
        <w:rPr>
          <w:rFonts w:ascii="Times New Roman" w:eastAsia="宋体" w:hAnsi="Times New Roman" w:cs="Times New Roman"/>
          <w:bCs/>
          <w:color w:val="000000" w:themeColor="text1"/>
          <w:sz w:val="22"/>
          <w:szCs w:val="24"/>
        </w:rPr>
      </w:pPr>
    </w:p>
    <w:p w14:paraId="7C63ACE2" w14:textId="77777777" w:rsidR="00B32F7B" w:rsidRPr="002A65DE" w:rsidRDefault="00B32F7B" w:rsidP="00B32F7B">
      <w:pPr>
        <w:rPr>
          <w:rFonts w:ascii="Times New Roman" w:hAnsi="Times New Roman" w:cs="Times New Roman"/>
          <w:color w:val="000000" w:themeColor="text1"/>
        </w:rPr>
      </w:pPr>
    </w:p>
    <w:p w14:paraId="16EC635F" w14:textId="77777777" w:rsidR="00B32F7B" w:rsidRPr="002A65DE" w:rsidRDefault="00B32F7B" w:rsidP="00B32F7B">
      <w:pPr>
        <w:rPr>
          <w:rFonts w:ascii="Times New Roman" w:hAnsi="Times New Roman" w:cs="Times New Roman"/>
          <w:color w:val="000000" w:themeColor="text1"/>
        </w:rPr>
      </w:pPr>
    </w:p>
    <w:p w14:paraId="05AD045D" w14:textId="77777777" w:rsidR="00B32F7B" w:rsidRPr="002A65DE" w:rsidRDefault="00B32F7B" w:rsidP="00B32F7B">
      <w:pPr>
        <w:rPr>
          <w:rFonts w:ascii="Times New Roman" w:hAnsi="Times New Roman" w:cs="Times New Roman"/>
          <w:color w:val="000000" w:themeColor="text1"/>
        </w:rPr>
      </w:pPr>
    </w:p>
    <w:p w14:paraId="598D16E3" w14:textId="77777777" w:rsidR="00B32F7B" w:rsidRPr="002A65DE" w:rsidRDefault="00B32F7B" w:rsidP="00B32F7B">
      <w:pPr>
        <w:rPr>
          <w:rFonts w:ascii="Times New Roman" w:hAnsi="Times New Roman" w:cs="Times New Roman"/>
          <w:color w:val="000000" w:themeColor="text1"/>
        </w:rPr>
      </w:pPr>
    </w:p>
    <w:p w14:paraId="14B3D7A9" w14:textId="77777777" w:rsidR="00B32F7B" w:rsidRPr="002A65DE" w:rsidRDefault="00B32F7B" w:rsidP="00B32F7B">
      <w:pPr>
        <w:rPr>
          <w:rFonts w:ascii="Times New Roman" w:hAnsi="Times New Roman" w:cs="Times New Roman"/>
          <w:color w:val="000000" w:themeColor="text1"/>
        </w:rPr>
      </w:pPr>
    </w:p>
    <w:p w14:paraId="52653606" w14:textId="77777777" w:rsidR="00B32F7B" w:rsidRPr="002A65DE" w:rsidRDefault="00B32F7B" w:rsidP="00B32F7B">
      <w:pPr>
        <w:rPr>
          <w:rFonts w:ascii="Times New Roman" w:hAnsi="Times New Roman" w:cs="Times New Roman"/>
          <w:color w:val="000000" w:themeColor="text1"/>
        </w:rPr>
      </w:pPr>
    </w:p>
    <w:p w14:paraId="0FD676E6" w14:textId="77777777" w:rsidR="00B32F7B" w:rsidRPr="002A65DE" w:rsidRDefault="00B32F7B" w:rsidP="00B32F7B">
      <w:pPr>
        <w:rPr>
          <w:rFonts w:ascii="Times New Roman" w:hAnsi="Times New Roman" w:cs="Times New Roman"/>
          <w:color w:val="000000" w:themeColor="text1"/>
        </w:rPr>
      </w:pPr>
    </w:p>
    <w:p w14:paraId="319C0C8E" w14:textId="77777777" w:rsidR="00B32F7B" w:rsidRPr="002A65DE" w:rsidRDefault="00B32F7B" w:rsidP="00B32F7B">
      <w:pPr>
        <w:rPr>
          <w:rFonts w:ascii="Times New Roman" w:hAnsi="Times New Roman" w:cs="Times New Roman"/>
          <w:color w:val="000000" w:themeColor="text1"/>
        </w:rPr>
      </w:pPr>
    </w:p>
    <w:p w14:paraId="4A9A6380" w14:textId="77777777" w:rsidR="00B32F7B" w:rsidRPr="002A65DE" w:rsidRDefault="00B32F7B" w:rsidP="00B32F7B">
      <w:pPr>
        <w:rPr>
          <w:rFonts w:ascii="Times New Roman" w:hAnsi="Times New Roman" w:cs="Times New Roman"/>
          <w:color w:val="000000" w:themeColor="text1"/>
        </w:rPr>
      </w:pPr>
    </w:p>
    <w:p w14:paraId="1FE7FD05" w14:textId="77777777" w:rsidR="00B32F7B" w:rsidRPr="002A65DE" w:rsidRDefault="00B32F7B" w:rsidP="00B32F7B">
      <w:pPr>
        <w:rPr>
          <w:rFonts w:ascii="Times New Roman" w:hAnsi="Times New Roman" w:cs="Times New Roman"/>
          <w:color w:val="000000" w:themeColor="text1"/>
        </w:rPr>
      </w:pPr>
    </w:p>
    <w:p w14:paraId="21E2624A" w14:textId="77777777" w:rsidR="00B32F7B" w:rsidRPr="002A65DE" w:rsidRDefault="00B32F7B" w:rsidP="00B32F7B">
      <w:pPr>
        <w:rPr>
          <w:rFonts w:ascii="Times New Roman" w:hAnsi="Times New Roman" w:cs="Times New Roman"/>
          <w:color w:val="000000" w:themeColor="text1"/>
        </w:rPr>
      </w:pPr>
    </w:p>
    <w:p w14:paraId="04E17093" w14:textId="77777777" w:rsidR="00B32F7B" w:rsidRPr="002A65DE" w:rsidRDefault="00B32F7B" w:rsidP="00B32F7B">
      <w:pPr>
        <w:rPr>
          <w:rFonts w:ascii="Times New Roman" w:hAnsi="Times New Roman" w:cs="Times New Roman"/>
          <w:color w:val="000000" w:themeColor="text1"/>
        </w:rPr>
      </w:pPr>
    </w:p>
    <w:p w14:paraId="57A87A03" w14:textId="77777777" w:rsidR="00B32F7B" w:rsidRPr="002A65DE" w:rsidRDefault="00B32F7B" w:rsidP="00B32F7B">
      <w:pPr>
        <w:rPr>
          <w:rFonts w:ascii="Times New Roman" w:hAnsi="Times New Roman" w:cs="Times New Roman"/>
          <w:color w:val="000000" w:themeColor="text1"/>
        </w:rPr>
      </w:pPr>
    </w:p>
    <w:p w14:paraId="755DB149" w14:textId="77777777" w:rsidR="00B32F7B" w:rsidRPr="002A65DE" w:rsidRDefault="00B32F7B" w:rsidP="00B32F7B">
      <w:pPr>
        <w:rPr>
          <w:rFonts w:ascii="Times New Roman" w:eastAsia="黑体" w:hAnsi="Times New Roman" w:cs="Times New Roman"/>
          <w:color w:val="000000" w:themeColor="text1"/>
          <w:sz w:val="24"/>
          <w:szCs w:val="24"/>
        </w:rPr>
      </w:pPr>
    </w:p>
    <w:p w14:paraId="26672273" w14:textId="77777777" w:rsidR="00716AE7" w:rsidRPr="002A65DE" w:rsidRDefault="00716AE7">
      <w:pPr>
        <w:widowControl/>
        <w:jc w:val="left"/>
        <w:rPr>
          <w:rFonts w:ascii="Times New Roman" w:hAnsi="Times New Roman" w:cs="Times New Roman"/>
          <w:color w:val="000000" w:themeColor="text1"/>
        </w:rPr>
      </w:pPr>
    </w:p>
    <w:sectPr w:rsidR="00716AE7" w:rsidRPr="002A65DE">
      <w:headerReference w:type="even" r:id="rId16"/>
      <w:headerReference w:type="default" r:id="rId17"/>
      <w:footerReference w:type="even"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EF6E0" w14:textId="77777777" w:rsidR="00545607" w:rsidRDefault="00545607">
      <w:r>
        <w:separator/>
      </w:r>
    </w:p>
  </w:endnote>
  <w:endnote w:type="continuationSeparator" w:id="0">
    <w:p w14:paraId="613C02F3" w14:textId="77777777" w:rsidR="00545607" w:rsidRDefault="0054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等线 Light">
    <w:charset w:val="86"/>
    <w:family w:val="auto"/>
    <w:pitch w:val="variable"/>
    <w:sig w:usb0="A00002BF"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AA3C1" w14:textId="77777777" w:rsidR="001760CF" w:rsidRDefault="001760CF">
    <w:pPr>
      <w:pStyle w:val="afc"/>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1B38C" w14:textId="77777777" w:rsidR="001760CF" w:rsidRDefault="001760CF">
    <w:pPr>
      <w:pStyle w:val="afc"/>
      <w:jc w:val="center"/>
      <w:rPr>
        <w:sz w:val="22"/>
      </w:rPr>
    </w:pPr>
  </w:p>
  <w:p w14:paraId="6C21D554" w14:textId="77777777" w:rsidR="001760CF" w:rsidRDefault="001760CF">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995800"/>
    </w:sdtPr>
    <w:sdtEndPr>
      <w:rPr>
        <w:sz w:val="22"/>
      </w:rPr>
    </w:sdtEndPr>
    <w:sdtContent>
      <w:p w14:paraId="07C90ACA" w14:textId="783F284B" w:rsidR="001760CF" w:rsidRDefault="001760CF">
        <w:pPr>
          <w:pStyle w:val="afc"/>
          <w:jc w:val="center"/>
          <w:rPr>
            <w:sz w:val="22"/>
          </w:rPr>
        </w:pPr>
        <w:r>
          <w:rPr>
            <w:sz w:val="22"/>
          </w:rPr>
          <w:fldChar w:fldCharType="begin"/>
        </w:r>
        <w:r>
          <w:rPr>
            <w:sz w:val="22"/>
          </w:rPr>
          <w:instrText>PAGE   \* MERGEFORMAT</w:instrText>
        </w:r>
        <w:r>
          <w:rPr>
            <w:sz w:val="22"/>
          </w:rPr>
          <w:fldChar w:fldCharType="separate"/>
        </w:r>
        <w:r w:rsidR="00284479" w:rsidRPr="00284479">
          <w:rPr>
            <w:noProof/>
            <w:sz w:val="22"/>
            <w:lang w:val="zh-CN"/>
          </w:rPr>
          <w:t>101</w:t>
        </w:r>
        <w:r>
          <w:rPr>
            <w:sz w:val="22"/>
          </w:rPr>
          <w:fldChar w:fldCharType="end"/>
        </w:r>
      </w:p>
    </w:sdtContent>
  </w:sdt>
  <w:p w14:paraId="46AF9CBB" w14:textId="77777777" w:rsidR="001760CF" w:rsidRDefault="001760CF">
    <w:pPr>
      <w:pStyle w:val="af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107976"/>
    </w:sdtPr>
    <w:sdtEndPr>
      <w:rPr>
        <w:sz w:val="24"/>
      </w:rPr>
    </w:sdtEndPr>
    <w:sdtContent>
      <w:p w14:paraId="6F584FA4" w14:textId="17767668" w:rsidR="001760CF" w:rsidRDefault="001760CF">
        <w:pPr>
          <w:pStyle w:val="afc"/>
          <w:jc w:val="center"/>
          <w:rPr>
            <w:sz w:val="24"/>
          </w:rPr>
        </w:pPr>
        <w:r>
          <w:rPr>
            <w:sz w:val="24"/>
          </w:rPr>
          <w:fldChar w:fldCharType="begin"/>
        </w:r>
        <w:r>
          <w:rPr>
            <w:sz w:val="24"/>
          </w:rPr>
          <w:instrText>PAGE   \* MERGEFORMAT</w:instrText>
        </w:r>
        <w:r>
          <w:rPr>
            <w:sz w:val="24"/>
          </w:rPr>
          <w:fldChar w:fldCharType="separate"/>
        </w:r>
        <w:r w:rsidR="00284479" w:rsidRPr="00284479">
          <w:rPr>
            <w:noProof/>
            <w:sz w:val="24"/>
            <w:lang w:val="zh-CN"/>
          </w:rPr>
          <w:t>132</w:t>
        </w:r>
        <w:r>
          <w:rPr>
            <w:sz w:val="24"/>
          </w:rPr>
          <w:fldChar w:fldCharType="end"/>
        </w:r>
      </w:p>
    </w:sdtContent>
  </w:sdt>
  <w:p w14:paraId="29F42A62" w14:textId="77777777" w:rsidR="001760CF" w:rsidRDefault="001760CF">
    <w:pPr>
      <w:pStyle w:val="1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672316"/>
    </w:sdtPr>
    <w:sdtEndPr>
      <w:rPr>
        <w:sz w:val="24"/>
      </w:rPr>
    </w:sdtEndPr>
    <w:sdtContent>
      <w:p w14:paraId="160DE6E1" w14:textId="0B7206EB" w:rsidR="001760CF" w:rsidRDefault="001760CF">
        <w:pPr>
          <w:pStyle w:val="afc"/>
          <w:jc w:val="center"/>
          <w:rPr>
            <w:sz w:val="24"/>
          </w:rPr>
        </w:pPr>
        <w:r>
          <w:rPr>
            <w:sz w:val="24"/>
          </w:rPr>
          <w:fldChar w:fldCharType="begin"/>
        </w:r>
        <w:r>
          <w:rPr>
            <w:sz w:val="24"/>
          </w:rPr>
          <w:instrText>PAGE   \* MERGEFORMAT</w:instrText>
        </w:r>
        <w:r>
          <w:rPr>
            <w:sz w:val="24"/>
          </w:rPr>
          <w:fldChar w:fldCharType="separate"/>
        </w:r>
        <w:r w:rsidR="00284479" w:rsidRPr="00284479">
          <w:rPr>
            <w:noProof/>
            <w:sz w:val="24"/>
            <w:lang w:val="zh-CN"/>
          </w:rPr>
          <w:t>157</w:t>
        </w:r>
        <w:r>
          <w:rPr>
            <w:sz w:val="24"/>
          </w:rPr>
          <w:fldChar w:fldCharType="end"/>
        </w:r>
      </w:p>
    </w:sdtContent>
  </w:sdt>
  <w:p w14:paraId="2E5EF6F8" w14:textId="77777777" w:rsidR="001760CF" w:rsidRDefault="001760CF">
    <w:pPr>
      <w:pStyle w:val="1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75DC4" w14:textId="77777777" w:rsidR="001760CF" w:rsidRDefault="001760CF">
    <w:pPr>
      <w:pStyle w:val="afc"/>
      <w:ind w:right="360" w:firstLine="360"/>
    </w:pPr>
    <w:r>
      <w:fldChar w:fldCharType="begin"/>
    </w:r>
    <w:r>
      <w:rPr>
        <w:rStyle w:val="aff5"/>
      </w:rPr>
      <w:instrText xml:space="preserve"> PAGE </w:instrText>
    </w:r>
    <w:r>
      <w:fldChar w:fldCharType="separate"/>
    </w:r>
    <w:r>
      <w:rPr>
        <w:rStyle w:val="aff5"/>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FCEAE" w14:textId="77777777" w:rsidR="00545607" w:rsidRDefault="00545607">
      <w:r>
        <w:separator/>
      </w:r>
    </w:p>
  </w:footnote>
  <w:footnote w:type="continuationSeparator" w:id="0">
    <w:p w14:paraId="2472ED3E" w14:textId="77777777" w:rsidR="00545607" w:rsidRDefault="00545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678C1" w14:textId="77777777" w:rsidR="001760CF" w:rsidRDefault="001760CF">
    <w:pPr>
      <w:pStyle w:val="afd"/>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C6B56" w14:textId="77777777" w:rsidR="001760CF" w:rsidRDefault="001760CF">
    <w:pPr>
      <w:pStyle w:val="afd"/>
      <w:pBdr>
        <w:bottom w:val="none" w:sz="0" w:space="0" w:color="auto"/>
      </w:pBdr>
      <w:ind w:firstLine="422"/>
      <w:jc w:val="right"/>
      <w:rPr>
        <w:rFonts w:ascii="黑体" w:eastAsia="黑体"/>
        <w:sz w:val="21"/>
        <w:szCs w:val="21"/>
      </w:rPr>
    </w:pPr>
    <w:r>
      <w:rPr>
        <w:rFonts w:eastAsia="黑体"/>
        <w:b/>
        <w:color w:val="000000"/>
        <w:kern w:val="0"/>
        <w:sz w:val="21"/>
        <w:szCs w:val="21"/>
      </w:rPr>
      <w:t>DB 50/XXX—202X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9A8AE" w14:textId="77777777" w:rsidR="001760CF" w:rsidRDefault="001760CF">
    <w:pPr>
      <w:pStyle w:val="afd"/>
      <w:pBdr>
        <w:bottom w:val="none" w:sz="0" w:space="0"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5976"/>
    <w:multiLevelType w:val="multilevel"/>
    <w:tmpl w:val="0C0C5976"/>
    <w:lvl w:ilvl="0">
      <w:start w:val="1"/>
      <w:numFmt w:val="decimal"/>
      <w:lvlText w:val="%1"/>
      <w:lvlJc w:val="left"/>
      <w:pPr>
        <w:ind w:left="780" w:hanging="360"/>
      </w:pPr>
      <w:rPr>
        <w:rFonts w:cstheme="minorBidi"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3EBF5EDB"/>
    <w:multiLevelType w:val="multilevel"/>
    <w:tmpl w:val="3EBF5EDB"/>
    <w:lvl w:ilvl="0">
      <w:start w:val="1"/>
      <w:numFmt w:val="decimal"/>
      <w:pStyle w:val="1"/>
      <w:lvlText w:val="%1"/>
      <w:lvlJc w:val="left"/>
      <w:pPr>
        <w:tabs>
          <w:tab w:val="left" w:pos="360"/>
        </w:tabs>
        <w:ind w:left="0" w:firstLine="0"/>
      </w:pPr>
      <w:rPr>
        <w:rFonts w:hint="eastAsia"/>
      </w:rPr>
    </w:lvl>
    <w:lvl w:ilvl="1">
      <w:start w:val="1"/>
      <w:numFmt w:val="decimal"/>
      <w:lvlText w:val="%1.%2"/>
      <w:lvlJc w:val="left"/>
      <w:pPr>
        <w:tabs>
          <w:tab w:val="left" w:pos="644"/>
        </w:tabs>
        <w:ind w:left="284" w:firstLine="0"/>
      </w:pPr>
      <w:rPr>
        <w:rFonts w:hint="eastAsia"/>
      </w:rPr>
    </w:lvl>
    <w:lvl w:ilvl="2">
      <w:start w:val="1"/>
      <w:numFmt w:val="decimal"/>
      <w:pStyle w:val="3"/>
      <w:lvlText w:val="%1.%2.%3"/>
      <w:lvlJc w:val="left"/>
      <w:pPr>
        <w:tabs>
          <w:tab w:val="left" w:pos="720"/>
        </w:tabs>
        <w:ind w:left="0" w:firstLine="0"/>
      </w:pPr>
      <w:rPr>
        <w:rFonts w:hint="eastAsia"/>
      </w:rPr>
    </w:lvl>
    <w:lvl w:ilvl="3">
      <w:start w:val="1"/>
      <w:numFmt w:val="decimal"/>
      <w:pStyle w:val="4"/>
      <w:lvlText w:val="%1.%2.%3.%4"/>
      <w:lvlJc w:val="left"/>
      <w:pPr>
        <w:tabs>
          <w:tab w:val="left" w:pos="1080"/>
        </w:tabs>
        <w:ind w:left="0" w:firstLine="0"/>
      </w:pPr>
      <w:rPr>
        <w:rFonts w:hint="eastAsia"/>
      </w:rPr>
    </w:lvl>
    <w:lvl w:ilvl="4">
      <w:start w:val="1"/>
      <w:numFmt w:val="decimal"/>
      <w:pStyle w:val="5"/>
      <w:lvlText w:val="%1.%2.%3.%4.%5"/>
      <w:lvlJc w:val="left"/>
      <w:pPr>
        <w:tabs>
          <w:tab w:val="left" w:pos="1080"/>
        </w:tabs>
        <w:ind w:left="0" w:firstLine="0"/>
      </w:pPr>
      <w:rPr>
        <w:rFonts w:hint="eastAsia"/>
      </w:rPr>
    </w:lvl>
    <w:lvl w:ilvl="5">
      <w:start w:val="1"/>
      <w:numFmt w:val="decimal"/>
      <w:suff w:val="space"/>
      <w:lvlText w:val="%1.%2.%3.%4.%5.%6"/>
      <w:lvlJc w:val="left"/>
      <w:pPr>
        <w:ind w:left="0" w:firstLine="0"/>
      </w:pPr>
      <w:rPr>
        <w:rFonts w:hint="eastAsia"/>
      </w:rPr>
    </w:lvl>
    <w:lvl w:ilvl="6">
      <w:start w:val="1"/>
      <w:numFmt w:val="decimal"/>
      <w:suff w:val="space"/>
      <w:lvlText w:val="%1.%2.%3.%4.%5.%6.%7"/>
      <w:lvlJc w:val="left"/>
      <w:pPr>
        <w:ind w:left="0" w:firstLine="0"/>
      </w:pPr>
      <w:rPr>
        <w:rFonts w:hint="eastAsia"/>
      </w:rPr>
    </w:lvl>
    <w:lvl w:ilvl="7">
      <w:start w:val="1"/>
      <w:numFmt w:val="decimal"/>
      <w:suff w:val="space"/>
      <w:lvlText w:val="%1.%2.%3.%4.%5.%6.%7.%8"/>
      <w:lvlJc w:val="left"/>
      <w:pPr>
        <w:ind w:left="0" w:firstLine="0"/>
      </w:pPr>
      <w:rPr>
        <w:rFonts w:hint="eastAsia"/>
      </w:rPr>
    </w:lvl>
    <w:lvl w:ilvl="8">
      <w:start w:val="1"/>
      <w:numFmt w:val="decimal"/>
      <w:suff w:val="space"/>
      <w:lvlText w:val="%1.%2.%3.%4.%5.%6.%7.%8.%9"/>
      <w:lvlJc w:val="left"/>
      <w:pPr>
        <w:ind w:left="0" w:firstLine="0"/>
      </w:pPr>
      <w:rPr>
        <w:rFonts w:hint="eastAsia"/>
      </w:rPr>
    </w:lvl>
  </w:abstractNum>
  <w:abstractNum w:abstractNumId="2">
    <w:nsid w:val="4F302902"/>
    <w:multiLevelType w:val="multilevel"/>
    <w:tmpl w:val="4F302902"/>
    <w:lvl w:ilvl="0">
      <w:start w:val="1"/>
      <w:numFmt w:val="none"/>
      <w:pStyle w:val="a"/>
      <w:lvlText w:val="表"/>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9E1557A"/>
    <w:multiLevelType w:val="multilevel"/>
    <w:tmpl w:val="59E1557A"/>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4">
    <w:nsid w:val="657D3FBC"/>
    <w:multiLevelType w:val="multilevel"/>
    <w:tmpl w:val="657D3FBC"/>
    <w:lvl w:ilvl="0">
      <w:start w:val="1"/>
      <w:numFmt w:val="upperLetter"/>
      <w:pStyle w:val="a0"/>
      <w:suff w:val="nothing"/>
      <w:lvlText w:val="附　录　%1"/>
      <w:lvlJc w:val="left"/>
      <w:pPr>
        <w:ind w:left="4095" w:firstLine="0"/>
      </w:pPr>
      <w:rPr>
        <w:rFonts w:ascii="黑体" w:eastAsia="黑体" w:hAnsi="Times New Roman" w:hint="eastAsia"/>
        <w:b w:val="0"/>
        <w:i w:val="0"/>
        <w:sz w:val="21"/>
      </w:rPr>
    </w:lvl>
    <w:lvl w:ilvl="1">
      <w:start w:val="1"/>
      <w:numFmt w:val="decimal"/>
      <w:pStyle w:val="a1"/>
      <w:suff w:val="nothing"/>
      <w:lvlText w:val="%1.%2　"/>
      <w:lvlJc w:val="left"/>
      <w:pPr>
        <w:ind w:left="210" w:firstLine="0"/>
      </w:pPr>
      <w:rPr>
        <w:rFonts w:ascii="黑体" w:eastAsia="黑体" w:hAnsi="Times New Roman" w:hint="eastAsia"/>
        <w:b w:val="0"/>
        <w:i w:val="0"/>
        <w:spacing w:val="0"/>
        <w:w w:val="100"/>
        <w:kern w:val="21"/>
        <w:sz w:val="21"/>
      </w:rPr>
    </w:lvl>
    <w:lvl w:ilvl="2">
      <w:start w:val="1"/>
      <w:numFmt w:val="decimal"/>
      <w:pStyle w:val="a2"/>
      <w:suff w:val="nothing"/>
      <w:lvlText w:val="%1.%2.%3　"/>
      <w:lvlJc w:val="left"/>
      <w:pPr>
        <w:ind w:left="518"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
    <w:nsid w:val="6CEA2025"/>
    <w:multiLevelType w:val="multilevel"/>
    <w:tmpl w:val="6CEA2025"/>
    <w:lvl w:ilvl="0">
      <w:start w:val="1"/>
      <w:numFmt w:val="none"/>
      <w:pStyle w:val="a7"/>
      <w:suff w:val="nothing"/>
      <w:lvlText w:val="%1"/>
      <w:lvlJc w:val="left"/>
      <w:pPr>
        <w:ind w:left="0" w:firstLine="0"/>
      </w:pPr>
      <w:rPr>
        <w:rFonts w:ascii="Times New Roman" w:hAnsi="Times New Roman" w:hint="default"/>
        <w:b/>
        <w:i w:val="0"/>
        <w:sz w:val="21"/>
      </w:rPr>
    </w:lvl>
    <w:lvl w:ilvl="1">
      <w:start w:val="1"/>
      <w:numFmt w:val="decimal"/>
      <w:pStyle w:val="a8"/>
      <w:suff w:val="nothing"/>
      <w:lvlText w:val="%1%2　"/>
      <w:lvlJc w:val="left"/>
      <w:pPr>
        <w:ind w:left="0" w:firstLine="0"/>
      </w:pPr>
      <w:rPr>
        <w:rFonts w:ascii="黑体" w:eastAsia="黑体" w:hAnsi="Times New Roman" w:hint="eastAsia"/>
        <w:b w:val="0"/>
        <w:i w:val="0"/>
        <w:sz w:val="21"/>
      </w:rPr>
    </w:lvl>
    <w:lvl w:ilvl="2">
      <w:start w:val="1"/>
      <w:numFmt w:val="decimal"/>
      <w:pStyle w:val="a9"/>
      <w:suff w:val="nothing"/>
      <w:lvlText w:val="%1%2.%3　"/>
      <w:lvlJc w:val="left"/>
      <w:pPr>
        <w:ind w:left="105" w:firstLine="0"/>
      </w:pPr>
      <w:rPr>
        <w:rFonts w:ascii="黑体" w:eastAsia="黑体" w:hAnsi="Times New Roman" w:hint="eastAsia"/>
        <w:b w:val="0"/>
        <w:i w:val="0"/>
        <w:sz w:val="21"/>
      </w:rPr>
    </w:lvl>
    <w:lvl w:ilvl="3">
      <w:start w:val="1"/>
      <w:numFmt w:val="decimal"/>
      <w:pStyle w:val="aa"/>
      <w:suff w:val="nothing"/>
      <w:lvlText w:val="%1%2.%3.%4　"/>
      <w:lvlJc w:val="left"/>
      <w:pPr>
        <w:ind w:left="420" w:firstLine="0"/>
      </w:pPr>
      <w:rPr>
        <w:rFonts w:ascii="黑体" w:eastAsia="黑体" w:hAnsi="Times New Roman" w:hint="eastAsia"/>
        <w:b w:val="0"/>
        <w:i w:val="0"/>
        <w:sz w:val="21"/>
      </w:rPr>
    </w:lvl>
    <w:lvl w:ilvl="4">
      <w:start w:val="1"/>
      <w:numFmt w:val="decimal"/>
      <w:pStyle w:val="ab"/>
      <w:suff w:val="nothing"/>
      <w:lvlText w:val="%1%2.%3.%4.%5　"/>
      <w:lvlJc w:val="left"/>
      <w:pPr>
        <w:ind w:left="0" w:firstLine="0"/>
      </w:pPr>
      <w:rPr>
        <w:rFonts w:ascii="黑体" w:eastAsia="黑体" w:hAnsi="Times New Roman" w:hint="eastAsia"/>
        <w:b w:val="0"/>
        <w:i w:val="0"/>
        <w:sz w:val="21"/>
      </w:rPr>
    </w:lvl>
    <w:lvl w:ilvl="5">
      <w:start w:val="1"/>
      <w:numFmt w:val="decimal"/>
      <w:pStyle w:val="ac"/>
      <w:suff w:val="nothing"/>
      <w:lvlText w:val="%1%2.%3.%4.%5.%6　"/>
      <w:lvlJc w:val="left"/>
      <w:pPr>
        <w:ind w:left="0" w:firstLine="0"/>
      </w:pPr>
      <w:rPr>
        <w:rFonts w:ascii="黑体" w:eastAsia="黑体" w:hAnsi="Times New Roman" w:hint="eastAsia"/>
        <w:b w:val="0"/>
        <w:i w:val="0"/>
        <w:sz w:val="21"/>
      </w:rPr>
    </w:lvl>
    <w:lvl w:ilvl="6">
      <w:start w:val="1"/>
      <w:numFmt w:val="decimal"/>
      <w:pStyle w:val="a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1"/>
  </w:num>
  <w:num w:numId="8">
    <w:abstractNumId w:val="1"/>
  </w:num>
  <w:num w:numId="9">
    <w:abstractNumId w:val="1"/>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istered">
    <w15:presenceInfo w15:providerId="None" w15:userId="administer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4ZWRhNzdkYjQ4ZDFjYjc0MDAzNzU4ZDM4OWJlYTgifQ=="/>
  </w:docVars>
  <w:rsids>
    <w:rsidRoot w:val="00647A6A"/>
    <w:rsid w:val="000034F1"/>
    <w:rsid w:val="0000761F"/>
    <w:rsid w:val="00012CA3"/>
    <w:rsid w:val="00015A71"/>
    <w:rsid w:val="00017B8C"/>
    <w:rsid w:val="00020F42"/>
    <w:rsid w:val="00025CE8"/>
    <w:rsid w:val="000326E2"/>
    <w:rsid w:val="00037D79"/>
    <w:rsid w:val="0004081C"/>
    <w:rsid w:val="0004083E"/>
    <w:rsid w:val="000419C5"/>
    <w:rsid w:val="00042978"/>
    <w:rsid w:val="00042EDB"/>
    <w:rsid w:val="000435E3"/>
    <w:rsid w:val="0004385F"/>
    <w:rsid w:val="00043EBD"/>
    <w:rsid w:val="000445E2"/>
    <w:rsid w:val="00050132"/>
    <w:rsid w:val="00052540"/>
    <w:rsid w:val="00052661"/>
    <w:rsid w:val="0005354A"/>
    <w:rsid w:val="0006211C"/>
    <w:rsid w:val="00063EE8"/>
    <w:rsid w:val="00072197"/>
    <w:rsid w:val="000740A0"/>
    <w:rsid w:val="000820DF"/>
    <w:rsid w:val="0008283B"/>
    <w:rsid w:val="000836CA"/>
    <w:rsid w:val="0008461B"/>
    <w:rsid w:val="0009382D"/>
    <w:rsid w:val="000963E5"/>
    <w:rsid w:val="00096907"/>
    <w:rsid w:val="00097C5A"/>
    <w:rsid w:val="000A0C40"/>
    <w:rsid w:val="000A14B7"/>
    <w:rsid w:val="000A427D"/>
    <w:rsid w:val="000A7927"/>
    <w:rsid w:val="000B1721"/>
    <w:rsid w:val="000B4599"/>
    <w:rsid w:val="000C0952"/>
    <w:rsid w:val="000C4BAB"/>
    <w:rsid w:val="000C4E85"/>
    <w:rsid w:val="000D037A"/>
    <w:rsid w:val="000D0DDD"/>
    <w:rsid w:val="000D2389"/>
    <w:rsid w:val="000D55C2"/>
    <w:rsid w:val="000E1818"/>
    <w:rsid w:val="000E3C7F"/>
    <w:rsid w:val="000E53B7"/>
    <w:rsid w:val="000E67E2"/>
    <w:rsid w:val="000F34FD"/>
    <w:rsid w:val="0010398A"/>
    <w:rsid w:val="00105B45"/>
    <w:rsid w:val="00112A3A"/>
    <w:rsid w:val="001236C4"/>
    <w:rsid w:val="00132E80"/>
    <w:rsid w:val="00136BA7"/>
    <w:rsid w:val="0014147E"/>
    <w:rsid w:val="00141621"/>
    <w:rsid w:val="001417FA"/>
    <w:rsid w:val="00143999"/>
    <w:rsid w:val="00154381"/>
    <w:rsid w:val="00154EC1"/>
    <w:rsid w:val="0015667C"/>
    <w:rsid w:val="00161276"/>
    <w:rsid w:val="001719A5"/>
    <w:rsid w:val="00172E14"/>
    <w:rsid w:val="00174D18"/>
    <w:rsid w:val="00175308"/>
    <w:rsid w:val="001760CF"/>
    <w:rsid w:val="001817F9"/>
    <w:rsid w:val="0018218D"/>
    <w:rsid w:val="001835A3"/>
    <w:rsid w:val="00183790"/>
    <w:rsid w:val="0018565B"/>
    <w:rsid w:val="00187413"/>
    <w:rsid w:val="00187C66"/>
    <w:rsid w:val="001955F9"/>
    <w:rsid w:val="00195B3C"/>
    <w:rsid w:val="00196A52"/>
    <w:rsid w:val="001A12FB"/>
    <w:rsid w:val="001A18B2"/>
    <w:rsid w:val="001A7F45"/>
    <w:rsid w:val="001C0C1A"/>
    <w:rsid w:val="001C149B"/>
    <w:rsid w:val="001C3AA6"/>
    <w:rsid w:val="001C68A5"/>
    <w:rsid w:val="001C71FB"/>
    <w:rsid w:val="001C72D7"/>
    <w:rsid w:val="001D0799"/>
    <w:rsid w:val="001D13D1"/>
    <w:rsid w:val="001E3FBE"/>
    <w:rsid w:val="001E583D"/>
    <w:rsid w:val="001E637A"/>
    <w:rsid w:val="001E680F"/>
    <w:rsid w:val="001E7F5D"/>
    <w:rsid w:val="001F06CC"/>
    <w:rsid w:val="001F34F6"/>
    <w:rsid w:val="001F5FA3"/>
    <w:rsid w:val="001F7A03"/>
    <w:rsid w:val="001F7E0C"/>
    <w:rsid w:val="00202275"/>
    <w:rsid w:val="00207A50"/>
    <w:rsid w:val="00211B0D"/>
    <w:rsid w:val="00211B25"/>
    <w:rsid w:val="00213EC2"/>
    <w:rsid w:val="00217F60"/>
    <w:rsid w:val="00220525"/>
    <w:rsid w:val="0022271F"/>
    <w:rsid w:val="00225432"/>
    <w:rsid w:val="002277C6"/>
    <w:rsid w:val="00231DF6"/>
    <w:rsid w:val="00232D1D"/>
    <w:rsid w:val="00233D1D"/>
    <w:rsid w:val="00247965"/>
    <w:rsid w:val="00247A12"/>
    <w:rsid w:val="00252C27"/>
    <w:rsid w:val="002667A4"/>
    <w:rsid w:val="00266AB9"/>
    <w:rsid w:val="00266CAE"/>
    <w:rsid w:val="0027107D"/>
    <w:rsid w:val="002718AB"/>
    <w:rsid w:val="0027205D"/>
    <w:rsid w:val="002817B0"/>
    <w:rsid w:val="00284479"/>
    <w:rsid w:val="00285D81"/>
    <w:rsid w:val="00291ACB"/>
    <w:rsid w:val="002939A2"/>
    <w:rsid w:val="002940D2"/>
    <w:rsid w:val="00297DF2"/>
    <w:rsid w:val="002A0088"/>
    <w:rsid w:val="002A0DE2"/>
    <w:rsid w:val="002A0FF9"/>
    <w:rsid w:val="002A4BCB"/>
    <w:rsid w:val="002A4EBB"/>
    <w:rsid w:val="002A5D83"/>
    <w:rsid w:val="002A65DE"/>
    <w:rsid w:val="002B302E"/>
    <w:rsid w:val="002B5C2F"/>
    <w:rsid w:val="002C13E7"/>
    <w:rsid w:val="002C206A"/>
    <w:rsid w:val="002D0AF3"/>
    <w:rsid w:val="002D1835"/>
    <w:rsid w:val="002D29D2"/>
    <w:rsid w:val="002D3D11"/>
    <w:rsid w:val="002D4273"/>
    <w:rsid w:val="002D79EC"/>
    <w:rsid w:val="002E3C7C"/>
    <w:rsid w:val="002E65DF"/>
    <w:rsid w:val="002E6C5A"/>
    <w:rsid w:val="003076AE"/>
    <w:rsid w:val="00311AF0"/>
    <w:rsid w:val="003135C4"/>
    <w:rsid w:val="00315152"/>
    <w:rsid w:val="0031662E"/>
    <w:rsid w:val="00317B17"/>
    <w:rsid w:val="00320E7F"/>
    <w:rsid w:val="003215EB"/>
    <w:rsid w:val="003232C7"/>
    <w:rsid w:val="00323357"/>
    <w:rsid w:val="00323699"/>
    <w:rsid w:val="003267D9"/>
    <w:rsid w:val="00332153"/>
    <w:rsid w:val="00332B2F"/>
    <w:rsid w:val="0033424F"/>
    <w:rsid w:val="00337562"/>
    <w:rsid w:val="00345FAA"/>
    <w:rsid w:val="003470BF"/>
    <w:rsid w:val="00350DD5"/>
    <w:rsid w:val="0035112C"/>
    <w:rsid w:val="00351B53"/>
    <w:rsid w:val="003533A2"/>
    <w:rsid w:val="00353EC8"/>
    <w:rsid w:val="00357690"/>
    <w:rsid w:val="00360B9F"/>
    <w:rsid w:val="00363618"/>
    <w:rsid w:val="00364B75"/>
    <w:rsid w:val="0036687E"/>
    <w:rsid w:val="003671E8"/>
    <w:rsid w:val="00373461"/>
    <w:rsid w:val="00374371"/>
    <w:rsid w:val="00383C60"/>
    <w:rsid w:val="00390A04"/>
    <w:rsid w:val="0039429A"/>
    <w:rsid w:val="003A14E3"/>
    <w:rsid w:val="003A2E98"/>
    <w:rsid w:val="003A4B7D"/>
    <w:rsid w:val="003B131A"/>
    <w:rsid w:val="003C14F8"/>
    <w:rsid w:val="003C3757"/>
    <w:rsid w:val="003C3985"/>
    <w:rsid w:val="003C65F7"/>
    <w:rsid w:val="003E09DC"/>
    <w:rsid w:val="003F3C5C"/>
    <w:rsid w:val="00400E59"/>
    <w:rsid w:val="004017F7"/>
    <w:rsid w:val="004064DA"/>
    <w:rsid w:val="00421703"/>
    <w:rsid w:val="00425606"/>
    <w:rsid w:val="00425D12"/>
    <w:rsid w:val="00432D6B"/>
    <w:rsid w:val="00433F5B"/>
    <w:rsid w:val="0044287B"/>
    <w:rsid w:val="004502F8"/>
    <w:rsid w:val="00453A57"/>
    <w:rsid w:val="00456706"/>
    <w:rsid w:val="00456EBC"/>
    <w:rsid w:val="004633A4"/>
    <w:rsid w:val="0046740A"/>
    <w:rsid w:val="00471363"/>
    <w:rsid w:val="004730B7"/>
    <w:rsid w:val="00473ABB"/>
    <w:rsid w:val="00477DB8"/>
    <w:rsid w:val="0048174A"/>
    <w:rsid w:val="00482DAA"/>
    <w:rsid w:val="00490E4F"/>
    <w:rsid w:val="0049234C"/>
    <w:rsid w:val="00492D12"/>
    <w:rsid w:val="00495390"/>
    <w:rsid w:val="004A04F5"/>
    <w:rsid w:val="004A0A8B"/>
    <w:rsid w:val="004B0B75"/>
    <w:rsid w:val="004C4911"/>
    <w:rsid w:val="004C6DA3"/>
    <w:rsid w:val="004D4819"/>
    <w:rsid w:val="004E1520"/>
    <w:rsid w:val="004E1B38"/>
    <w:rsid w:val="004E36B0"/>
    <w:rsid w:val="004E7BE0"/>
    <w:rsid w:val="004E7EFE"/>
    <w:rsid w:val="004F026E"/>
    <w:rsid w:val="004F28E2"/>
    <w:rsid w:val="004F50C0"/>
    <w:rsid w:val="00503B67"/>
    <w:rsid w:val="005068A5"/>
    <w:rsid w:val="00512200"/>
    <w:rsid w:val="005159B8"/>
    <w:rsid w:val="00516FFC"/>
    <w:rsid w:val="00521018"/>
    <w:rsid w:val="00525BD5"/>
    <w:rsid w:val="00526545"/>
    <w:rsid w:val="00527917"/>
    <w:rsid w:val="00532087"/>
    <w:rsid w:val="00536C9A"/>
    <w:rsid w:val="00536F9A"/>
    <w:rsid w:val="005433CC"/>
    <w:rsid w:val="00545607"/>
    <w:rsid w:val="0055181F"/>
    <w:rsid w:val="00552FB1"/>
    <w:rsid w:val="005530E3"/>
    <w:rsid w:val="00555808"/>
    <w:rsid w:val="00556EC7"/>
    <w:rsid w:val="00561B89"/>
    <w:rsid w:val="005723EE"/>
    <w:rsid w:val="00580F00"/>
    <w:rsid w:val="00585FB8"/>
    <w:rsid w:val="0058785D"/>
    <w:rsid w:val="00590A3F"/>
    <w:rsid w:val="0059470F"/>
    <w:rsid w:val="005A07B0"/>
    <w:rsid w:val="005A27E2"/>
    <w:rsid w:val="005A4884"/>
    <w:rsid w:val="005A4EF4"/>
    <w:rsid w:val="005A501D"/>
    <w:rsid w:val="005B39B5"/>
    <w:rsid w:val="005C1C7E"/>
    <w:rsid w:val="005C1EB0"/>
    <w:rsid w:val="005C3E0E"/>
    <w:rsid w:val="005D5940"/>
    <w:rsid w:val="005D663F"/>
    <w:rsid w:val="005E2648"/>
    <w:rsid w:val="005E2A4F"/>
    <w:rsid w:val="005E2E20"/>
    <w:rsid w:val="005E3F7A"/>
    <w:rsid w:val="005F14CB"/>
    <w:rsid w:val="005F1DFF"/>
    <w:rsid w:val="005F64E7"/>
    <w:rsid w:val="005F66E1"/>
    <w:rsid w:val="006017E7"/>
    <w:rsid w:val="00602DBD"/>
    <w:rsid w:val="00603E3C"/>
    <w:rsid w:val="006045E0"/>
    <w:rsid w:val="00610774"/>
    <w:rsid w:val="006107FA"/>
    <w:rsid w:val="006132A4"/>
    <w:rsid w:val="006200B2"/>
    <w:rsid w:val="00624BE2"/>
    <w:rsid w:val="00626990"/>
    <w:rsid w:val="00633ABC"/>
    <w:rsid w:val="00637C41"/>
    <w:rsid w:val="00643437"/>
    <w:rsid w:val="00646156"/>
    <w:rsid w:val="00647A6A"/>
    <w:rsid w:val="006607EB"/>
    <w:rsid w:val="00661C01"/>
    <w:rsid w:val="00663853"/>
    <w:rsid w:val="0066713D"/>
    <w:rsid w:val="0067458A"/>
    <w:rsid w:val="006824AC"/>
    <w:rsid w:val="00684AD4"/>
    <w:rsid w:val="006905D5"/>
    <w:rsid w:val="00691F03"/>
    <w:rsid w:val="0069273C"/>
    <w:rsid w:val="00692934"/>
    <w:rsid w:val="00692A00"/>
    <w:rsid w:val="00694A24"/>
    <w:rsid w:val="006A13CE"/>
    <w:rsid w:val="006A5FFD"/>
    <w:rsid w:val="006A7E6F"/>
    <w:rsid w:val="006B4415"/>
    <w:rsid w:val="006B57B6"/>
    <w:rsid w:val="006B623E"/>
    <w:rsid w:val="006B6EAC"/>
    <w:rsid w:val="006B7A3F"/>
    <w:rsid w:val="006C0F47"/>
    <w:rsid w:val="006C6C28"/>
    <w:rsid w:val="006D6130"/>
    <w:rsid w:val="006E1061"/>
    <w:rsid w:val="006E7C06"/>
    <w:rsid w:val="006F0C37"/>
    <w:rsid w:val="006F1F32"/>
    <w:rsid w:val="007042F2"/>
    <w:rsid w:val="007150A2"/>
    <w:rsid w:val="00715518"/>
    <w:rsid w:val="007166D6"/>
    <w:rsid w:val="00716AE7"/>
    <w:rsid w:val="00720E14"/>
    <w:rsid w:val="007220D4"/>
    <w:rsid w:val="0072282B"/>
    <w:rsid w:val="00725978"/>
    <w:rsid w:val="007359E2"/>
    <w:rsid w:val="007369AE"/>
    <w:rsid w:val="007411C0"/>
    <w:rsid w:val="007413DD"/>
    <w:rsid w:val="007413F6"/>
    <w:rsid w:val="00747AA4"/>
    <w:rsid w:val="00747D15"/>
    <w:rsid w:val="00747EF2"/>
    <w:rsid w:val="00757CB2"/>
    <w:rsid w:val="00763122"/>
    <w:rsid w:val="00771301"/>
    <w:rsid w:val="00771627"/>
    <w:rsid w:val="0077228B"/>
    <w:rsid w:val="00773D0F"/>
    <w:rsid w:val="00773F7C"/>
    <w:rsid w:val="00777D70"/>
    <w:rsid w:val="00781781"/>
    <w:rsid w:val="00783410"/>
    <w:rsid w:val="00784F0A"/>
    <w:rsid w:val="00790CDA"/>
    <w:rsid w:val="00795641"/>
    <w:rsid w:val="007A2A52"/>
    <w:rsid w:val="007A6A94"/>
    <w:rsid w:val="007B02DD"/>
    <w:rsid w:val="007B2376"/>
    <w:rsid w:val="007B5CB1"/>
    <w:rsid w:val="007B609A"/>
    <w:rsid w:val="007C092B"/>
    <w:rsid w:val="007D0174"/>
    <w:rsid w:val="007E26B3"/>
    <w:rsid w:val="007F0F47"/>
    <w:rsid w:val="007F6571"/>
    <w:rsid w:val="00800CA5"/>
    <w:rsid w:val="00800FFF"/>
    <w:rsid w:val="008059E0"/>
    <w:rsid w:val="00811D97"/>
    <w:rsid w:val="0081584F"/>
    <w:rsid w:val="008176C6"/>
    <w:rsid w:val="00817DDF"/>
    <w:rsid w:val="00822955"/>
    <w:rsid w:val="00823A5F"/>
    <w:rsid w:val="00833033"/>
    <w:rsid w:val="00840490"/>
    <w:rsid w:val="00842168"/>
    <w:rsid w:val="00843302"/>
    <w:rsid w:val="00843EB1"/>
    <w:rsid w:val="00850B64"/>
    <w:rsid w:val="00854153"/>
    <w:rsid w:val="008630D3"/>
    <w:rsid w:val="00865AC4"/>
    <w:rsid w:val="00865EF0"/>
    <w:rsid w:val="00867B89"/>
    <w:rsid w:val="0087358E"/>
    <w:rsid w:val="00875D56"/>
    <w:rsid w:val="0087791C"/>
    <w:rsid w:val="00877DDF"/>
    <w:rsid w:val="008809C0"/>
    <w:rsid w:val="00883850"/>
    <w:rsid w:val="008838A6"/>
    <w:rsid w:val="008853EF"/>
    <w:rsid w:val="00886996"/>
    <w:rsid w:val="00891FF6"/>
    <w:rsid w:val="008944D3"/>
    <w:rsid w:val="00894DAF"/>
    <w:rsid w:val="00896074"/>
    <w:rsid w:val="00897CC8"/>
    <w:rsid w:val="008A2E25"/>
    <w:rsid w:val="008A424F"/>
    <w:rsid w:val="008A4571"/>
    <w:rsid w:val="008A46BD"/>
    <w:rsid w:val="008A6E2C"/>
    <w:rsid w:val="008B6FA5"/>
    <w:rsid w:val="008C0AEC"/>
    <w:rsid w:val="008C69CE"/>
    <w:rsid w:val="008C776B"/>
    <w:rsid w:val="008D1C3F"/>
    <w:rsid w:val="008D2759"/>
    <w:rsid w:val="008D5506"/>
    <w:rsid w:val="008E4C6E"/>
    <w:rsid w:val="008E7757"/>
    <w:rsid w:val="008E7E20"/>
    <w:rsid w:val="008E7E2B"/>
    <w:rsid w:val="008F1785"/>
    <w:rsid w:val="008F67CF"/>
    <w:rsid w:val="009029C4"/>
    <w:rsid w:val="00902EF2"/>
    <w:rsid w:val="0091224C"/>
    <w:rsid w:val="009125C2"/>
    <w:rsid w:val="00912FB5"/>
    <w:rsid w:val="00913A53"/>
    <w:rsid w:val="00914811"/>
    <w:rsid w:val="0091655F"/>
    <w:rsid w:val="009268BC"/>
    <w:rsid w:val="009304C6"/>
    <w:rsid w:val="00931C1C"/>
    <w:rsid w:val="00932E7B"/>
    <w:rsid w:val="00933BFE"/>
    <w:rsid w:val="009378A5"/>
    <w:rsid w:val="00942DB4"/>
    <w:rsid w:val="009454E1"/>
    <w:rsid w:val="00945C6C"/>
    <w:rsid w:val="009508AF"/>
    <w:rsid w:val="00955115"/>
    <w:rsid w:val="009601E7"/>
    <w:rsid w:val="00961904"/>
    <w:rsid w:val="00962B4A"/>
    <w:rsid w:val="009642B8"/>
    <w:rsid w:val="00983473"/>
    <w:rsid w:val="0098349E"/>
    <w:rsid w:val="00987485"/>
    <w:rsid w:val="00991508"/>
    <w:rsid w:val="0099154F"/>
    <w:rsid w:val="00993B8F"/>
    <w:rsid w:val="009A67EA"/>
    <w:rsid w:val="009A754F"/>
    <w:rsid w:val="009C017B"/>
    <w:rsid w:val="009C7838"/>
    <w:rsid w:val="009D1BE0"/>
    <w:rsid w:val="009D2001"/>
    <w:rsid w:val="009D4873"/>
    <w:rsid w:val="009D6528"/>
    <w:rsid w:val="009D6D62"/>
    <w:rsid w:val="009E0C6B"/>
    <w:rsid w:val="009E2B98"/>
    <w:rsid w:val="009E54CB"/>
    <w:rsid w:val="009F07E8"/>
    <w:rsid w:val="009F0DA3"/>
    <w:rsid w:val="009F4237"/>
    <w:rsid w:val="009F6764"/>
    <w:rsid w:val="009F748F"/>
    <w:rsid w:val="00A0160B"/>
    <w:rsid w:val="00A022DF"/>
    <w:rsid w:val="00A03644"/>
    <w:rsid w:val="00A0459B"/>
    <w:rsid w:val="00A0635C"/>
    <w:rsid w:val="00A06973"/>
    <w:rsid w:val="00A0769C"/>
    <w:rsid w:val="00A116C1"/>
    <w:rsid w:val="00A126E6"/>
    <w:rsid w:val="00A12BE9"/>
    <w:rsid w:val="00A16C6B"/>
    <w:rsid w:val="00A17015"/>
    <w:rsid w:val="00A17972"/>
    <w:rsid w:val="00A2052B"/>
    <w:rsid w:val="00A2228C"/>
    <w:rsid w:val="00A2449C"/>
    <w:rsid w:val="00A27E91"/>
    <w:rsid w:val="00A311E7"/>
    <w:rsid w:val="00A325C0"/>
    <w:rsid w:val="00A3749A"/>
    <w:rsid w:val="00A40073"/>
    <w:rsid w:val="00A416F8"/>
    <w:rsid w:val="00A42D4A"/>
    <w:rsid w:val="00A42E3F"/>
    <w:rsid w:val="00A435A1"/>
    <w:rsid w:val="00A46437"/>
    <w:rsid w:val="00A54DEC"/>
    <w:rsid w:val="00A5610E"/>
    <w:rsid w:val="00A62666"/>
    <w:rsid w:val="00A639A7"/>
    <w:rsid w:val="00A65219"/>
    <w:rsid w:val="00A71281"/>
    <w:rsid w:val="00A73082"/>
    <w:rsid w:val="00A741F8"/>
    <w:rsid w:val="00A80FB8"/>
    <w:rsid w:val="00A916F4"/>
    <w:rsid w:val="00A92B1F"/>
    <w:rsid w:val="00A93957"/>
    <w:rsid w:val="00A95209"/>
    <w:rsid w:val="00AA297B"/>
    <w:rsid w:val="00AA2B89"/>
    <w:rsid w:val="00AA2D35"/>
    <w:rsid w:val="00AA7446"/>
    <w:rsid w:val="00AA75B5"/>
    <w:rsid w:val="00AB1982"/>
    <w:rsid w:val="00AB20EC"/>
    <w:rsid w:val="00AB59ED"/>
    <w:rsid w:val="00AB779A"/>
    <w:rsid w:val="00AB7FD3"/>
    <w:rsid w:val="00AC2238"/>
    <w:rsid w:val="00AC4DC0"/>
    <w:rsid w:val="00AC69C9"/>
    <w:rsid w:val="00AC6CED"/>
    <w:rsid w:val="00AC7820"/>
    <w:rsid w:val="00AD116C"/>
    <w:rsid w:val="00AE4145"/>
    <w:rsid w:val="00AE6AF7"/>
    <w:rsid w:val="00AF1EF9"/>
    <w:rsid w:val="00AF3AF8"/>
    <w:rsid w:val="00AF4068"/>
    <w:rsid w:val="00AF572E"/>
    <w:rsid w:val="00AF5D12"/>
    <w:rsid w:val="00AF6DE9"/>
    <w:rsid w:val="00AF71ED"/>
    <w:rsid w:val="00AF78E8"/>
    <w:rsid w:val="00B06EA7"/>
    <w:rsid w:val="00B11F47"/>
    <w:rsid w:val="00B146F7"/>
    <w:rsid w:val="00B160D8"/>
    <w:rsid w:val="00B16ADD"/>
    <w:rsid w:val="00B17F6B"/>
    <w:rsid w:val="00B20A0E"/>
    <w:rsid w:val="00B222FE"/>
    <w:rsid w:val="00B30AA1"/>
    <w:rsid w:val="00B323CC"/>
    <w:rsid w:val="00B32F7B"/>
    <w:rsid w:val="00B35C4D"/>
    <w:rsid w:val="00B36137"/>
    <w:rsid w:val="00B42731"/>
    <w:rsid w:val="00B43725"/>
    <w:rsid w:val="00B44E1E"/>
    <w:rsid w:val="00B454CF"/>
    <w:rsid w:val="00B55EB0"/>
    <w:rsid w:val="00B638B5"/>
    <w:rsid w:val="00B64599"/>
    <w:rsid w:val="00B75C45"/>
    <w:rsid w:val="00B8236D"/>
    <w:rsid w:val="00B909EC"/>
    <w:rsid w:val="00B92D82"/>
    <w:rsid w:val="00B933AB"/>
    <w:rsid w:val="00B96DCD"/>
    <w:rsid w:val="00B97C63"/>
    <w:rsid w:val="00BA2F5F"/>
    <w:rsid w:val="00BA56D4"/>
    <w:rsid w:val="00BA6677"/>
    <w:rsid w:val="00BA6B6E"/>
    <w:rsid w:val="00BB11FD"/>
    <w:rsid w:val="00BB370E"/>
    <w:rsid w:val="00BB54CF"/>
    <w:rsid w:val="00BB60DC"/>
    <w:rsid w:val="00BB7E80"/>
    <w:rsid w:val="00BC6A21"/>
    <w:rsid w:val="00BC760E"/>
    <w:rsid w:val="00BD4F76"/>
    <w:rsid w:val="00BD60C2"/>
    <w:rsid w:val="00BD7173"/>
    <w:rsid w:val="00BE1F04"/>
    <w:rsid w:val="00BE4D41"/>
    <w:rsid w:val="00BE6A6B"/>
    <w:rsid w:val="00BE6A89"/>
    <w:rsid w:val="00BE6E37"/>
    <w:rsid w:val="00BF1278"/>
    <w:rsid w:val="00BF16B4"/>
    <w:rsid w:val="00BF6EF4"/>
    <w:rsid w:val="00C0052E"/>
    <w:rsid w:val="00C0110F"/>
    <w:rsid w:val="00C02F15"/>
    <w:rsid w:val="00C0474A"/>
    <w:rsid w:val="00C05CDE"/>
    <w:rsid w:val="00C07227"/>
    <w:rsid w:val="00C15AEF"/>
    <w:rsid w:val="00C17889"/>
    <w:rsid w:val="00C2242E"/>
    <w:rsid w:val="00C34D43"/>
    <w:rsid w:val="00C34DB4"/>
    <w:rsid w:val="00C35807"/>
    <w:rsid w:val="00C35A4F"/>
    <w:rsid w:val="00C40A7A"/>
    <w:rsid w:val="00C522AD"/>
    <w:rsid w:val="00C55334"/>
    <w:rsid w:val="00C60284"/>
    <w:rsid w:val="00C633D1"/>
    <w:rsid w:val="00C64F81"/>
    <w:rsid w:val="00C67A5A"/>
    <w:rsid w:val="00C67DA2"/>
    <w:rsid w:val="00C70274"/>
    <w:rsid w:val="00C703D9"/>
    <w:rsid w:val="00C711BF"/>
    <w:rsid w:val="00C733E4"/>
    <w:rsid w:val="00C778F9"/>
    <w:rsid w:val="00C80857"/>
    <w:rsid w:val="00C854A2"/>
    <w:rsid w:val="00C935D4"/>
    <w:rsid w:val="00CA0800"/>
    <w:rsid w:val="00CA0A24"/>
    <w:rsid w:val="00CA48D8"/>
    <w:rsid w:val="00CA5CB7"/>
    <w:rsid w:val="00CB0BC6"/>
    <w:rsid w:val="00CB1627"/>
    <w:rsid w:val="00CB2F52"/>
    <w:rsid w:val="00CB4460"/>
    <w:rsid w:val="00CC19DC"/>
    <w:rsid w:val="00CC5752"/>
    <w:rsid w:val="00CC7229"/>
    <w:rsid w:val="00CD3865"/>
    <w:rsid w:val="00CE1775"/>
    <w:rsid w:val="00CE1950"/>
    <w:rsid w:val="00CE1A3B"/>
    <w:rsid w:val="00CF5F86"/>
    <w:rsid w:val="00D02849"/>
    <w:rsid w:val="00D059F9"/>
    <w:rsid w:val="00D0611C"/>
    <w:rsid w:val="00D108BC"/>
    <w:rsid w:val="00D11E17"/>
    <w:rsid w:val="00D14FEF"/>
    <w:rsid w:val="00D15786"/>
    <w:rsid w:val="00D16558"/>
    <w:rsid w:val="00D16591"/>
    <w:rsid w:val="00D173F0"/>
    <w:rsid w:val="00D1790B"/>
    <w:rsid w:val="00D21EA5"/>
    <w:rsid w:val="00D24D63"/>
    <w:rsid w:val="00D25E5C"/>
    <w:rsid w:val="00D3106E"/>
    <w:rsid w:val="00D34168"/>
    <w:rsid w:val="00D34BE2"/>
    <w:rsid w:val="00D40B6A"/>
    <w:rsid w:val="00D452A4"/>
    <w:rsid w:val="00D45CDB"/>
    <w:rsid w:val="00D470BE"/>
    <w:rsid w:val="00D504C8"/>
    <w:rsid w:val="00D50872"/>
    <w:rsid w:val="00D53F83"/>
    <w:rsid w:val="00D55DEF"/>
    <w:rsid w:val="00D56701"/>
    <w:rsid w:val="00D61079"/>
    <w:rsid w:val="00D6183E"/>
    <w:rsid w:val="00D6364C"/>
    <w:rsid w:val="00D65315"/>
    <w:rsid w:val="00D6610B"/>
    <w:rsid w:val="00D67359"/>
    <w:rsid w:val="00D67462"/>
    <w:rsid w:val="00D80EF0"/>
    <w:rsid w:val="00D81D14"/>
    <w:rsid w:val="00D83551"/>
    <w:rsid w:val="00D900D5"/>
    <w:rsid w:val="00D90EC7"/>
    <w:rsid w:val="00D95CAE"/>
    <w:rsid w:val="00D97D72"/>
    <w:rsid w:val="00DA079B"/>
    <w:rsid w:val="00DA2504"/>
    <w:rsid w:val="00DA6635"/>
    <w:rsid w:val="00DA7A8F"/>
    <w:rsid w:val="00DB1419"/>
    <w:rsid w:val="00DB2F1C"/>
    <w:rsid w:val="00DC085F"/>
    <w:rsid w:val="00DC7778"/>
    <w:rsid w:val="00DE17A0"/>
    <w:rsid w:val="00DE3A7E"/>
    <w:rsid w:val="00DE527B"/>
    <w:rsid w:val="00DE5AA0"/>
    <w:rsid w:val="00DE601A"/>
    <w:rsid w:val="00DE6655"/>
    <w:rsid w:val="00DF2C54"/>
    <w:rsid w:val="00DF3478"/>
    <w:rsid w:val="00DF738D"/>
    <w:rsid w:val="00DF78F5"/>
    <w:rsid w:val="00E01BCB"/>
    <w:rsid w:val="00E030DE"/>
    <w:rsid w:val="00E046C5"/>
    <w:rsid w:val="00E07906"/>
    <w:rsid w:val="00E12D3F"/>
    <w:rsid w:val="00E1488B"/>
    <w:rsid w:val="00E14D1A"/>
    <w:rsid w:val="00E2007E"/>
    <w:rsid w:val="00E20D42"/>
    <w:rsid w:val="00E23434"/>
    <w:rsid w:val="00E236A8"/>
    <w:rsid w:val="00E2674D"/>
    <w:rsid w:val="00E2746A"/>
    <w:rsid w:val="00E31DA6"/>
    <w:rsid w:val="00E40F06"/>
    <w:rsid w:val="00E42A05"/>
    <w:rsid w:val="00E44292"/>
    <w:rsid w:val="00E44B73"/>
    <w:rsid w:val="00E45F24"/>
    <w:rsid w:val="00E569A8"/>
    <w:rsid w:val="00E569E4"/>
    <w:rsid w:val="00E56C60"/>
    <w:rsid w:val="00E603FF"/>
    <w:rsid w:val="00E61164"/>
    <w:rsid w:val="00E72736"/>
    <w:rsid w:val="00E73BEC"/>
    <w:rsid w:val="00E74407"/>
    <w:rsid w:val="00E7554C"/>
    <w:rsid w:val="00E766B2"/>
    <w:rsid w:val="00E77C62"/>
    <w:rsid w:val="00E85BF3"/>
    <w:rsid w:val="00E85D52"/>
    <w:rsid w:val="00E900D8"/>
    <w:rsid w:val="00E920EE"/>
    <w:rsid w:val="00E93632"/>
    <w:rsid w:val="00E93842"/>
    <w:rsid w:val="00E93A3D"/>
    <w:rsid w:val="00E94521"/>
    <w:rsid w:val="00E9705E"/>
    <w:rsid w:val="00E97EA8"/>
    <w:rsid w:val="00EA06AE"/>
    <w:rsid w:val="00EA266E"/>
    <w:rsid w:val="00EB1C30"/>
    <w:rsid w:val="00EB489E"/>
    <w:rsid w:val="00EC063D"/>
    <w:rsid w:val="00EC2AA7"/>
    <w:rsid w:val="00EC487A"/>
    <w:rsid w:val="00EC7A2A"/>
    <w:rsid w:val="00ED0A8C"/>
    <w:rsid w:val="00ED52FB"/>
    <w:rsid w:val="00EE2B89"/>
    <w:rsid w:val="00EE2C55"/>
    <w:rsid w:val="00EE6CA5"/>
    <w:rsid w:val="00EF04D2"/>
    <w:rsid w:val="00EF639C"/>
    <w:rsid w:val="00F00210"/>
    <w:rsid w:val="00F01991"/>
    <w:rsid w:val="00F0288A"/>
    <w:rsid w:val="00F07072"/>
    <w:rsid w:val="00F07408"/>
    <w:rsid w:val="00F10E54"/>
    <w:rsid w:val="00F22D93"/>
    <w:rsid w:val="00F2368F"/>
    <w:rsid w:val="00F23C4F"/>
    <w:rsid w:val="00F30C08"/>
    <w:rsid w:val="00F4487F"/>
    <w:rsid w:val="00F45694"/>
    <w:rsid w:val="00F4695E"/>
    <w:rsid w:val="00F5025E"/>
    <w:rsid w:val="00F54019"/>
    <w:rsid w:val="00F63FDC"/>
    <w:rsid w:val="00F66BC0"/>
    <w:rsid w:val="00F70C35"/>
    <w:rsid w:val="00F70CCD"/>
    <w:rsid w:val="00F80EC5"/>
    <w:rsid w:val="00F82D5F"/>
    <w:rsid w:val="00F835E0"/>
    <w:rsid w:val="00F85879"/>
    <w:rsid w:val="00F870F5"/>
    <w:rsid w:val="00F92F62"/>
    <w:rsid w:val="00F94930"/>
    <w:rsid w:val="00FA07D1"/>
    <w:rsid w:val="00FA1E95"/>
    <w:rsid w:val="00FA4B94"/>
    <w:rsid w:val="00FA62FB"/>
    <w:rsid w:val="00FA68FE"/>
    <w:rsid w:val="00FA7FB8"/>
    <w:rsid w:val="00FB179E"/>
    <w:rsid w:val="00FB389E"/>
    <w:rsid w:val="00FB4482"/>
    <w:rsid w:val="00FC0807"/>
    <w:rsid w:val="00FC7FDB"/>
    <w:rsid w:val="00FD18AD"/>
    <w:rsid w:val="00FD1978"/>
    <w:rsid w:val="00FE2DBA"/>
    <w:rsid w:val="00FE6927"/>
    <w:rsid w:val="00FF1276"/>
    <w:rsid w:val="06FE7D79"/>
    <w:rsid w:val="07D17DB0"/>
    <w:rsid w:val="0A203591"/>
    <w:rsid w:val="0B324B41"/>
    <w:rsid w:val="0EE31435"/>
    <w:rsid w:val="12F0435F"/>
    <w:rsid w:val="17595AC4"/>
    <w:rsid w:val="19B27315"/>
    <w:rsid w:val="1BA81D58"/>
    <w:rsid w:val="23291B3D"/>
    <w:rsid w:val="2A884295"/>
    <w:rsid w:val="35E11256"/>
    <w:rsid w:val="375021F0"/>
    <w:rsid w:val="3AE46D3F"/>
    <w:rsid w:val="3D47593A"/>
    <w:rsid w:val="41EA2CE2"/>
    <w:rsid w:val="4B2062ED"/>
    <w:rsid w:val="5032720D"/>
    <w:rsid w:val="61AE5EC8"/>
    <w:rsid w:val="62A3326C"/>
    <w:rsid w:val="696A3803"/>
    <w:rsid w:val="76CD713D"/>
    <w:rsid w:val="7AD95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3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uiPriority="0" w:qFormat="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e">
    <w:name w:val="Normal"/>
    <w:qFormat/>
    <w:pPr>
      <w:widowControl w:val="0"/>
      <w:jc w:val="both"/>
    </w:pPr>
    <w:rPr>
      <w:kern w:val="2"/>
      <w:sz w:val="21"/>
      <w:szCs w:val="22"/>
    </w:rPr>
  </w:style>
  <w:style w:type="paragraph" w:styleId="1">
    <w:name w:val="heading 1"/>
    <w:basedOn w:val="ae"/>
    <w:next w:val="af"/>
    <w:link w:val="1Char1"/>
    <w:uiPriority w:val="9"/>
    <w:qFormat/>
    <w:pPr>
      <w:keepLines/>
      <w:numPr>
        <w:numId w:val="1"/>
      </w:numPr>
      <w:adjustRightInd w:val="0"/>
      <w:spacing w:beforeLines="70" w:afterLines="70" w:line="320" w:lineRule="atLeast"/>
      <w:jc w:val="left"/>
      <w:textAlignment w:val="baseline"/>
      <w:outlineLvl w:val="0"/>
    </w:pPr>
    <w:rPr>
      <w:rFonts w:ascii="黑体" w:eastAsia="黑体" w:hAnsi="Times New Roman" w:cs="Times New Roman"/>
      <w:kern w:val="0"/>
      <w:sz w:val="24"/>
      <w:szCs w:val="20"/>
    </w:rPr>
  </w:style>
  <w:style w:type="paragraph" w:styleId="2">
    <w:name w:val="heading 2"/>
    <w:basedOn w:val="1"/>
    <w:next w:val="af0"/>
    <w:link w:val="2Char1"/>
    <w:uiPriority w:val="9"/>
    <w:qFormat/>
    <w:pPr>
      <w:numPr>
        <w:numId w:val="0"/>
      </w:numPr>
      <w:tabs>
        <w:tab w:val="left" w:pos="528"/>
        <w:tab w:val="left" w:pos="644"/>
      </w:tabs>
      <w:spacing w:beforeLines="0" w:afterLines="0" w:line="240" w:lineRule="auto"/>
      <w:ind w:firstLineChars="200" w:firstLine="480"/>
      <w:jc w:val="center"/>
      <w:outlineLvl w:val="1"/>
    </w:pPr>
    <w:rPr>
      <w:rFonts w:hAnsi="黑体"/>
      <w:szCs w:val="21"/>
    </w:rPr>
  </w:style>
  <w:style w:type="paragraph" w:styleId="3">
    <w:name w:val="heading 3"/>
    <w:basedOn w:val="1"/>
    <w:next w:val="af0"/>
    <w:link w:val="3Char"/>
    <w:qFormat/>
    <w:pPr>
      <w:numPr>
        <w:ilvl w:val="2"/>
      </w:numPr>
      <w:spacing w:beforeLines="0" w:afterLines="0"/>
      <w:outlineLvl w:val="2"/>
    </w:pPr>
  </w:style>
  <w:style w:type="paragraph" w:styleId="4">
    <w:name w:val="heading 4"/>
    <w:basedOn w:val="1"/>
    <w:next w:val="af0"/>
    <w:link w:val="4Char"/>
    <w:qFormat/>
    <w:pPr>
      <w:keepNext/>
      <w:numPr>
        <w:ilvl w:val="3"/>
      </w:numPr>
      <w:tabs>
        <w:tab w:val="left" w:pos="960"/>
      </w:tabs>
      <w:spacing w:beforeLines="0" w:afterLines="0"/>
      <w:outlineLvl w:val="3"/>
    </w:pPr>
  </w:style>
  <w:style w:type="paragraph" w:styleId="5">
    <w:name w:val="heading 5"/>
    <w:basedOn w:val="3"/>
    <w:next w:val="af0"/>
    <w:link w:val="5Char"/>
    <w:qFormat/>
    <w:pPr>
      <w:numPr>
        <w:ilvl w:val="4"/>
      </w:numPr>
      <w:tabs>
        <w:tab w:val="left" w:pos="1200"/>
      </w:tabs>
      <w:outlineLvl w:val="4"/>
    </w:p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styleId="af">
    <w:name w:val="Body Text First Indent"/>
    <w:basedOn w:val="af4"/>
    <w:link w:val="Char"/>
    <w:qFormat/>
    <w:pPr>
      <w:adjustRightInd w:val="0"/>
      <w:spacing w:after="0" w:line="320" w:lineRule="atLeast"/>
      <w:ind w:firstLine="420"/>
      <w:jc w:val="left"/>
      <w:textAlignment w:val="baseline"/>
    </w:pPr>
    <w:rPr>
      <w:rFonts w:ascii="Times New Roman" w:eastAsia="宋体" w:hAnsi="Times New Roman" w:cs="Times New Roman"/>
      <w:kern w:val="0"/>
      <w:szCs w:val="20"/>
    </w:rPr>
  </w:style>
  <w:style w:type="paragraph" w:styleId="af4">
    <w:name w:val="Body Text"/>
    <w:basedOn w:val="ae"/>
    <w:link w:val="Char2"/>
    <w:unhideWhenUsed/>
    <w:qFormat/>
    <w:pPr>
      <w:spacing w:after="120"/>
    </w:pPr>
  </w:style>
  <w:style w:type="paragraph" w:styleId="af0">
    <w:name w:val="Normal Indent"/>
    <w:basedOn w:val="ae"/>
    <w:qFormat/>
    <w:pPr>
      <w:ind w:firstLineChars="200" w:firstLine="420"/>
    </w:pPr>
    <w:rPr>
      <w:rFonts w:ascii="Times New Roman" w:eastAsia="宋体" w:hAnsi="Times New Roman" w:cs="Times New Roman"/>
      <w:szCs w:val="24"/>
    </w:rPr>
  </w:style>
  <w:style w:type="paragraph" w:styleId="7">
    <w:name w:val="toc 7"/>
    <w:basedOn w:val="ae"/>
    <w:next w:val="ae"/>
    <w:uiPriority w:val="39"/>
    <w:qFormat/>
    <w:pPr>
      <w:ind w:left="1260"/>
      <w:jc w:val="left"/>
    </w:pPr>
    <w:rPr>
      <w:rFonts w:ascii="Calibri" w:eastAsia="宋体" w:hAnsi="Calibri" w:cs="Times New Roman"/>
      <w:sz w:val="18"/>
      <w:szCs w:val="18"/>
    </w:rPr>
  </w:style>
  <w:style w:type="paragraph" w:styleId="af5">
    <w:name w:val="Document Map"/>
    <w:basedOn w:val="ae"/>
    <w:link w:val="Char1"/>
    <w:qFormat/>
    <w:pPr>
      <w:shd w:val="clear" w:color="auto" w:fill="000080"/>
    </w:pPr>
    <w:rPr>
      <w:rFonts w:ascii="Times New Roman" w:eastAsia="宋体" w:hAnsi="Times New Roman" w:cs="Times New Roman"/>
      <w:szCs w:val="24"/>
    </w:rPr>
  </w:style>
  <w:style w:type="paragraph" w:styleId="af6">
    <w:name w:val="annotation text"/>
    <w:basedOn w:val="ae"/>
    <w:link w:val="Char0"/>
    <w:uiPriority w:val="99"/>
    <w:semiHidden/>
    <w:unhideWhenUsed/>
    <w:qFormat/>
    <w:pPr>
      <w:jc w:val="left"/>
    </w:pPr>
  </w:style>
  <w:style w:type="paragraph" w:styleId="af7">
    <w:name w:val="Body Text Indent"/>
    <w:basedOn w:val="ae"/>
    <w:link w:val="Char3"/>
    <w:uiPriority w:val="99"/>
    <w:unhideWhenUsed/>
    <w:qFormat/>
    <w:pPr>
      <w:spacing w:after="120"/>
      <w:ind w:leftChars="200" w:left="420"/>
    </w:pPr>
    <w:rPr>
      <w:rFonts w:ascii="Calibri" w:eastAsia="宋体" w:hAnsi="Calibri" w:cs="Calibri"/>
    </w:rPr>
  </w:style>
  <w:style w:type="paragraph" w:styleId="50">
    <w:name w:val="toc 5"/>
    <w:basedOn w:val="ae"/>
    <w:next w:val="ae"/>
    <w:uiPriority w:val="39"/>
    <w:qFormat/>
    <w:pPr>
      <w:ind w:left="840"/>
      <w:jc w:val="left"/>
    </w:pPr>
    <w:rPr>
      <w:rFonts w:ascii="Calibri" w:eastAsia="宋体" w:hAnsi="Calibri" w:cs="Times New Roman"/>
      <w:sz w:val="18"/>
      <w:szCs w:val="18"/>
    </w:rPr>
  </w:style>
  <w:style w:type="paragraph" w:styleId="30">
    <w:name w:val="toc 3"/>
    <w:basedOn w:val="ae"/>
    <w:next w:val="ae"/>
    <w:uiPriority w:val="39"/>
    <w:unhideWhenUsed/>
    <w:qFormat/>
    <w:pPr>
      <w:ind w:left="420"/>
      <w:jc w:val="left"/>
    </w:pPr>
    <w:rPr>
      <w:rFonts w:ascii="Calibri" w:eastAsia="宋体" w:hAnsi="Calibri" w:cs="Times New Roman"/>
      <w:i/>
      <w:iCs/>
      <w:sz w:val="20"/>
      <w:szCs w:val="20"/>
    </w:rPr>
  </w:style>
  <w:style w:type="paragraph" w:styleId="af8">
    <w:name w:val="Plain Text"/>
    <w:basedOn w:val="ae"/>
    <w:link w:val="Char4"/>
    <w:qFormat/>
    <w:rPr>
      <w:rFonts w:ascii="宋体" w:eastAsia="宋体" w:hAnsi="Courier New" w:cs="Courier New"/>
      <w:szCs w:val="21"/>
    </w:rPr>
  </w:style>
  <w:style w:type="paragraph" w:styleId="8">
    <w:name w:val="toc 8"/>
    <w:basedOn w:val="ae"/>
    <w:next w:val="ae"/>
    <w:uiPriority w:val="39"/>
    <w:qFormat/>
    <w:pPr>
      <w:ind w:left="1470"/>
      <w:jc w:val="left"/>
    </w:pPr>
    <w:rPr>
      <w:rFonts w:ascii="Calibri" w:eastAsia="宋体" w:hAnsi="Calibri" w:cs="Times New Roman"/>
      <w:sz w:val="18"/>
      <w:szCs w:val="18"/>
    </w:rPr>
  </w:style>
  <w:style w:type="paragraph" w:styleId="af9">
    <w:name w:val="Date"/>
    <w:basedOn w:val="ae"/>
    <w:next w:val="ae"/>
    <w:link w:val="Char10"/>
    <w:qFormat/>
    <w:pPr>
      <w:ind w:leftChars="2500" w:left="100"/>
    </w:pPr>
    <w:rPr>
      <w:rFonts w:ascii="Times New Roman" w:eastAsia="宋体" w:hAnsi="Times New Roman" w:cs="Times New Roman"/>
      <w:szCs w:val="24"/>
    </w:rPr>
  </w:style>
  <w:style w:type="paragraph" w:styleId="20">
    <w:name w:val="Body Text Indent 2"/>
    <w:basedOn w:val="ae"/>
    <w:link w:val="2Char"/>
    <w:qFormat/>
    <w:pPr>
      <w:spacing w:after="120" w:line="480" w:lineRule="auto"/>
      <w:ind w:leftChars="200" w:left="420"/>
    </w:pPr>
    <w:rPr>
      <w:rFonts w:ascii="Times New Roman" w:eastAsia="宋体" w:hAnsi="Times New Roman" w:cs="Times New Roman"/>
      <w:szCs w:val="24"/>
    </w:rPr>
  </w:style>
  <w:style w:type="paragraph" w:styleId="afa">
    <w:name w:val="endnote text"/>
    <w:basedOn w:val="ae"/>
    <w:link w:val="Char5"/>
    <w:qFormat/>
    <w:pPr>
      <w:snapToGrid w:val="0"/>
      <w:jc w:val="left"/>
    </w:pPr>
    <w:rPr>
      <w:rFonts w:ascii="Times New Roman" w:eastAsia="宋体" w:hAnsi="Times New Roman" w:cs="Times New Roman"/>
      <w:szCs w:val="24"/>
    </w:rPr>
  </w:style>
  <w:style w:type="paragraph" w:styleId="afb">
    <w:name w:val="Balloon Text"/>
    <w:basedOn w:val="ae"/>
    <w:link w:val="Char20"/>
    <w:uiPriority w:val="99"/>
    <w:qFormat/>
    <w:rPr>
      <w:rFonts w:ascii="Times New Roman" w:eastAsia="宋体" w:hAnsi="Times New Roman" w:cs="Times New Roman"/>
      <w:sz w:val="18"/>
      <w:szCs w:val="18"/>
    </w:rPr>
  </w:style>
  <w:style w:type="paragraph" w:styleId="afc">
    <w:name w:val="footer"/>
    <w:basedOn w:val="ae"/>
    <w:link w:val="Char21"/>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fd">
    <w:name w:val="header"/>
    <w:basedOn w:val="ae"/>
    <w:link w:val="Char22"/>
    <w:uiPriority w:val="99"/>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e"/>
    <w:next w:val="ae"/>
    <w:uiPriority w:val="39"/>
    <w:unhideWhenUsed/>
    <w:qFormat/>
    <w:pPr>
      <w:spacing w:before="120" w:after="120"/>
      <w:jc w:val="left"/>
    </w:pPr>
    <w:rPr>
      <w:rFonts w:ascii="Calibri" w:eastAsia="宋体" w:hAnsi="Calibri" w:cs="Times New Roman"/>
      <w:b/>
      <w:bCs/>
      <w:caps/>
      <w:sz w:val="20"/>
      <w:szCs w:val="20"/>
    </w:rPr>
  </w:style>
  <w:style w:type="paragraph" w:styleId="40">
    <w:name w:val="toc 4"/>
    <w:basedOn w:val="ae"/>
    <w:next w:val="ae"/>
    <w:uiPriority w:val="39"/>
    <w:qFormat/>
    <w:pPr>
      <w:ind w:left="630"/>
      <w:jc w:val="left"/>
    </w:pPr>
    <w:rPr>
      <w:rFonts w:ascii="Calibri" w:eastAsia="宋体" w:hAnsi="Calibri" w:cs="Times New Roman"/>
      <w:sz w:val="18"/>
      <w:szCs w:val="18"/>
    </w:rPr>
  </w:style>
  <w:style w:type="paragraph" w:styleId="afe">
    <w:name w:val="Subtitle"/>
    <w:basedOn w:val="ae"/>
    <w:next w:val="ae"/>
    <w:link w:val="Char6"/>
    <w:uiPriority w:val="11"/>
    <w:qFormat/>
    <w:pPr>
      <w:spacing w:before="240" w:after="60" w:line="312" w:lineRule="auto"/>
      <w:jc w:val="center"/>
      <w:outlineLvl w:val="1"/>
    </w:pPr>
    <w:rPr>
      <w:rFonts w:ascii="Calibri Light" w:eastAsia="宋体" w:hAnsi="Calibri Light" w:cs="Times New Roman"/>
      <w:b/>
      <w:bCs/>
      <w:kern w:val="28"/>
      <w:sz w:val="32"/>
      <w:szCs w:val="32"/>
    </w:rPr>
  </w:style>
  <w:style w:type="paragraph" w:styleId="6">
    <w:name w:val="toc 6"/>
    <w:basedOn w:val="ae"/>
    <w:next w:val="ae"/>
    <w:uiPriority w:val="39"/>
    <w:qFormat/>
    <w:pPr>
      <w:ind w:left="1050"/>
      <w:jc w:val="left"/>
    </w:pPr>
    <w:rPr>
      <w:rFonts w:ascii="Calibri" w:eastAsia="宋体" w:hAnsi="Calibri" w:cs="Times New Roman"/>
      <w:sz w:val="18"/>
      <w:szCs w:val="18"/>
    </w:rPr>
  </w:style>
  <w:style w:type="paragraph" w:styleId="21">
    <w:name w:val="toc 2"/>
    <w:basedOn w:val="ae"/>
    <w:next w:val="ae"/>
    <w:uiPriority w:val="39"/>
    <w:unhideWhenUsed/>
    <w:qFormat/>
    <w:pPr>
      <w:ind w:left="210"/>
      <w:jc w:val="left"/>
    </w:pPr>
    <w:rPr>
      <w:rFonts w:ascii="Calibri" w:eastAsia="宋体" w:hAnsi="Calibri" w:cs="Times New Roman"/>
      <w:smallCaps/>
      <w:sz w:val="20"/>
      <w:szCs w:val="20"/>
    </w:rPr>
  </w:style>
  <w:style w:type="paragraph" w:styleId="9">
    <w:name w:val="toc 9"/>
    <w:basedOn w:val="ae"/>
    <w:next w:val="ae"/>
    <w:uiPriority w:val="39"/>
    <w:qFormat/>
    <w:pPr>
      <w:ind w:left="1680"/>
      <w:jc w:val="left"/>
    </w:pPr>
    <w:rPr>
      <w:rFonts w:ascii="Calibri" w:eastAsia="宋体" w:hAnsi="Calibri" w:cs="Times New Roman"/>
      <w:sz w:val="18"/>
      <w:szCs w:val="18"/>
    </w:rPr>
  </w:style>
  <w:style w:type="paragraph" w:styleId="HTML">
    <w:name w:val="HTML Preformatted"/>
    <w:basedOn w:val="ae"/>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f">
    <w:name w:val="Normal (Web)"/>
    <w:basedOn w:val="ae"/>
    <w:uiPriority w:val="99"/>
    <w:unhideWhenUsed/>
    <w:qFormat/>
    <w:rPr>
      <w:rFonts w:ascii="Times New Roman" w:hAnsi="Times New Roman" w:cs="Times New Roman"/>
      <w:sz w:val="24"/>
      <w:szCs w:val="24"/>
    </w:rPr>
  </w:style>
  <w:style w:type="paragraph" w:styleId="aff0">
    <w:name w:val="Title"/>
    <w:basedOn w:val="ae"/>
    <w:next w:val="ae"/>
    <w:link w:val="Char7"/>
    <w:qFormat/>
    <w:pPr>
      <w:spacing w:before="240" w:after="60"/>
      <w:jc w:val="center"/>
      <w:outlineLvl w:val="0"/>
    </w:pPr>
    <w:rPr>
      <w:rFonts w:ascii="Cambria" w:eastAsia="宋体" w:hAnsi="Cambria" w:cs="Times New Roman"/>
      <w:b/>
      <w:bCs/>
      <w:sz w:val="32"/>
      <w:szCs w:val="32"/>
    </w:rPr>
  </w:style>
  <w:style w:type="paragraph" w:styleId="aff1">
    <w:name w:val="annotation subject"/>
    <w:basedOn w:val="af6"/>
    <w:next w:val="af6"/>
    <w:link w:val="Char8"/>
    <w:uiPriority w:val="99"/>
    <w:semiHidden/>
    <w:unhideWhenUsed/>
    <w:qFormat/>
    <w:rPr>
      <w:b/>
      <w:bCs/>
    </w:rPr>
  </w:style>
  <w:style w:type="paragraph" w:styleId="22">
    <w:name w:val="Body Text First Indent 2"/>
    <w:basedOn w:val="af7"/>
    <w:link w:val="2Char10"/>
    <w:uiPriority w:val="99"/>
    <w:semiHidden/>
    <w:unhideWhenUsed/>
    <w:qFormat/>
    <w:pPr>
      <w:ind w:firstLineChars="200" w:firstLine="420"/>
    </w:pPr>
    <w:rPr>
      <w:rFonts w:asciiTheme="minorHAnsi" w:eastAsiaTheme="minorEastAsia" w:hAnsiTheme="minorHAnsi" w:cstheme="minorBidi"/>
    </w:rPr>
  </w:style>
  <w:style w:type="table" w:styleId="aff2">
    <w:name w:val="Table Grid"/>
    <w:basedOn w:val="af2"/>
    <w:uiPriority w:val="99"/>
    <w:unhideWhenUsed/>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basedOn w:val="af1"/>
    <w:uiPriority w:val="22"/>
    <w:qFormat/>
    <w:rPr>
      <w:b/>
      <w:bCs/>
    </w:rPr>
  </w:style>
  <w:style w:type="character" w:styleId="aff4">
    <w:name w:val="endnote reference"/>
    <w:qFormat/>
    <w:rPr>
      <w:vertAlign w:val="superscript"/>
    </w:rPr>
  </w:style>
  <w:style w:type="character" w:styleId="aff5">
    <w:name w:val="page number"/>
    <w:basedOn w:val="af1"/>
    <w:qFormat/>
  </w:style>
  <w:style w:type="character" w:styleId="aff6">
    <w:name w:val="FollowedHyperlink"/>
    <w:uiPriority w:val="99"/>
    <w:unhideWhenUsed/>
    <w:qFormat/>
    <w:rPr>
      <w:color w:val="800080"/>
      <w:u w:val="single"/>
    </w:rPr>
  </w:style>
  <w:style w:type="character" w:styleId="aff7">
    <w:name w:val="Emphasis"/>
    <w:qFormat/>
    <w:rPr>
      <w:i/>
      <w:iCs/>
    </w:rPr>
  </w:style>
  <w:style w:type="character" w:styleId="HTML0">
    <w:name w:val="HTML Variable"/>
    <w:qFormat/>
    <w:rPr>
      <w:i/>
      <w:iCs/>
    </w:rPr>
  </w:style>
  <w:style w:type="character" w:styleId="aff8">
    <w:name w:val="Hyperlink"/>
    <w:uiPriority w:val="99"/>
    <w:qFormat/>
    <w:rPr>
      <w:color w:val="000000"/>
      <w:u w:val="none"/>
    </w:rPr>
  </w:style>
  <w:style w:type="character" w:styleId="aff9">
    <w:name w:val="annotation reference"/>
    <w:basedOn w:val="af1"/>
    <w:uiPriority w:val="99"/>
    <w:semiHidden/>
    <w:unhideWhenUsed/>
    <w:qFormat/>
    <w:rPr>
      <w:sz w:val="21"/>
      <w:szCs w:val="21"/>
    </w:rPr>
  </w:style>
  <w:style w:type="character" w:customStyle="1" w:styleId="Char21">
    <w:name w:val="页脚 Char2"/>
    <w:basedOn w:val="af1"/>
    <w:link w:val="afc"/>
    <w:uiPriority w:val="99"/>
    <w:qFormat/>
    <w:rPr>
      <w:rFonts w:ascii="Times New Roman" w:eastAsia="宋体" w:hAnsi="Times New Roman" w:cs="Times New Roman"/>
      <w:sz w:val="18"/>
      <w:szCs w:val="18"/>
    </w:rPr>
  </w:style>
  <w:style w:type="character" w:customStyle="1" w:styleId="Char22">
    <w:name w:val="页眉 Char2"/>
    <w:basedOn w:val="af1"/>
    <w:link w:val="afd"/>
    <w:uiPriority w:val="99"/>
    <w:qFormat/>
    <w:rPr>
      <w:rFonts w:ascii="Times New Roman" w:eastAsia="宋体" w:hAnsi="Times New Roman" w:cs="Times New Roman"/>
      <w:sz w:val="18"/>
      <w:szCs w:val="18"/>
    </w:rPr>
  </w:style>
  <w:style w:type="paragraph" w:customStyle="1" w:styleId="affa">
    <w:name w:val="其他发布部门"/>
    <w:basedOn w:val="ae"/>
    <w:qFormat/>
    <w:pPr>
      <w:widowControl/>
      <w:spacing w:line="0" w:lineRule="atLeast"/>
      <w:jc w:val="center"/>
    </w:pPr>
    <w:rPr>
      <w:rFonts w:ascii="黑体" w:eastAsia="黑体" w:hAnsi="Times New Roman" w:cs="Times New Roman"/>
      <w:spacing w:val="20"/>
      <w:w w:val="135"/>
      <w:kern w:val="0"/>
      <w:sz w:val="36"/>
      <w:szCs w:val="20"/>
    </w:rPr>
  </w:style>
  <w:style w:type="character" w:customStyle="1" w:styleId="affb">
    <w:name w:val="发布"/>
    <w:qFormat/>
    <w:rPr>
      <w:rFonts w:ascii="黑体" w:eastAsia="黑体"/>
      <w:spacing w:val="22"/>
      <w:w w:val="100"/>
      <w:position w:val="3"/>
      <w:sz w:val="28"/>
    </w:rPr>
  </w:style>
  <w:style w:type="character" w:customStyle="1" w:styleId="1Char1">
    <w:name w:val="标题 1 Char1"/>
    <w:basedOn w:val="af1"/>
    <w:link w:val="1"/>
    <w:uiPriority w:val="9"/>
    <w:qFormat/>
    <w:rPr>
      <w:rFonts w:ascii="黑体" w:eastAsia="黑体" w:hAnsi="Times New Roman" w:cs="Times New Roman"/>
      <w:kern w:val="0"/>
      <w:sz w:val="24"/>
      <w:szCs w:val="20"/>
    </w:rPr>
  </w:style>
  <w:style w:type="character" w:customStyle="1" w:styleId="2Char1">
    <w:name w:val="标题 2 Char1"/>
    <w:basedOn w:val="af1"/>
    <w:link w:val="2"/>
    <w:uiPriority w:val="9"/>
    <w:qFormat/>
    <w:rPr>
      <w:rFonts w:ascii="黑体" w:eastAsia="黑体" w:hAnsi="黑体" w:cs="Times New Roman"/>
      <w:kern w:val="0"/>
      <w:sz w:val="24"/>
      <w:szCs w:val="21"/>
    </w:rPr>
  </w:style>
  <w:style w:type="character" w:customStyle="1" w:styleId="3Char">
    <w:name w:val="标题 3 Char"/>
    <w:basedOn w:val="af1"/>
    <w:link w:val="3"/>
    <w:qFormat/>
    <w:rPr>
      <w:rFonts w:ascii="黑体" w:eastAsia="黑体" w:hAnsi="Times New Roman" w:cs="Times New Roman"/>
      <w:kern w:val="0"/>
      <w:sz w:val="24"/>
      <w:szCs w:val="20"/>
    </w:rPr>
  </w:style>
  <w:style w:type="character" w:customStyle="1" w:styleId="4Char">
    <w:name w:val="标题 4 Char"/>
    <w:basedOn w:val="af1"/>
    <w:link w:val="4"/>
    <w:qFormat/>
    <w:rPr>
      <w:rFonts w:ascii="黑体" w:eastAsia="黑体" w:hAnsi="Times New Roman" w:cs="Times New Roman"/>
      <w:kern w:val="0"/>
      <w:sz w:val="24"/>
      <w:szCs w:val="20"/>
    </w:rPr>
  </w:style>
  <w:style w:type="character" w:customStyle="1" w:styleId="5Char">
    <w:name w:val="标题 5 Char"/>
    <w:basedOn w:val="af1"/>
    <w:link w:val="5"/>
    <w:qFormat/>
    <w:rPr>
      <w:rFonts w:ascii="黑体" w:eastAsia="黑体" w:hAnsi="Times New Roman" w:cs="Times New Roman"/>
      <w:kern w:val="0"/>
      <w:sz w:val="24"/>
      <w:szCs w:val="20"/>
    </w:rPr>
  </w:style>
  <w:style w:type="character" w:customStyle="1" w:styleId="Char2">
    <w:name w:val="正文文本 Char2"/>
    <w:basedOn w:val="af1"/>
    <w:link w:val="af4"/>
    <w:qFormat/>
  </w:style>
  <w:style w:type="character" w:customStyle="1" w:styleId="Char">
    <w:name w:val="正文首行缩进 Char"/>
    <w:basedOn w:val="Char2"/>
    <w:link w:val="af"/>
    <w:qFormat/>
    <w:rPr>
      <w:rFonts w:ascii="Times New Roman" w:eastAsia="宋体" w:hAnsi="Times New Roman" w:cs="Times New Roman"/>
      <w:kern w:val="0"/>
      <w:szCs w:val="20"/>
    </w:rPr>
  </w:style>
  <w:style w:type="character" w:customStyle="1" w:styleId="Char1">
    <w:name w:val="文档结构图 Char1"/>
    <w:basedOn w:val="af1"/>
    <w:link w:val="af5"/>
    <w:semiHidden/>
    <w:qFormat/>
    <w:rPr>
      <w:rFonts w:ascii="Times New Roman" w:eastAsia="宋体" w:hAnsi="Times New Roman" w:cs="Times New Roman"/>
      <w:szCs w:val="24"/>
      <w:shd w:val="clear" w:color="auto" w:fill="000080"/>
    </w:rPr>
  </w:style>
  <w:style w:type="character" w:customStyle="1" w:styleId="Char4">
    <w:name w:val="纯文本 Char"/>
    <w:basedOn w:val="af1"/>
    <w:link w:val="af8"/>
    <w:qFormat/>
    <w:rPr>
      <w:rFonts w:ascii="宋体" w:eastAsia="宋体" w:hAnsi="Courier New" w:cs="Courier New"/>
      <w:szCs w:val="21"/>
    </w:rPr>
  </w:style>
  <w:style w:type="character" w:customStyle="1" w:styleId="Char10">
    <w:name w:val="日期 Char1"/>
    <w:basedOn w:val="af1"/>
    <w:link w:val="af9"/>
    <w:qFormat/>
    <w:rPr>
      <w:rFonts w:ascii="Times New Roman" w:eastAsia="宋体" w:hAnsi="Times New Roman" w:cs="Times New Roman"/>
      <w:szCs w:val="24"/>
    </w:rPr>
  </w:style>
  <w:style w:type="character" w:customStyle="1" w:styleId="2Char">
    <w:name w:val="正文文本缩进 2 Char"/>
    <w:basedOn w:val="af1"/>
    <w:link w:val="20"/>
    <w:qFormat/>
    <w:rPr>
      <w:rFonts w:ascii="Times New Roman" w:eastAsia="宋体" w:hAnsi="Times New Roman" w:cs="Times New Roman"/>
      <w:szCs w:val="24"/>
    </w:rPr>
  </w:style>
  <w:style w:type="character" w:customStyle="1" w:styleId="Char5">
    <w:name w:val="尾注文本 Char"/>
    <w:basedOn w:val="af1"/>
    <w:link w:val="afa"/>
    <w:qFormat/>
    <w:rPr>
      <w:rFonts w:ascii="Times New Roman" w:eastAsia="宋体" w:hAnsi="Times New Roman" w:cs="Times New Roman"/>
      <w:szCs w:val="24"/>
    </w:rPr>
  </w:style>
  <w:style w:type="character" w:customStyle="1" w:styleId="Char20">
    <w:name w:val="批注框文本 Char2"/>
    <w:basedOn w:val="af1"/>
    <w:link w:val="afb"/>
    <w:uiPriority w:val="99"/>
    <w:semiHidden/>
    <w:qFormat/>
    <w:rPr>
      <w:rFonts w:ascii="Times New Roman" w:eastAsia="宋体" w:hAnsi="Times New Roman" w:cs="Times New Roman"/>
      <w:sz w:val="18"/>
      <w:szCs w:val="18"/>
    </w:rPr>
  </w:style>
  <w:style w:type="character" w:customStyle="1" w:styleId="HTMLChar">
    <w:name w:val="HTML 预设格式 Char"/>
    <w:basedOn w:val="af1"/>
    <w:link w:val="HTML"/>
    <w:qFormat/>
    <w:rPr>
      <w:rFonts w:ascii="宋体" w:eastAsia="宋体" w:hAnsi="宋体" w:cs="宋体"/>
      <w:kern w:val="0"/>
      <w:sz w:val="24"/>
      <w:szCs w:val="24"/>
    </w:rPr>
  </w:style>
  <w:style w:type="paragraph" w:customStyle="1" w:styleId="23">
    <w:name w:val="标准2级标题"/>
    <w:basedOn w:val="ae"/>
    <w:next w:val="20"/>
    <w:link w:val="2Char0"/>
    <w:qFormat/>
    <w:pPr>
      <w:spacing w:beforeLines="100" w:afterLines="50"/>
      <w:jc w:val="left"/>
    </w:pPr>
    <w:rPr>
      <w:rFonts w:ascii="黑体" w:eastAsia="黑体" w:hAnsi="黑体" w:cs="Times New Roman"/>
      <w:color w:val="000000"/>
      <w:kern w:val="0"/>
      <w:sz w:val="24"/>
      <w:szCs w:val="24"/>
    </w:rPr>
  </w:style>
  <w:style w:type="paragraph" w:customStyle="1" w:styleId="CharChar1">
    <w:name w:val="Char Char1"/>
    <w:basedOn w:val="ae"/>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1CharCharChar">
    <w:name w:val="Char1 Char Char Char"/>
    <w:basedOn w:val="ae"/>
    <w:qFormat/>
    <w:pPr>
      <w:tabs>
        <w:tab w:val="left" w:pos="360"/>
      </w:tabs>
    </w:pPr>
    <w:rPr>
      <w:rFonts w:ascii="Times New Roman" w:eastAsia="宋体" w:hAnsi="Times New Roman" w:cs="Times New Roman"/>
      <w:sz w:val="24"/>
      <w:szCs w:val="24"/>
    </w:rPr>
  </w:style>
  <w:style w:type="paragraph" w:customStyle="1" w:styleId="a0">
    <w:name w:val="附录标识"/>
    <w:basedOn w:val="a7"/>
    <w:qFormat/>
    <w:pPr>
      <w:numPr>
        <w:numId w:val="2"/>
      </w:numPr>
      <w:tabs>
        <w:tab w:val="left" w:pos="6405"/>
      </w:tabs>
      <w:spacing w:after="200"/>
    </w:pPr>
    <w:rPr>
      <w:sz w:val="21"/>
    </w:rPr>
  </w:style>
  <w:style w:type="paragraph" w:customStyle="1" w:styleId="a7">
    <w:name w:val="前言、引言标题"/>
    <w:next w:val="ae"/>
    <w:qFormat/>
    <w:pPr>
      <w:numPr>
        <w:numId w:val="3"/>
      </w:numPr>
      <w:shd w:val="clear" w:color="FFFFFF" w:fill="FFFFFF"/>
      <w:spacing w:before="640" w:after="560"/>
      <w:jc w:val="center"/>
      <w:outlineLvl w:val="0"/>
    </w:pPr>
    <w:rPr>
      <w:rFonts w:ascii="黑体" w:eastAsia="黑体" w:hAnsi="Times New Roman" w:cs="Times New Roman"/>
      <w:sz w:val="32"/>
    </w:rPr>
  </w:style>
  <w:style w:type="paragraph" w:customStyle="1" w:styleId="a4">
    <w:name w:val="附录三级条标题"/>
    <w:basedOn w:val="a3"/>
    <w:next w:val="affc"/>
    <w:qFormat/>
    <w:pPr>
      <w:numPr>
        <w:ilvl w:val="4"/>
      </w:numPr>
      <w:outlineLvl w:val="4"/>
    </w:pPr>
  </w:style>
  <w:style w:type="paragraph" w:customStyle="1" w:styleId="a3">
    <w:name w:val="附录二级条标题"/>
    <w:basedOn w:val="a2"/>
    <w:next w:val="affc"/>
    <w:qFormat/>
    <w:pPr>
      <w:numPr>
        <w:ilvl w:val="3"/>
      </w:numPr>
      <w:outlineLvl w:val="3"/>
    </w:pPr>
  </w:style>
  <w:style w:type="paragraph" w:customStyle="1" w:styleId="a2">
    <w:name w:val="附录一级条标题"/>
    <w:basedOn w:val="a1"/>
    <w:next w:val="affc"/>
    <w:qFormat/>
    <w:pPr>
      <w:numPr>
        <w:ilvl w:val="2"/>
      </w:numPr>
      <w:autoSpaceDN w:val="0"/>
      <w:spacing w:beforeLines="0" w:afterLines="0"/>
      <w:outlineLvl w:val="2"/>
    </w:pPr>
  </w:style>
  <w:style w:type="paragraph" w:customStyle="1" w:styleId="a1">
    <w:name w:val="附录章标题"/>
    <w:next w:val="affc"/>
    <w:qFormat/>
    <w:pPr>
      <w:numPr>
        <w:ilvl w:val="1"/>
        <w:numId w:val="2"/>
      </w:num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ffc">
    <w:name w:val="段"/>
    <w:qFormat/>
    <w:pPr>
      <w:autoSpaceDE w:val="0"/>
      <w:autoSpaceDN w:val="0"/>
      <w:ind w:firstLineChars="200" w:firstLine="200"/>
      <w:jc w:val="both"/>
    </w:pPr>
    <w:rPr>
      <w:rFonts w:ascii="宋体" w:eastAsia="宋体" w:hAnsi="Times New Roman" w:cs="Times New Roman"/>
      <w:sz w:val="21"/>
    </w:rPr>
  </w:style>
  <w:style w:type="paragraph" w:customStyle="1" w:styleId="a">
    <w:name w:val="附录表标题"/>
    <w:next w:val="affc"/>
    <w:qFormat/>
    <w:pPr>
      <w:numPr>
        <w:numId w:val="4"/>
      </w:numPr>
      <w:jc w:val="center"/>
      <w:textAlignment w:val="baseline"/>
    </w:pPr>
    <w:rPr>
      <w:rFonts w:ascii="黑体" w:eastAsia="黑体" w:hAnsi="Times New Roman" w:cs="Times New Roman"/>
      <w:kern w:val="21"/>
      <w:sz w:val="21"/>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e"/>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a9">
    <w:name w:val="一级条标题"/>
    <w:next w:val="affc"/>
    <w:qFormat/>
    <w:pPr>
      <w:numPr>
        <w:ilvl w:val="2"/>
        <w:numId w:val="3"/>
      </w:numPr>
      <w:outlineLvl w:val="2"/>
    </w:pPr>
    <w:rPr>
      <w:rFonts w:ascii="Times New Roman" w:eastAsia="黑体" w:hAnsi="Times New Roman" w:cs="Times New Roman"/>
      <w:sz w:val="21"/>
    </w:rPr>
  </w:style>
  <w:style w:type="paragraph" w:customStyle="1" w:styleId="ac">
    <w:name w:val="四级条标题"/>
    <w:basedOn w:val="ab"/>
    <w:next w:val="affc"/>
    <w:qFormat/>
    <w:pPr>
      <w:numPr>
        <w:ilvl w:val="5"/>
      </w:numPr>
      <w:outlineLvl w:val="5"/>
    </w:pPr>
  </w:style>
  <w:style w:type="paragraph" w:customStyle="1" w:styleId="ab">
    <w:name w:val="三级条标题"/>
    <w:basedOn w:val="aa"/>
    <w:next w:val="affc"/>
    <w:qFormat/>
    <w:pPr>
      <w:numPr>
        <w:ilvl w:val="4"/>
      </w:numPr>
      <w:outlineLvl w:val="4"/>
    </w:pPr>
  </w:style>
  <w:style w:type="paragraph" w:customStyle="1" w:styleId="aa">
    <w:name w:val="二级条标题"/>
    <w:basedOn w:val="a9"/>
    <w:next w:val="affc"/>
    <w:qFormat/>
    <w:pPr>
      <w:numPr>
        <w:ilvl w:val="3"/>
      </w:numPr>
      <w:outlineLvl w:val="3"/>
    </w:pPr>
  </w:style>
  <w:style w:type="paragraph" w:customStyle="1" w:styleId="affd">
    <w:name w:val="二级无"/>
    <w:basedOn w:val="aa"/>
    <w:qFormat/>
    <w:rPr>
      <w:rFonts w:ascii="宋体" w:eastAsia="宋体"/>
    </w:rPr>
  </w:style>
  <w:style w:type="paragraph" w:customStyle="1" w:styleId="a8">
    <w:name w:val="章标题"/>
    <w:next w:val="affc"/>
    <w:qFormat/>
    <w:pPr>
      <w:numPr>
        <w:ilvl w:val="1"/>
        <w:numId w:val="3"/>
      </w:numPr>
      <w:spacing w:beforeLines="50" w:afterLines="50"/>
      <w:jc w:val="both"/>
      <w:outlineLvl w:val="1"/>
    </w:pPr>
    <w:rPr>
      <w:rFonts w:ascii="黑体" w:eastAsia="黑体" w:hAnsi="Times New Roman" w:cs="Times New Roman"/>
      <w:sz w:val="21"/>
    </w:rPr>
  </w:style>
  <w:style w:type="paragraph" w:customStyle="1" w:styleId="TOC1">
    <w:name w:val="TOC 标题1"/>
    <w:basedOn w:val="1"/>
    <w:next w:val="ae"/>
    <w:uiPriority w:val="39"/>
    <w:qFormat/>
    <w:pPr>
      <w:keepNext/>
      <w:widowControl/>
      <w:numPr>
        <w:numId w:val="0"/>
      </w:numPr>
      <w:adjustRightInd/>
      <w:spacing w:beforeLines="0" w:afterLines="0" w:line="276" w:lineRule="auto"/>
      <w:textAlignment w:val="auto"/>
      <w:outlineLvl w:val="9"/>
    </w:pPr>
    <w:rPr>
      <w:rFonts w:ascii="Cambria" w:eastAsia="宋体" w:hAnsi="Cambria"/>
      <w:b/>
      <w:bCs/>
      <w:color w:val="365F91"/>
      <w:sz w:val="28"/>
      <w:szCs w:val="28"/>
    </w:rPr>
  </w:style>
  <w:style w:type="paragraph" w:customStyle="1" w:styleId="a5">
    <w:name w:val="附录四级条标题"/>
    <w:basedOn w:val="a4"/>
    <w:next w:val="affc"/>
    <w:qFormat/>
    <w:pPr>
      <w:numPr>
        <w:ilvl w:val="5"/>
      </w:numPr>
      <w:outlineLvl w:val="5"/>
    </w:pPr>
  </w:style>
  <w:style w:type="paragraph" w:customStyle="1" w:styleId="affe">
    <w:name w:val="图标头"/>
    <w:basedOn w:val="ae"/>
    <w:qFormat/>
    <w:pPr>
      <w:jc w:val="left"/>
    </w:pPr>
    <w:rPr>
      <w:rFonts w:ascii="Times New Roman" w:eastAsia="黑体" w:hAnsi="Times New Roman" w:cs="Times New Roman"/>
      <w:sz w:val="18"/>
      <w:szCs w:val="18"/>
    </w:rPr>
  </w:style>
  <w:style w:type="paragraph" w:customStyle="1" w:styleId="afff">
    <w:name w:val="其他标准称谓"/>
    <w:qFormat/>
    <w:pPr>
      <w:spacing w:line="0" w:lineRule="atLeast"/>
      <w:jc w:val="distribute"/>
    </w:pPr>
    <w:rPr>
      <w:rFonts w:ascii="黑体" w:eastAsia="黑体" w:hAnsi="宋体" w:cs="Times New Roman"/>
      <w:sz w:val="52"/>
    </w:rPr>
  </w:style>
  <w:style w:type="paragraph" w:customStyle="1" w:styleId="a6">
    <w:name w:val="附录五级条标题"/>
    <w:basedOn w:val="a5"/>
    <w:next w:val="affc"/>
    <w:qFormat/>
    <w:pPr>
      <w:numPr>
        <w:ilvl w:val="6"/>
      </w:numPr>
      <w:outlineLvl w:val="6"/>
    </w:pPr>
  </w:style>
  <w:style w:type="paragraph" w:customStyle="1" w:styleId="ad">
    <w:name w:val="五级条标题"/>
    <w:basedOn w:val="ac"/>
    <w:next w:val="affc"/>
    <w:qFormat/>
    <w:pPr>
      <w:numPr>
        <w:ilvl w:val="6"/>
      </w:numPr>
      <w:outlineLvl w:val="6"/>
    </w:pPr>
  </w:style>
  <w:style w:type="paragraph" w:customStyle="1" w:styleId="afff0">
    <w:name w:val="字母编号列项（一级）"/>
    <w:qFormat/>
    <w:pPr>
      <w:tabs>
        <w:tab w:val="left" w:pos="840"/>
      </w:tabs>
      <w:jc w:val="both"/>
    </w:pPr>
    <w:rPr>
      <w:rFonts w:ascii="宋体" w:eastAsia="宋体" w:hAnsi="Times New Roman" w:cs="Times New Roman"/>
      <w:sz w:val="21"/>
    </w:rPr>
  </w:style>
  <w:style w:type="paragraph" w:customStyle="1" w:styleId="CharChar111">
    <w:name w:val="Char Char111"/>
    <w:basedOn w:val="ae"/>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Style55">
    <w:name w:val="_Style 55"/>
    <w:uiPriority w:val="99"/>
    <w:unhideWhenUsed/>
    <w:qFormat/>
    <w:pPr>
      <w:widowControl w:val="0"/>
      <w:jc w:val="both"/>
    </w:pPr>
    <w:rPr>
      <w:rFonts w:ascii="Times New Roman" w:eastAsia="宋体" w:hAnsi="Times New Roman" w:cs="Times New Roman"/>
      <w:kern w:val="2"/>
      <w:sz w:val="21"/>
      <w:szCs w:val="24"/>
    </w:rPr>
  </w:style>
  <w:style w:type="paragraph" w:customStyle="1" w:styleId="TOC12">
    <w:name w:val="TOC 标题12"/>
    <w:basedOn w:val="1"/>
    <w:next w:val="ae"/>
    <w:uiPriority w:val="39"/>
    <w:qFormat/>
    <w:pPr>
      <w:keepNext/>
      <w:widowControl/>
      <w:numPr>
        <w:numId w:val="0"/>
      </w:numPr>
      <w:adjustRightInd/>
      <w:spacing w:beforeLines="0" w:afterLines="0" w:line="276" w:lineRule="auto"/>
      <w:textAlignment w:val="auto"/>
      <w:outlineLvl w:val="9"/>
    </w:pPr>
    <w:rPr>
      <w:rFonts w:ascii="Cambria" w:eastAsia="宋体" w:hAnsi="Cambria"/>
      <w:b/>
      <w:bCs/>
      <w:color w:val="365F91"/>
      <w:sz w:val="28"/>
      <w:szCs w:val="28"/>
    </w:rPr>
  </w:style>
  <w:style w:type="paragraph" w:customStyle="1" w:styleId="CharChar11">
    <w:name w:val="Char Char11"/>
    <w:basedOn w:val="ae"/>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11">
    <w:name w:val="列出段落1"/>
    <w:basedOn w:val="ae"/>
    <w:uiPriority w:val="34"/>
    <w:qFormat/>
    <w:pPr>
      <w:ind w:firstLineChars="200" w:firstLine="420"/>
    </w:pPr>
    <w:rPr>
      <w:rFonts w:ascii="Times New Roman" w:eastAsia="宋体" w:hAnsi="Times New Roman" w:cs="Times New Roman"/>
      <w:szCs w:val="24"/>
    </w:rPr>
  </w:style>
  <w:style w:type="character" w:customStyle="1" w:styleId="2Char0">
    <w:name w:val="标准2级标题 Char"/>
    <w:link w:val="23"/>
    <w:qFormat/>
    <w:rPr>
      <w:rFonts w:ascii="黑体" w:eastAsia="黑体" w:hAnsi="黑体" w:cs="Times New Roman"/>
      <w:color w:val="000000"/>
      <w:kern w:val="0"/>
      <w:sz w:val="24"/>
      <w:szCs w:val="24"/>
    </w:rPr>
  </w:style>
  <w:style w:type="character" w:customStyle="1" w:styleId="shorttext">
    <w:name w:val="short_text"/>
    <w:basedOn w:val="af1"/>
    <w:qFormat/>
  </w:style>
  <w:style w:type="character" w:customStyle="1" w:styleId="st">
    <w:name w:val="st"/>
    <w:basedOn w:val="af1"/>
    <w:qFormat/>
  </w:style>
  <w:style w:type="character" w:customStyle="1" w:styleId="CharChar2">
    <w:name w:val="Char Char2"/>
    <w:qFormat/>
    <w:rPr>
      <w:rFonts w:ascii="宋体" w:hAnsi="宋体" w:cs="宋体"/>
      <w:sz w:val="24"/>
      <w:szCs w:val="24"/>
    </w:rPr>
  </w:style>
  <w:style w:type="character" w:customStyle="1" w:styleId="CharChar211">
    <w:name w:val="Char Char211"/>
    <w:qFormat/>
    <w:rPr>
      <w:rFonts w:ascii="宋体" w:eastAsia="宋体" w:hAnsi="宋体" w:cs="宋体" w:hint="eastAsia"/>
      <w:sz w:val="24"/>
      <w:szCs w:val="24"/>
    </w:rPr>
  </w:style>
  <w:style w:type="character" w:customStyle="1" w:styleId="HTMLChar1">
    <w:name w:val="HTML 预设格式 Char1"/>
    <w:uiPriority w:val="99"/>
    <w:semiHidden/>
    <w:qFormat/>
    <w:rPr>
      <w:rFonts w:ascii="Courier New" w:hAnsi="Courier New" w:cs="Courier New" w:hint="default"/>
      <w:kern w:val="2"/>
    </w:rPr>
  </w:style>
  <w:style w:type="character" w:customStyle="1" w:styleId="Char11">
    <w:name w:val="页脚 Char1"/>
    <w:uiPriority w:val="99"/>
    <w:qFormat/>
    <w:rPr>
      <w:kern w:val="2"/>
      <w:sz w:val="18"/>
      <w:szCs w:val="18"/>
    </w:rPr>
  </w:style>
  <w:style w:type="character" w:customStyle="1" w:styleId="12">
    <w:name w:val="占位符文本1"/>
    <w:basedOn w:val="af1"/>
    <w:uiPriority w:val="99"/>
    <w:semiHidden/>
    <w:qFormat/>
    <w:rPr>
      <w:color w:val="808080"/>
    </w:rPr>
  </w:style>
  <w:style w:type="character" w:customStyle="1" w:styleId="CharChar21">
    <w:name w:val="Char Char21"/>
    <w:qFormat/>
    <w:rPr>
      <w:rFonts w:ascii="宋体" w:eastAsia="宋体" w:hAnsi="宋体" w:cs="宋体" w:hint="eastAsia"/>
      <w:sz w:val="24"/>
      <w:szCs w:val="24"/>
    </w:rPr>
  </w:style>
  <w:style w:type="table" w:customStyle="1" w:styleId="13">
    <w:name w:val="网格型1"/>
    <w:basedOn w:val="af2"/>
    <w:uiPriority w:val="59"/>
    <w:qFormat/>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11">
    <w:name w:val="TOC 标题11"/>
    <w:basedOn w:val="1"/>
    <w:next w:val="ae"/>
    <w:uiPriority w:val="39"/>
    <w:qFormat/>
    <w:pPr>
      <w:keepNext/>
      <w:widowControl/>
      <w:numPr>
        <w:numId w:val="0"/>
      </w:numPr>
      <w:adjustRightInd/>
      <w:spacing w:beforeLines="0" w:afterLines="0" w:line="276" w:lineRule="auto"/>
      <w:textAlignment w:val="auto"/>
      <w:outlineLvl w:val="9"/>
    </w:pPr>
    <w:rPr>
      <w:rFonts w:ascii="Cambria" w:eastAsia="宋体" w:hAnsi="Cambria"/>
      <w:b/>
      <w:bCs/>
      <w:color w:val="365F91"/>
      <w:sz w:val="28"/>
      <w:szCs w:val="28"/>
    </w:rPr>
  </w:style>
  <w:style w:type="character" w:customStyle="1" w:styleId="fontstyle01">
    <w:name w:val="fontstyle01"/>
    <w:basedOn w:val="af1"/>
    <w:qFormat/>
    <w:rPr>
      <w:rFonts w:ascii="宋体" w:eastAsia="宋体" w:hAnsi="宋体" w:hint="eastAsia"/>
      <w:color w:val="000000"/>
      <w:sz w:val="22"/>
      <w:szCs w:val="22"/>
    </w:rPr>
  </w:style>
  <w:style w:type="paragraph" w:customStyle="1" w:styleId="14">
    <w:name w:val="列表段落1"/>
    <w:basedOn w:val="ae"/>
    <w:next w:val="afff1"/>
    <w:uiPriority w:val="34"/>
    <w:qFormat/>
    <w:pPr>
      <w:ind w:firstLineChars="200" w:firstLine="420"/>
    </w:pPr>
  </w:style>
  <w:style w:type="paragraph" w:styleId="afff1">
    <w:name w:val="List Paragraph"/>
    <w:basedOn w:val="ae"/>
    <w:uiPriority w:val="34"/>
    <w:qFormat/>
    <w:pPr>
      <w:ind w:firstLineChars="200" w:firstLine="420"/>
    </w:pPr>
  </w:style>
  <w:style w:type="character" w:customStyle="1" w:styleId="apple-tab-span">
    <w:name w:val="apple-tab-span"/>
    <w:basedOn w:val="af1"/>
    <w:qFormat/>
  </w:style>
  <w:style w:type="table" w:customStyle="1" w:styleId="110">
    <w:name w:val="网格型11"/>
    <w:basedOn w:val="af2"/>
    <w:uiPriority w:val="59"/>
    <w:qFormat/>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1">
    <w:name w:val="fontstyle11"/>
    <w:basedOn w:val="af1"/>
    <w:qFormat/>
    <w:rPr>
      <w:rFonts w:ascii="Times New Roman" w:hAnsi="Times New Roman" w:cs="Times New Roman" w:hint="default"/>
      <w:color w:val="000000"/>
      <w:sz w:val="24"/>
      <w:szCs w:val="24"/>
    </w:rPr>
  </w:style>
  <w:style w:type="character" w:customStyle="1" w:styleId="fontstyle31">
    <w:name w:val="fontstyle31"/>
    <w:basedOn w:val="af1"/>
    <w:qFormat/>
    <w:rPr>
      <w:rFonts w:ascii="MS Gothic" w:eastAsia="MS Gothic" w:hAnsi="MS Gothic" w:hint="eastAsia"/>
      <w:color w:val="000000"/>
      <w:sz w:val="24"/>
      <w:szCs w:val="24"/>
    </w:rPr>
  </w:style>
  <w:style w:type="character" w:customStyle="1" w:styleId="1Char">
    <w:name w:val="标题 1 Char"/>
    <w:uiPriority w:val="9"/>
    <w:qFormat/>
    <w:rPr>
      <w:rFonts w:ascii="宋体" w:eastAsia="宋体" w:hAnsi="宋体" w:cs="宋体"/>
      <w:b/>
      <w:bCs/>
      <w:kern w:val="36"/>
      <w:sz w:val="48"/>
      <w:szCs w:val="48"/>
    </w:rPr>
  </w:style>
  <w:style w:type="character" w:customStyle="1" w:styleId="2Char2">
    <w:name w:val="标题 2 Char"/>
    <w:uiPriority w:val="9"/>
    <w:qFormat/>
    <w:rPr>
      <w:rFonts w:ascii="Cambria" w:eastAsia="宋体" w:hAnsi="Cambria" w:cs="Times New Roman"/>
      <w:b/>
      <w:bCs/>
      <w:sz w:val="32"/>
      <w:szCs w:val="32"/>
    </w:rPr>
  </w:style>
  <w:style w:type="character" w:customStyle="1" w:styleId="Char9">
    <w:name w:val="文档结构图 Char"/>
    <w:semiHidden/>
    <w:qFormat/>
    <w:rPr>
      <w:rFonts w:ascii="宋体" w:eastAsia="宋体"/>
      <w:sz w:val="18"/>
      <w:szCs w:val="18"/>
    </w:rPr>
  </w:style>
  <w:style w:type="character" w:customStyle="1" w:styleId="Chara">
    <w:name w:val="正文文本 Char"/>
    <w:qFormat/>
  </w:style>
  <w:style w:type="character" w:customStyle="1" w:styleId="afff2">
    <w:name w:val="正文文本缩进 字符"/>
    <w:basedOn w:val="af1"/>
    <w:uiPriority w:val="99"/>
    <w:semiHidden/>
    <w:qFormat/>
  </w:style>
  <w:style w:type="character" w:customStyle="1" w:styleId="Char3">
    <w:name w:val="正文文本缩进 Char"/>
    <w:link w:val="af7"/>
    <w:uiPriority w:val="99"/>
    <w:qFormat/>
    <w:rPr>
      <w:rFonts w:ascii="Calibri" w:eastAsia="宋体" w:hAnsi="Calibri" w:cs="Calibri"/>
    </w:rPr>
  </w:style>
  <w:style w:type="character" w:customStyle="1" w:styleId="Charb">
    <w:name w:val="日期 Char"/>
    <w:qFormat/>
    <w:rPr>
      <w:rFonts w:ascii="Calibri" w:eastAsia="宋体" w:hAnsi="Calibri" w:cs="Times New Roman"/>
      <w:kern w:val="2"/>
      <w:sz w:val="21"/>
      <w:szCs w:val="22"/>
    </w:rPr>
  </w:style>
  <w:style w:type="character" w:customStyle="1" w:styleId="Charc">
    <w:name w:val="批注框文本 Char"/>
    <w:uiPriority w:val="99"/>
    <w:qFormat/>
    <w:rPr>
      <w:rFonts w:ascii="Calibri" w:eastAsia="宋体" w:hAnsi="Calibri" w:cs="Times New Roman"/>
      <w:kern w:val="2"/>
      <w:sz w:val="18"/>
      <w:szCs w:val="18"/>
    </w:rPr>
  </w:style>
  <w:style w:type="character" w:customStyle="1" w:styleId="Chard">
    <w:name w:val="页脚 Char"/>
    <w:uiPriority w:val="99"/>
    <w:qFormat/>
    <w:rPr>
      <w:sz w:val="18"/>
      <w:szCs w:val="18"/>
    </w:rPr>
  </w:style>
  <w:style w:type="character" w:customStyle="1" w:styleId="Chare">
    <w:name w:val="页眉 Char"/>
    <w:uiPriority w:val="99"/>
    <w:qFormat/>
    <w:rPr>
      <w:sz w:val="18"/>
      <w:szCs w:val="18"/>
    </w:rPr>
  </w:style>
  <w:style w:type="paragraph" w:customStyle="1" w:styleId="15">
    <w:name w:val="1"/>
    <w:basedOn w:val="ae"/>
    <w:next w:val="afff1"/>
    <w:link w:val="2Char3"/>
    <w:qFormat/>
    <w:pPr>
      <w:ind w:firstLineChars="200" w:firstLine="420"/>
    </w:pPr>
  </w:style>
  <w:style w:type="character" w:customStyle="1" w:styleId="afff3">
    <w:name w:val="副标题 字符"/>
    <w:basedOn w:val="af1"/>
    <w:uiPriority w:val="11"/>
    <w:qFormat/>
    <w:rPr>
      <w:b/>
      <w:bCs/>
      <w:kern w:val="28"/>
      <w:sz w:val="32"/>
      <w:szCs w:val="32"/>
    </w:rPr>
  </w:style>
  <w:style w:type="character" w:customStyle="1" w:styleId="Char6">
    <w:name w:val="副标题 Char"/>
    <w:link w:val="afe"/>
    <w:uiPriority w:val="11"/>
    <w:qFormat/>
    <w:rPr>
      <w:rFonts w:ascii="Calibri Light" w:eastAsia="宋体" w:hAnsi="Calibri Light" w:cs="Times New Roman"/>
      <w:b/>
      <w:bCs/>
      <w:kern w:val="28"/>
      <w:sz w:val="32"/>
      <w:szCs w:val="32"/>
    </w:rPr>
  </w:style>
  <w:style w:type="character" w:customStyle="1" w:styleId="afff4">
    <w:name w:val="标题 字符"/>
    <w:basedOn w:val="af1"/>
    <w:uiPriority w:val="10"/>
    <w:qFormat/>
    <w:rPr>
      <w:rFonts w:asciiTheme="majorHAnsi" w:eastAsiaTheme="majorEastAsia" w:hAnsiTheme="majorHAnsi" w:cstheme="majorBidi"/>
      <w:b/>
      <w:bCs/>
      <w:sz w:val="32"/>
      <w:szCs w:val="32"/>
    </w:rPr>
  </w:style>
  <w:style w:type="character" w:customStyle="1" w:styleId="Char7">
    <w:name w:val="标题 Char"/>
    <w:link w:val="aff0"/>
    <w:qFormat/>
    <w:rPr>
      <w:rFonts w:ascii="Cambria" w:eastAsia="宋体" w:hAnsi="Cambria" w:cs="Times New Roman"/>
      <w:b/>
      <w:bCs/>
      <w:sz w:val="32"/>
      <w:szCs w:val="32"/>
    </w:rPr>
  </w:style>
  <w:style w:type="character" w:customStyle="1" w:styleId="2Char3">
    <w:name w:val="正文首行缩进 2 Char"/>
    <w:link w:val="15"/>
    <w:qFormat/>
  </w:style>
  <w:style w:type="table" w:customStyle="1" w:styleId="TableNormal">
    <w:name w:val="Table Normal"/>
    <w:unhideWhenUsed/>
    <w:qFormat/>
    <w:pPr>
      <w:widowControl w:val="0"/>
      <w:autoSpaceDE w:val="0"/>
      <w:autoSpaceDN w:val="0"/>
    </w:pPr>
    <w:rPr>
      <w:rFonts w:ascii="Calibri" w:eastAsia="宋体" w:hAnsi="Calibri" w:cs="Calibri"/>
      <w:sz w:val="22"/>
      <w:lang w:eastAsia="en-US"/>
    </w:rPr>
    <w:tblPr>
      <w:tblCellMar>
        <w:top w:w="0" w:type="dxa"/>
        <w:left w:w="0" w:type="dxa"/>
        <w:bottom w:w="0" w:type="dxa"/>
        <w:right w:w="0" w:type="dxa"/>
      </w:tblCellMar>
    </w:tblPr>
  </w:style>
  <w:style w:type="paragraph" w:customStyle="1" w:styleId="TableParagraph">
    <w:name w:val="Table Paragraph"/>
    <w:basedOn w:val="ae"/>
    <w:uiPriority w:val="1"/>
    <w:qFormat/>
    <w:pPr>
      <w:autoSpaceDE w:val="0"/>
      <w:autoSpaceDN w:val="0"/>
      <w:jc w:val="left"/>
    </w:pPr>
    <w:rPr>
      <w:rFonts w:ascii="宋体" w:eastAsia="宋体" w:hAnsi="宋体" w:cs="宋体"/>
      <w:kern w:val="0"/>
      <w:sz w:val="22"/>
      <w:lang w:eastAsia="en-US"/>
    </w:rPr>
  </w:style>
  <w:style w:type="character" w:customStyle="1" w:styleId="font11">
    <w:name w:val="font11"/>
    <w:qFormat/>
    <w:rPr>
      <w:rFonts w:ascii="Times New Roman" w:hAnsi="Times New Roman" w:cs="Times New Roman" w:hint="default"/>
      <w:color w:val="000000"/>
      <w:sz w:val="28"/>
      <w:szCs w:val="28"/>
      <w:u w:val="none"/>
    </w:rPr>
  </w:style>
  <w:style w:type="character" w:customStyle="1" w:styleId="font51">
    <w:name w:val="font51"/>
    <w:qFormat/>
    <w:rPr>
      <w:rFonts w:ascii="宋体" w:eastAsia="宋体" w:hAnsi="宋体" w:cs="宋体" w:hint="eastAsia"/>
      <w:color w:val="000000"/>
      <w:sz w:val="28"/>
      <w:szCs w:val="28"/>
      <w:u w:val="none"/>
    </w:rPr>
  </w:style>
  <w:style w:type="character" w:customStyle="1" w:styleId="font01">
    <w:name w:val="font01"/>
    <w:qFormat/>
    <w:rPr>
      <w:rFonts w:ascii="宋体" w:eastAsia="宋体" w:hAnsi="宋体" w:cs="宋体" w:hint="eastAsia"/>
      <w:b/>
      <w:color w:val="000000"/>
      <w:sz w:val="24"/>
      <w:szCs w:val="24"/>
      <w:u w:val="none"/>
    </w:rPr>
  </w:style>
  <w:style w:type="character" w:customStyle="1" w:styleId="apple-converted-space">
    <w:name w:val="apple-converted-space"/>
    <w:qFormat/>
  </w:style>
  <w:style w:type="paragraph" w:customStyle="1" w:styleId="16">
    <w:name w:val="超链接1"/>
    <w:basedOn w:val="ae"/>
    <w:next w:val="ae"/>
    <w:link w:val="1Char0"/>
    <w:qFormat/>
    <w:rPr>
      <w:rFonts w:ascii="Calibri" w:eastAsia="宋体" w:hAnsi="Calibri" w:cs="Helvetica"/>
      <w:bCs/>
      <w:color w:val="0070C0"/>
      <w:kern w:val="0"/>
      <w:sz w:val="18"/>
      <w:szCs w:val="21"/>
    </w:rPr>
  </w:style>
  <w:style w:type="character" w:customStyle="1" w:styleId="1Char0">
    <w:name w:val="超链接1 Char"/>
    <w:link w:val="16"/>
    <w:qFormat/>
    <w:rPr>
      <w:rFonts w:ascii="Calibri" w:eastAsia="宋体" w:hAnsi="Calibri" w:cs="Helvetica"/>
      <w:bCs/>
      <w:color w:val="0070C0"/>
      <w:kern w:val="0"/>
      <w:sz w:val="18"/>
      <w:szCs w:val="21"/>
    </w:rPr>
  </w:style>
  <w:style w:type="paragraph" w:customStyle="1" w:styleId="afff5">
    <w:name w:val="标准书眉_奇数页"/>
    <w:next w:val="ae"/>
    <w:qFormat/>
    <w:pPr>
      <w:tabs>
        <w:tab w:val="center" w:pos="4154"/>
        <w:tab w:val="right" w:pos="8306"/>
      </w:tabs>
      <w:spacing w:after="220"/>
      <w:jc w:val="right"/>
    </w:pPr>
    <w:rPr>
      <w:rFonts w:ascii="黑体" w:eastAsia="黑体" w:hAnsi="Calibri" w:cs="Calibri"/>
      <w:sz w:val="21"/>
      <w:szCs w:val="21"/>
    </w:rPr>
  </w:style>
  <w:style w:type="paragraph" w:customStyle="1" w:styleId="afff6">
    <w:name w:val="标准书脚_奇数页"/>
    <w:qFormat/>
    <w:pPr>
      <w:spacing w:before="120"/>
      <w:ind w:right="198"/>
      <w:jc w:val="right"/>
    </w:pPr>
    <w:rPr>
      <w:rFonts w:ascii="宋体" w:eastAsia="宋体" w:hAnsi="Calibri" w:cs="Calibri"/>
      <w:sz w:val="18"/>
      <w:szCs w:val="18"/>
    </w:rPr>
  </w:style>
  <w:style w:type="paragraph" w:styleId="afff7">
    <w:name w:val="No Spacing"/>
    <w:link w:val="Charf"/>
    <w:uiPriority w:val="1"/>
    <w:qFormat/>
    <w:rPr>
      <w:rFonts w:ascii="Calibri" w:eastAsia="宋体" w:hAnsi="Calibri" w:cs="Calibri"/>
      <w:sz w:val="22"/>
      <w:szCs w:val="22"/>
    </w:rPr>
  </w:style>
  <w:style w:type="character" w:customStyle="1" w:styleId="Charf">
    <w:name w:val="无间隔 Char"/>
    <w:link w:val="afff7"/>
    <w:uiPriority w:val="1"/>
    <w:qFormat/>
    <w:rPr>
      <w:rFonts w:ascii="Calibri" w:eastAsia="宋体" w:hAnsi="Calibri" w:cs="Calibri"/>
      <w:kern w:val="0"/>
      <w:sz w:val="22"/>
    </w:rPr>
  </w:style>
  <w:style w:type="paragraph" w:customStyle="1" w:styleId="TOC2">
    <w:name w:val="TOC 标题2"/>
    <w:basedOn w:val="1"/>
    <w:next w:val="ae"/>
    <w:uiPriority w:val="39"/>
    <w:qFormat/>
    <w:pPr>
      <w:keepNext/>
      <w:widowControl/>
      <w:numPr>
        <w:numId w:val="0"/>
      </w:numPr>
      <w:tabs>
        <w:tab w:val="clear" w:pos="360"/>
      </w:tabs>
      <w:adjustRightInd/>
      <w:spacing w:beforeLines="0" w:before="480" w:afterLines="0" w:line="276" w:lineRule="auto"/>
      <w:textAlignment w:val="auto"/>
      <w:outlineLvl w:val="9"/>
    </w:pPr>
    <w:rPr>
      <w:rFonts w:ascii="Cambria" w:eastAsia="宋体" w:hAnsi="Cambria"/>
      <w:b/>
      <w:bCs/>
      <w:color w:val="365F91"/>
      <w:sz w:val="28"/>
      <w:szCs w:val="28"/>
    </w:rPr>
  </w:style>
  <w:style w:type="character" w:customStyle="1" w:styleId="Char12">
    <w:name w:val="批注框文本 Char1"/>
    <w:uiPriority w:val="99"/>
    <w:unhideWhenUsed/>
    <w:qFormat/>
    <w:locked/>
    <w:rPr>
      <w:rFonts w:cs="Times New Roman"/>
      <w:sz w:val="18"/>
      <w:szCs w:val="18"/>
    </w:rPr>
  </w:style>
  <w:style w:type="character" w:customStyle="1" w:styleId="Char13">
    <w:name w:val="页眉 Char1"/>
    <w:uiPriority w:val="99"/>
    <w:unhideWhenUsed/>
    <w:qFormat/>
    <w:locked/>
    <w:rPr>
      <w:rFonts w:cs="Times New Roman"/>
      <w:sz w:val="18"/>
      <w:szCs w:val="18"/>
    </w:rPr>
  </w:style>
  <w:style w:type="character" w:customStyle="1" w:styleId="Char14">
    <w:name w:val="正文文本 Char1"/>
    <w:uiPriority w:val="99"/>
    <w:unhideWhenUsed/>
    <w:qFormat/>
    <w:locked/>
    <w:rPr>
      <w:rFonts w:cs="Times New Roman"/>
    </w:rPr>
  </w:style>
  <w:style w:type="paragraph" w:customStyle="1" w:styleId="font0">
    <w:name w:val="font0"/>
    <w:basedOn w:val="ae"/>
    <w:qFormat/>
    <w:pPr>
      <w:widowControl/>
      <w:spacing w:before="100" w:beforeAutospacing="1" w:after="100" w:afterAutospacing="1"/>
      <w:jc w:val="left"/>
    </w:pPr>
    <w:rPr>
      <w:rFonts w:ascii="宋体" w:eastAsia="宋体" w:hAnsi="宋体" w:cs="宋体"/>
      <w:color w:val="000000"/>
      <w:kern w:val="0"/>
      <w:sz w:val="10"/>
      <w:szCs w:val="10"/>
    </w:rPr>
  </w:style>
  <w:style w:type="paragraph" w:customStyle="1" w:styleId="font1">
    <w:name w:val="font1"/>
    <w:basedOn w:val="ae"/>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2">
    <w:name w:val="font2"/>
    <w:basedOn w:val="ae"/>
    <w:qFormat/>
    <w:pPr>
      <w:widowControl/>
      <w:spacing w:before="100" w:beforeAutospacing="1" w:after="100" w:afterAutospacing="1"/>
      <w:jc w:val="left"/>
    </w:pPr>
    <w:rPr>
      <w:rFonts w:ascii="宋体" w:eastAsia="宋体" w:hAnsi="宋体" w:cs="宋体"/>
      <w:color w:val="000000"/>
      <w:kern w:val="0"/>
      <w:sz w:val="25"/>
      <w:szCs w:val="25"/>
    </w:rPr>
  </w:style>
  <w:style w:type="paragraph" w:customStyle="1" w:styleId="font3">
    <w:name w:val="font3"/>
    <w:basedOn w:val="ae"/>
    <w:qFormat/>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4">
    <w:name w:val="font4"/>
    <w:basedOn w:val="ae"/>
    <w:qFormat/>
    <w:pPr>
      <w:widowControl/>
      <w:spacing w:before="100" w:beforeAutospacing="1" w:after="100" w:afterAutospacing="1"/>
      <w:jc w:val="left"/>
    </w:pPr>
    <w:rPr>
      <w:rFonts w:ascii="Calibri" w:eastAsia="宋体" w:hAnsi="Calibri" w:cs="Calibri"/>
      <w:color w:val="000000"/>
      <w:kern w:val="0"/>
      <w:sz w:val="10"/>
      <w:szCs w:val="10"/>
    </w:rPr>
  </w:style>
  <w:style w:type="paragraph" w:customStyle="1" w:styleId="font5">
    <w:name w:val="font5"/>
    <w:basedOn w:val="ae"/>
    <w:qFormat/>
    <w:pPr>
      <w:widowControl/>
      <w:spacing w:before="100" w:beforeAutospacing="1" w:after="100" w:afterAutospacing="1"/>
      <w:jc w:val="left"/>
    </w:pPr>
    <w:rPr>
      <w:rFonts w:ascii="Calibri" w:eastAsia="宋体" w:hAnsi="Calibri" w:cs="Calibri"/>
      <w:color w:val="000000"/>
      <w:kern w:val="0"/>
      <w:sz w:val="18"/>
      <w:szCs w:val="18"/>
    </w:rPr>
  </w:style>
  <w:style w:type="paragraph" w:customStyle="1" w:styleId="font6">
    <w:name w:val="font6"/>
    <w:basedOn w:val="ae"/>
    <w:qFormat/>
    <w:pPr>
      <w:widowControl/>
      <w:spacing w:before="100" w:beforeAutospacing="1" w:after="100" w:afterAutospacing="1"/>
      <w:jc w:val="left"/>
    </w:pPr>
    <w:rPr>
      <w:rFonts w:ascii="Calibri" w:eastAsia="宋体" w:hAnsi="Calibri" w:cs="Calibri"/>
      <w:color w:val="000000"/>
      <w:kern w:val="0"/>
      <w:szCs w:val="21"/>
    </w:rPr>
  </w:style>
  <w:style w:type="paragraph" w:customStyle="1" w:styleId="font7">
    <w:name w:val="font7"/>
    <w:basedOn w:val="ae"/>
    <w:qFormat/>
    <w:pPr>
      <w:widowControl/>
      <w:spacing w:before="100" w:beforeAutospacing="1" w:after="100" w:afterAutospacing="1"/>
      <w:jc w:val="left"/>
    </w:pPr>
    <w:rPr>
      <w:rFonts w:ascii="宋体" w:eastAsia="宋体" w:hAnsi="宋体" w:cs="宋体"/>
      <w:b/>
      <w:bCs/>
      <w:color w:val="000000"/>
      <w:kern w:val="0"/>
      <w:sz w:val="18"/>
      <w:szCs w:val="18"/>
    </w:rPr>
  </w:style>
  <w:style w:type="paragraph" w:customStyle="1" w:styleId="et2">
    <w:name w:val="et2"/>
    <w:basedOn w:val="ae"/>
    <w:qFormat/>
    <w:pPr>
      <w:widowControl/>
      <w:spacing w:before="100" w:beforeAutospacing="1" w:after="100" w:afterAutospacing="1"/>
      <w:jc w:val="center"/>
    </w:pPr>
    <w:rPr>
      <w:rFonts w:ascii="宋体" w:eastAsia="宋体" w:hAnsi="宋体" w:cs="宋体"/>
      <w:kern w:val="0"/>
      <w:sz w:val="24"/>
      <w:szCs w:val="24"/>
    </w:rPr>
  </w:style>
  <w:style w:type="paragraph" w:customStyle="1" w:styleId="et3">
    <w:name w:val="et3"/>
    <w:basedOn w:val="ae"/>
    <w:qFormat/>
    <w:pPr>
      <w:widowControl/>
      <w:spacing w:before="100" w:beforeAutospacing="1" w:after="100" w:afterAutospacing="1"/>
      <w:jc w:val="left"/>
    </w:pPr>
    <w:rPr>
      <w:rFonts w:ascii="宋体" w:eastAsia="宋体" w:hAnsi="宋体" w:cs="宋体"/>
      <w:kern w:val="0"/>
      <w:sz w:val="24"/>
      <w:szCs w:val="24"/>
    </w:rPr>
  </w:style>
  <w:style w:type="paragraph" w:customStyle="1" w:styleId="et4">
    <w:name w:val="et4"/>
    <w:basedOn w:val="ae"/>
    <w:qFormat/>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宋体" w:eastAsia="宋体" w:hAnsi="宋体" w:cs="宋体"/>
      <w:kern w:val="0"/>
      <w:sz w:val="18"/>
      <w:szCs w:val="18"/>
    </w:rPr>
  </w:style>
  <w:style w:type="paragraph" w:customStyle="1" w:styleId="et5">
    <w:name w:val="et5"/>
    <w:basedOn w:val="ae"/>
    <w:qFormat/>
    <w:pPr>
      <w:widowControl/>
      <w:pBdr>
        <w:top w:val="single" w:sz="8" w:space="0" w:color="000000"/>
        <w:bottom w:val="single" w:sz="8" w:space="0" w:color="000000"/>
        <w:right w:val="single" w:sz="8" w:space="0" w:color="000000"/>
      </w:pBdr>
      <w:spacing w:before="100" w:beforeAutospacing="1" w:after="100" w:afterAutospacing="1"/>
      <w:jc w:val="center"/>
      <w:textAlignment w:val="top"/>
    </w:pPr>
    <w:rPr>
      <w:rFonts w:ascii="宋体" w:eastAsia="宋体" w:hAnsi="宋体" w:cs="宋体"/>
      <w:kern w:val="0"/>
      <w:sz w:val="18"/>
      <w:szCs w:val="18"/>
    </w:rPr>
  </w:style>
  <w:style w:type="paragraph" w:customStyle="1" w:styleId="et6">
    <w:name w:val="et6"/>
    <w:basedOn w:val="ae"/>
    <w:qFormat/>
    <w:pPr>
      <w:widowControl/>
      <w:pBdr>
        <w:top w:val="single" w:sz="8" w:space="0" w:color="000000"/>
        <w:bottom w:val="single" w:sz="8" w:space="0" w:color="000000"/>
        <w:right w:val="single" w:sz="8" w:space="0" w:color="000000"/>
      </w:pBdr>
      <w:spacing w:before="100" w:beforeAutospacing="1" w:after="100" w:afterAutospacing="1"/>
      <w:jc w:val="left"/>
      <w:textAlignment w:val="top"/>
    </w:pPr>
    <w:rPr>
      <w:rFonts w:ascii="宋体" w:eastAsia="宋体" w:hAnsi="宋体" w:cs="宋体"/>
      <w:kern w:val="0"/>
      <w:sz w:val="18"/>
      <w:szCs w:val="18"/>
    </w:rPr>
  </w:style>
  <w:style w:type="paragraph" w:customStyle="1" w:styleId="et7">
    <w:name w:val="et7"/>
    <w:basedOn w:val="ae"/>
    <w:qFormat/>
    <w:pPr>
      <w:widowControl/>
      <w:pBdr>
        <w:left w:val="single" w:sz="8" w:space="0" w:color="000000"/>
        <w:bottom w:val="single" w:sz="8" w:space="0" w:color="000000"/>
        <w:right w:val="single" w:sz="8" w:space="0" w:color="000000"/>
      </w:pBdr>
      <w:spacing w:before="100" w:beforeAutospacing="1" w:after="100" w:afterAutospacing="1"/>
      <w:jc w:val="center"/>
    </w:pPr>
    <w:rPr>
      <w:rFonts w:ascii="宋体" w:eastAsia="宋体" w:hAnsi="宋体" w:cs="宋体"/>
      <w:kern w:val="0"/>
      <w:sz w:val="18"/>
      <w:szCs w:val="18"/>
    </w:rPr>
  </w:style>
  <w:style w:type="paragraph" w:customStyle="1" w:styleId="et8">
    <w:name w:val="et8"/>
    <w:basedOn w:val="ae"/>
    <w:qFormat/>
    <w:pPr>
      <w:widowControl/>
      <w:pBdr>
        <w:bottom w:val="single" w:sz="8" w:space="0" w:color="000000"/>
        <w:right w:val="single" w:sz="8" w:space="0" w:color="000000"/>
      </w:pBdr>
      <w:spacing w:before="100" w:beforeAutospacing="1" w:after="100" w:afterAutospacing="1"/>
      <w:jc w:val="left"/>
      <w:textAlignment w:val="top"/>
    </w:pPr>
    <w:rPr>
      <w:rFonts w:ascii="宋体" w:eastAsia="宋体" w:hAnsi="宋体" w:cs="宋体"/>
      <w:kern w:val="0"/>
      <w:sz w:val="18"/>
      <w:szCs w:val="18"/>
    </w:rPr>
  </w:style>
  <w:style w:type="paragraph" w:customStyle="1" w:styleId="et9">
    <w:name w:val="et9"/>
    <w:basedOn w:val="ae"/>
    <w:qFormat/>
    <w:pPr>
      <w:widowControl/>
      <w:pBdr>
        <w:bottom w:val="single" w:sz="8" w:space="0" w:color="000000"/>
        <w:right w:val="single" w:sz="8" w:space="0" w:color="000000"/>
      </w:pBdr>
      <w:spacing w:before="100" w:beforeAutospacing="1" w:after="100" w:afterAutospacing="1"/>
      <w:textAlignment w:val="top"/>
    </w:pPr>
    <w:rPr>
      <w:rFonts w:ascii="宋体" w:eastAsia="宋体" w:hAnsi="宋体" w:cs="宋体"/>
      <w:kern w:val="0"/>
      <w:sz w:val="18"/>
      <w:szCs w:val="18"/>
    </w:rPr>
  </w:style>
  <w:style w:type="paragraph" w:customStyle="1" w:styleId="et10">
    <w:name w:val="et10"/>
    <w:basedOn w:val="ae"/>
    <w:qFormat/>
    <w:pPr>
      <w:widowControl/>
      <w:pBdr>
        <w:bottom w:val="single" w:sz="8" w:space="0" w:color="000000"/>
        <w:right w:val="single" w:sz="8" w:space="0" w:color="000000"/>
      </w:pBdr>
      <w:spacing w:before="100" w:beforeAutospacing="1" w:after="100" w:afterAutospacing="1"/>
      <w:textAlignment w:val="top"/>
    </w:pPr>
    <w:rPr>
      <w:rFonts w:ascii="Calibri" w:eastAsia="宋体" w:hAnsi="Calibri" w:cs="Calibri"/>
      <w:kern w:val="0"/>
      <w:sz w:val="18"/>
      <w:szCs w:val="18"/>
    </w:rPr>
  </w:style>
  <w:style w:type="paragraph" w:customStyle="1" w:styleId="et11">
    <w:name w:val="et11"/>
    <w:basedOn w:val="ae"/>
    <w:qFormat/>
    <w:pPr>
      <w:widowControl/>
      <w:pBdr>
        <w:right w:val="single" w:sz="8" w:space="0" w:color="000000"/>
      </w:pBdr>
      <w:spacing w:before="100" w:beforeAutospacing="1" w:after="100" w:afterAutospacing="1"/>
      <w:jc w:val="left"/>
      <w:textAlignment w:val="top"/>
    </w:pPr>
    <w:rPr>
      <w:rFonts w:ascii="宋体" w:eastAsia="宋体" w:hAnsi="宋体" w:cs="宋体"/>
      <w:kern w:val="0"/>
      <w:sz w:val="18"/>
      <w:szCs w:val="18"/>
    </w:rPr>
  </w:style>
  <w:style w:type="paragraph" w:customStyle="1" w:styleId="et12">
    <w:name w:val="et12"/>
    <w:basedOn w:val="ae"/>
    <w:qFormat/>
    <w:pPr>
      <w:widowControl/>
      <w:pBdr>
        <w:bottom w:val="single" w:sz="8" w:space="0" w:color="000000"/>
        <w:right w:val="single" w:sz="8" w:space="0" w:color="000000"/>
      </w:pBdr>
      <w:spacing w:before="100" w:beforeAutospacing="1" w:after="100" w:afterAutospacing="1"/>
      <w:jc w:val="left"/>
      <w:textAlignment w:val="top"/>
    </w:pPr>
    <w:rPr>
      <w:rFonts w:ascii="宋体" w:eastAsia="宋体" w:hAnsi="宋体" w:cs="宋体"/>
      <w:kern w:val="0"/>
      <w:sz w:val="18"/>
      <w:szCs w:val="18"/>
    </w:rPr>
  </w:style>
  <w:style w:type="paragraph" w:customStyle="1" w:styleId="et13">
    <w:name w:val="et13"/>
    <w:basedOn w:val="ae"/>
    <w:qFormat/>
    <w:pPr>
      <w:widowControl/>
      <w:pBdr>
        <w:bottom w:val="single" w:sz="8" w:space="0" w:color="000000"/>
        <w:right w:val="single" w:sz="8" w:space="0" w:color="000000"/>
      </w:pBdr>
      <w:spacing w:before="100" w:beforeAutospacing="1" w:after="100" w:afterAutospacing="1"/>
      <w:jc w:val="center"/>
      <w:textAlignment w:val="top"/>
    </w:pPr>
    <w:rPr>
      <w:rFonts w:ascii="Calibri" w:eastAsia="宋体" w:hAnsi="Calibri" w:cs="Calibri"/>
      <w:kern w:val="0"/>
      <w:sz w:val="18"/>
      <w:szCs w:val="18"/>
    </w:rPr>
  </w:style>
  <w:style w:type="paragraph" w:customStyle="1" w:styleId="et14">
    <w:name w:val="et14"/>
    <w:basedOn w:val="ae"/>
    <w:qFormat/>
    <w:pPr>
      <w:widowControl/>
      <w:pBdr>
        <w:bottom w:val="single" w:sz="8" w:space="0" w:color="000000"/>
        <w:right w:val="single" w:sz="8" w:space="0" w:color="000000"/>
      </w:pBdr>
      <w:spacing w:before="100" w:beforeAutospacing="1" w:after="100" w:afterAutospacing="1"/>
      <w:jc w:val="center"/>
      <w:textAlignment w:val="top"/>
    </w:pPr>
    <w:rPr>
      <w:rFonts w:ascii="宋体" w:eastAsia="宋体" w:hAnsi="宋体" w:cs="宋体"/>
      <w:kern w:val="0"/>
      <w:sz w:val="18"/>
      <w:szCs w:val="18"/>
    </w:rPr>
  </w:style>
  <w:style w:type="paragraph" w:customStyle="1" w:styleId="et15">
    <w:name w:val="et15"/>
    <w:basedOn w:val="ae"/>
    <w:qFormat/>
    <w:pPr>
      <w:widowControl/>
      <w:pBdr>
        <w:top w:val="single" w:sz="8" w:space="0" w:color="000000"/>
        <w:bottom w:val="single" w:sz="8" w:space="0" w:color="000000"/>
        <w:right w:val="single" w:sz="8" w:space="0" w:color="000000"/>
      </w:pBdr>
      <w:spacing w:before="100" w:beforeAutospacing="1" w:after="100" w:afterAutospacing="1"/>
      <w:textAlignment w:val="top"/>
    </w:pPr>
    <w:rPr>
      <w:rFonts w:ascii="Calibri" w:eastAsia="宋体" w:hAnsi="Calibri" w:cs="Calibri"/>
      <w:kern w:val="0"/>
      <w:sz w:val="18"/>
      <w:szCs w:val="18"/>
    </w:rPr>
  </w:style>
  <w:style w:type="paragraph" w:customStyle="1" w:styleId="et16">
    <w:name w:val="et16"/>
    <w:basedOn w:val="ae"/>
    <w:qFormat/>
    <w:pPr>
      <w:widowControl/>
      <w:pBdr>
        <w:top w:val="single" w:sz="8" w:space="0" w:color="000000"/>
        <w:bottom w:val="single" w:sz="8" w:space="0" w:color="000000"/>
        <w:right w:val="single" w:sz="8" w:space="0" w:color="000000"/>
      </w:pBdr>
      <w:spacing w:before="100" w:beforeAutospacing="1" w:after="100" w:afterAutospacing="1"/>
      <w:textAlignment w:val="top"/>
    </w:pPr>
    <w:rPr>
      <w:rFonts w:ascii="宋体" w:eastAsia="宋体" w:hAnsi="宋体" w:cs="宋体"/>
      <w:kern w:val="0"/>
      <w:sz w:val="18"/>
      <w:szCs w:val="18"/>
    </w:rPr>
  </w:style>
  <w:style w:type="paragraph" w:customStyle="1" w:styleId="et17">
    <w:name w:val="et17"/>
    <w:basedOn w:val="ae"/>
    <w:qFormat/>
    <w:pPr>
      <w:widowControl/>
      <w:pBdr>
        <w:bottom w:val="single" w:sz="8" w:space="0" w:color="000000"/>
        <w:right w:val="single" w:sz="8" w:space="0" w:color="000000"/>
      </w:pBdr>
      <w:spacing w:before="100" w:beforeAutospacing="1" w:after="100" w:afterAutospacing="1"/>
      <w:textAlignment w:val="top"/>
    </w:pPr>
    <w:rPr>
      <w:rFonts w:ascii="Calibri" w:eastAsia="宋体" w:hAnsi="Calibri" w:cs="Calibri"/>
      <w:kern w:val="0"/>
      <w:sz w:val="10"/>
      <w:szCs w:val="10"/>
    </w:rPr>
  </w:style>
  <w:style w:type="paragraph" w:customStyle="1" w:styleId="et18">
    <w:name w:val="et18"/>
    <w:basedOn w:val="ae"/>
    <w:qFormat/>
    <w:pPr>
      <w:widowControl/>
      <w:pBdr>
        <w:right w:val="single" w:sz="8" w:space="0" w:color="000000"/>
      </w:pBdr>
      <w:spacing w:before="100" w:beforeAutospacing="1" w:after="100" w:afterAutospacing="1"/>
      <w:textAlignment w:val="top"/>
    </w:pPr>
    <w:rPr>
      <w:rFonts w:ascii="宋体" w:eastAsia="宋体" w:hAnsi="宋体" w:cs="宋体"/>
      <w:kern w:val="0"/>
      <w:sz w:val="18"/>
      <w:szCs w:val="18"/>
    </w:rPr>
  </w:style>
  <w:style w:type="paragraph" w:customStyle="1" w:styleId="et19">
    <w:name w:val="et19"/>
    <w:basedOn w:val="ae"/>
    <w:qFormat/>
    <w:pPr>
      <w:widowControl/>
      <w:pBdr>
        <w:bottom w:val="single" w:sz="8" w:space="0" w:color="000000"/>
        <w:right w:val="single" w:sz="8" w:space="0" w:color="000000"/>
      </w:pBdr>
      <w:spacing w:before="100" w:beforeAutospacing="1" w:after="100" w:afterAutospacing="1"/>
      <w:textAlignment w:val="top"/>
    </w:pPr>
    <w:rPr>
      <w:rFonts w:ascii="宋体" w:eastAsia="宋体" w:hAnsi="宋体" w:cs="宋体"/>
      <w:kern w:val="0"/>
      <w:sz w:val="18"/>
      <w:szCs w:val="18"/>
    </w:rPr>
  </w:style>
  <w:style w:type="paragraph" w:customStyle="1" w:styleId="et20">
    <w:name w:val="et20"/>
    <w:basedOn w:val="ae"/>
    <w:qFormat/>
    <w:pPr>
      <w:widowControl/>
      <w:pBdr>
        <w:bottom w:val="single" w:sz="8" w:space="0" w:color="000000"/>
        <w:right w:val="single" w:sz="8" w:space="0" w:color="000000"/>
      </w:pBdr>
      <w:spacing w:before="100" w:beforeAutospacing="1" w:after="100" w:afterAutospacing="1"/>
      <w:textAlignment w:val="top"/>
    </w:pPr>
    <w:rPr>
      <w:rFonts w:ascii="宋体" w:eastAsia="宋体" w:hAnsi="宋体" w:cs="宋体"/>
      <w:kern w:val="0"/>
      <w:sz w:val="10"/>
      <w:szCs w:val="10"/>
    </w:rPr>
  </w:style>
  <w:style w:type="paragraph" w:customStyle="1" w:styleId="et21">
    <w:name w:val="et21"/>
    <w:basedOn w:val="ae"/>
    <w:pPr>
      <w:widowControl/>
      <w:pBdr>
        <w:top w:val="single" w:sz="8" w:space="0" w:color="000000"/>
        <w:bottom w:val="single" w:sz="8" w:space="0" w:color="000000"/>
        <w:right w:val="single" w:sz="8" w:space="0" w:color="000000"/>
      </w:pBdr>
      <w:spacing w:before="100" w:beforeAutospacing="1" w:after="100" w:afterAutospacing="1"/>
      <w:textAlignment w:val="top"/>
    </w:pPr>
    <w:rPr>
      <w:rFonts w:ascii="Calibri" w:eastAsia="宋体" w:hAnsi="Calibri" w:cs="Calibri"/>
      <w:kern w:val="0"/>
      <w:sz w:val="10"/>
      <w:szCs w:val="10"/>
    </w:rPr>
  </w:style>
  <w:style w:type="paragraph" w:customStyle="1" w:styleId="et22">
    <w:name w:val="et22"/>
    <w:basedOn w:val="ae"/>
    <w:qFormat/>
    <w:pPr>
      <w:widowControl/>
      <w:pBdr>
        <w:left w:val="single" w:sz="8" w:space="0" w:color="000000"/>
        <w:bottom w:val="single" w:sz="8" w:space="0" w:color="000000"/>
        <w:right w:val="single" w:sz="8" w:space="0" w:color="000000"/>
      </w:pBdr>
      <w:spacing w:before="100" w:beforeAutospacing="1" w:after="100" w:afterAutospacing="1"/>
      <w:jc w:val="center"/>
    </w:pPr>
    <w:rPr>
      <w:rFonts w:ascii="Calibri" w:eastAsia="宋体" w:hAnsi="Calibri" w:cs="Calibri"/>
      <w:kern w:val="0"/>
      <w:szCs w:val="21"/>
    </w:rPr>
  </w:style>
  <w:style w:type="paragraph" w:customStyle="1" w:styleId="et23">
    <w:name w:val="et23"/>
    <w:basedOn w:val="ae"/>
    <w:qFormat/>
    <w:pPr>
      <w:widowControl/>
      <w:pBdr>
        <w:bottom w:val="single" w:sz="8" w:space="0" w:color="000000"/>
        <w:right w:val="single" w:sz="8" w:space="0" w:color="000000"/>
      </w:pBdr>
      <w:spacing w:before="100" w:beforeAutospacing="1" w:after="100" w:afterAutospacing="1"/>
      <w:textAlignment w:val="top"/>
    </w:pPr>
    <w:rPr>
      <w:rFonts w:ascii="Calibri" w:eastAsia="宋体" w:hAnsi="Calibri" w:cs="Calibri"/>
      <w:kern w:val="0"/>
      <w:szCs w:val="21"/>
    </w:rPr>
  </w:style>
  <w:style w:type="paragraph" w:customStyle="1" w:styleId="et24">
    <w:name w:val="et24"/>
    <w:basedOn w:val="ae"/>
    <w:qFormat/>
    <w:pPr>
      <w:widowControl/>
      <w:pBdr>
        <w:left w:val="single" w:sz="8" w:space="0" w:color="000000"/>
        <w:right w:val="single" w:sz="8" w:space="0" w:color="000000"/>
      </w:pBdr>
      <w:spacing w:before="100" w:beforeAutospacing="1" w:after="100" w:afterAutospacing="1"/>
      <w:jc w:val="center"/>
    </w:pPr>
    <w:rPr>
      <w:rFonts w:ascii="宋体" w:eastAsia="宋体" w:hAnsi="宋体" w:cs="宋体"/>
      <w:kern w:val="0"/>
      <w:sz w:val="18"/>
      <w:szCs w:val="18"/>
    </w:rPr>
  </w:style>
  <w:style w:type="paragraph" w:customStyle="1" w:styleId="et25">
    <w:name w:val="et25"/>
    <w:basedOn w:val="ae"/>
    <w:qFormat/>
    <w:pPr>
      <w:widowControl/>
      <w:spacing w:before="100" w:beforeAutospacing="1" w:after="100" w:afterAutospacing="1"/>
      <w:jc w:val="left"/>
      <w:textAlignment w:val="top"/>
    </w:pPr>
    <w:rPr>
      <w:rFonts w:ascii="宋体" w:eastAsia="宋体" w:hAnsi="宋体" w:cs="宋体"/>
      <w:b/>
      <w:bCs/>
      <w:kern w:val="0"/>
      <w:sz w:val="18"/>
      <w:szCs w:val="18"/>
    </w:rPr>
  </w:style>
  <w:style w:type="paragraph" w:customStyle="1" w:styleId="et26">
    <w:name w:val="et26"/>
    <w:basedOn w:val="ae"/>
    <w:qFormat/>
    <w:pPr>
      <w:widowControl/>
      <w:spacing w:before="100" w:beforeAutospacing="1" w:after="100" w:afterAutospacing="1"/>
      <w:jc w:val="left"/>
      <w:textAlignment w:val="top"/>
    </w:pPr>
    <w:rPr>
      <w:rFonts w:ascii="宋体" w:eastAsia="宋体" w:hAnsi="宋体" w:cs="宋体"/>
      <w:b/>
      <w:bCs/>
      <w:kern w:val="0"/>
      <w:sz w:val="18"/>
      <w:szCs w:val="18"/>
    </w:rPr>
  </w:style>
  <w:style w:type="paragraph" w:customStyle="1" w:styleId="et27">
    <w:name w:val="et27"/>
    <w:basedOn w:val="ae"/>
    <w:qFormat/>
    <w:pPr>
      <w:widowControl/>
      <w:pBdr>
        <w:left w:val="single" w:sz="8" w:space="0" w:color="000000"/>
        <w:right w:val="single" w:sz="8" w:space="0" w:color="000000"/>
      </w:pBdr>
      <w:spacing w:before="100" w:beforeAutospacing="1" w:after="100" w:afterAutospacing="1"/>
      <w:jc w:val="center"/>
    </w:pPr>
    <w:rPr>
      <w:rFonts w:ascii="宋体" w:eastAsia="宋体" w:hAnsi="宋体" w:cs="宋体"/>
      <w:kern w:val="0"/>
      <w:sz w:val="18"/>
      <w:szCs w:val="18"/>
    </w:rPr>
  </w:style>
  <w:style w:type="paragraph" w:customStyle="1" w:styleId="et28">
    <w:name w:val="et28"/>
    <w:basedOn w:val="ae"/>
    <w:qFormat/>
    <w:pPr>
      <w:widowControl/>
      <w:spacing w:before="100" w:beforeAutospacing="1" w:after="100" w:afterAutospacing="1"/>
      <w:jc w:val="left"/>
      <w:textAlignment w:val="top"/>
    </w:pPr>
    <w:rPr>
      <w:rFonts w:ascii="宋体" w:eastAsia="宋体" w:hAnsi="宋体" w:cs="宋体"/>
      <w:b/>
      <w:bCs/>
      <w:kern w:val="0"/>
      <w:sz w:val="18"/>
      <w:szCs w:val="18"/>
    </w:rPr>
  </w:style>
  <w:style w:type="paragraph" w:customStyle="1" w:styleId="et29">
    <w:name w:val="et29"/>
    <w:basedOn w:val="ae"/>
    <w:qFormat/>
    <w:pPr>
      <w:widowControl/>
      <w:spacing w:before="100" w:beforeAutospacing="1" w:after="100" w:afterAutospacing="1"/>
      <w:jc w:val="left"/>
      <w:textAlignment w:val="top"/>
    </w:pPr>
    <w:rPr>
      <w:rFonts w:ascii="宋体" w:eastAsia="宋体" w:hAnsi="宋体" w:cs="宋体"/>
      <w:b/>
      <w:bCs/>
      <w:kern w:val="0"/>
      <w:sz w:val="18"/>
      <w:szCs w:val="18"/>
    </w:rPr>
  </w:style>
  <w:style w:type="paragraph" w:customStyle="1" w:styleId="et30">
    <w:name w:val="et30"/>
    <w:basedOn w:val="ae"/>
    <w:qFormat/>
    <w:pPr>
      <w:widowControl/>
      <w:pBdr>
        <w:left w:val="single" w:sz="8" w:space="0" w:color="000000"/>
        <w:right w:val="single" w:sz="8" w:space="0" w:color="000000"/>
      </w:pBdr>
      <w:spacing w:before="100" w:beforeAutospacing="1" w:after="100" w:afterAutospacing="1"/>
      <w:jc w:val="center"/>
    </w:pPr>
    <w:rPr>
      <w:rFonts w:ascii="宋体" w:eastAsia="宋体" w:hAnsi="宋体" w:cs="宋体"/>
      <w:kern w:val="0"/>
      <w:sz w:val="25"/>
      <w:szCs w:val="25"/>
    </w:rPr>
  </w:style>
  <w:style w:type="paragraph" w:customStyle="1" w:styleId="et31">
    <w:name w:val="et31"/>
    <w:basedOn w:val="ae"/>
    <w:qFormat/>
    <w:pPr>
      <w:widowControl/>
      <w:pBdr>
        <w:left w:val="single" w:sz="8" w:space="0" w:color="000000"/>
        <w:right w:val="single" w:sz="8" w:space="0" w:color="000000"/>
      </w:pBdr>
      <w:spacing w:before="100" w:beforeAutospacing="1" w:after="100" w:afterAutospacing="1"/>
      <w:jc w:val="center"/>
    </w:pPr>
    <w:rPr>
      <w:rFonts w:ascii="宋体" w:eastAsia="宋体" w:hAnsi="宋体" w:cs="宋体"/>
      <w:kern w:val="0"/>
      <w:sz w:val="24"/>
      <w:szCs w:val="24"/>
    </w:rPr>
  </w:style>
  <w:style w:type="paragraph" w:customStyle="1" w:styleId="et32">
    <w:name w:val="et32"/>
    <w:basedOn w:val="ae"/>
    <w:qFormat/>
    <w:pPr>
      <w:widowControl/>
      <w:pBdr>
        <w:left w:val="single" w:sz="8" w:space="0" w:color="000000"/>
        <w:bottom w:val="single" w:sz="8" w:space="0" w:color="000000"/>
        <w:right w:val="single" w:sz="8" w:space="0" w:color="000000"/>
      </w:pBdr>
      <w:spacing w:before="100" w:beforeAutospacing="1" w:after="100" w:afterAutospacing="1"/>
      <w:jc w:val="center"/>
    </w:pPr>
    <w:rPr>
      <w:rFonts w:ascii="宋体" w:eastAsia="宋体" w:hAnsi="宋体" w:cs="宋体"/>
      <w:kern w:val="0"/>
      <w:sz w:val="24"/>
      <w:szCs w:val="24"/>
    </w:rPr>
  </w:style>
  <w:style w:type="paragraph" w:customStyle="1" w:styleId="et33">
    <w:name w:val="et33"/>
    <w:basedOn w:val="ae"/>
    <w:qFormat/>
    <w:pPr>
      <w:widowControl/>
      <w:pBdr>
        <w:bottom w:val="single" w:sz="8" w:space="0" w:color="000000"/>
      </w:pBdr>
      <w:spacing w:before="100" w:beforeAutospacing="1" w:after="100" w:afterAutospacing="1"/>
      <w:jc w:val="left"/>
      <w:textAlignment w:val="top"/>
    </w:pPr>
    <w:rPr>
      <w:rFonts w:ascii="宋体" w:eastAsia="宋体" w:hAnsi="宋体" w:cs="宋体"/>
      <w:kern w:val="0"/>
      <w:sz w:val="18"/>
      <w:szCs w:val="18"/>
    </w:rPr>
  </w:style>
  <w:style w:type="paragraph" w:customStyle="1" w:styleId="et34">
    <w:name w:val="et34"/>
    <w:basedOn w:val="ae"/>
    <w:qFormat/>
    <w:pPr>
      <w:widowControl/>
      <w:pBdr>
        <w:bottom w:val="single" w:sz="8" w:space="0" w:color="000000"/>
      </w:pBdr>
      <w:spacing w:before="100" w:beforeAutospacing="1" w:after="100" w:afterAutospacing="1"/>
      <w:jc w:val="left"/>
      <w:textAlignment w:val="top"/>
    </w:pPr>
    <w:rPr>
      <w:rFonts w:ascii="宋体" w:eastAsia="宋体" w:hAnsi="宋体" w:cs="宋体"/>
      <w:kern w:val="0"/>
      <w:sz w:val="18"/>
      <w:szCs w:val="18"/>
    </w:rPr>
  </w:style>
  <w:style w:type="paragraph" w:customStyle="1" w:styleId="et35">
    <w:name w:val="et35"/>
    <w:basedOn w:val="ae"/>
    <w:qFormat/>
    <w:pPr>
      <w:widowControl/>
      <w:pBdr>
        <w:right w:val="single" w:sz="8" w:space="0" w:color="000000"/>
      </w:pBdr>
      <w:spacing w:before="100" w:beforeAutospacing="1" w:after="100" w:afterAutospacing="1"/>
      <w:jc w:val="left"/>
      <w:textAlignment w:val="top"/>
    </w:pPr>
    <w:rPr>
      <w:rFonts w:ascii="宋体" w:eastAsia="宋体" w:hAnsi="宋体" w:cs="宋体"/>
      <w:b/>
      <w:bCs/>
      <w:kern w:val="0"/>
      <w:sz w:val="18"/>
      <w:szCs w:val="18"/>
    </w:rPr>
  </w:style>
  <w:style w:type="paragraph" w:customStyle="1" w:styleId="et36">
    <w:name w:val="et36"/>
    <w:basedOn w:val="ae"/>
    <w:qFormat/>
    <w:pPr>
      <w:widowControl/>
      <w:pBdr>
        <w:right w:val="single" w:sz="8" w:space="0" w:color="000000"/>
      </w:pBdr>
      <w:spacing w:before="100" w:beforeAutospacing="1" w:after="100" w:afterAutospacing="1"/>
      <w:jc w:val="left"/>
      <w:textAlignment w:val="top"/>
    </w:pPr>
    <w:rPr>
      <w:rFonts w:ascii="宋体" w:eastAsia="宋体" w:hAnsi="宋体" w:cs="宋体"/>
      <w:b/>
      <w:bCs/>
      <w:kern w:val="0"/>
      <w:sz w:val="18"/>
      <w:szCs w:val="18"/>
    </w:rPr>
  </w:style>
  <w:style w:type="paragraph" w:customStyle="1" w:styleId="et37">
    <w:name w:val="et37"/>
    <w:basedOn w:val="ae"/>
    <w:qFormat/>
    <w:pPr>
      <w:widowControl/>
      <w:pBdr>
        <w:bottom w:val="single" w:sz="8" w:space="0" w:color="000000"/>
        <w:right w:val="single" w:sz="8" w:space="0" w:color="000000"/>
      </w:pBdr>
      <w:spacing w:before="100" w:beforeAutospacing="1" w:after="100" w:afterAutospacing="1"/>
      <w:jc w:val="left"/>
      <w:textAlignment w:val="top"/>
    </w:pPr>
    <w:rPr>
      <w:rFonts w:ascii="宋体" w:eastAsia="宋体" w:hAnsi="宋体" w:cs="宋体"/>
      <w:kern w:val="0"/>
      <w:sz w:val="18"/>
      <w:szCs w:val="18"/>
    </w:rPr>
  </w:style>
  <w:style w:type="character" w:customStyle="1" w:styleId="font31">
    <w:name w:val="font31"/>
    <w:qFormat/>
    <w:rPr>
      <w:rFonts w:ascii="宋体" w:eastAsia="宋体" w:hAnsi="宋体" w:hint="eastAsia"/>
      <w:color w:val="000000"/>
      <w:sz w:val="18"/>
      <w:szCs w:val="18"/>
      <w:u w:val="none"/>
    </w:rPr>
  </w:style>
  <w:style w:type="character" w:customStyle="1" w:styleId="font41">
    <w:name w:val="font41"/>
    <w:qFormat/>
    <w:rPr>
      <w:rFonts w:ascii="Calibri" w:hAnsi="Calibri" w:cs="Calibri" w:hint="default"/>
      <w:color w:val="000000"/>
      <w:sz w:val="10"/>
      <w:szCs w:val="10"/>
      <w:u w:val="none"/>
    </w:rPr>
  </w:style>
  <w:style w:type="character" w:customStyle="1" w:styleId="font71">
    <w:name w:val="font71"/>
    <w:qFormat/>
    <w:rPr>
      <w:rFonts w:ascii="宋体" w:eastAsia="宋体" w:hAnsi="宋体" w:hint="eastAsia"/>
      <w:b/>
      <w:bCs/>
      <w:color w:val="000000"/>
      <w:sz w:val="18"/>
      <w:szCs w:val="18"/>
      <w:u w:val="none"/>
    </w:rPr>
  </w:style>
  <w:style w:type="paragraph" w:customStyle="1" w:styleId="Default">
    <w:name w:val="Default"/>
    <w:qFormat/>
    <w:pPr>
      <w:widowControl w:val="0"/>
      <w:autoSpaceDE w:val="0"/>
      <w:autoSpaceDN w:val="0"/>
      <w:adjustRightInd w:val="0"/>
    </w:pPr>
    <w:rPr>
      <w:rFonts w:ascii="宋体" w:eastAsia="宋体" w:hAnsi="宋体" w:cs="宋体"/>
      <w:color w:val="000000"/>
      <w:sz w:val="24"/>
      <w:szCs w:val="24"/>
    </w:rPr>
  </w:style>
  <w:style w:type="paragraph" w:customStyle="1" w:styleId="-">
    <w:name w:val="封面-单位名称"/>
    <w:basedOn w:val="afe"/>
    <w:qFormat/>
    <w:pPr>
      <w:widowControl/>
      <w:spacing w:before="0" w:line="360" w:lineRule="auto"/>
      <w:outlineLvl w:val="9"/>
    </w:pPr>
    <w:rPr>
      <w:rFonts w:ascii="Cambria" w:eastAsia="黑体" w:hAnsi="Cambria"/>
      <w:b w:val="0"/>
      <w:bCs w:val="0"/>
      <w:kern w:val="0"/>
    </w:rPr>
  </w:style>
  <w:style w:type="paragraph" w:customStyle="1" w:styleId="17">
    <w:name w:val="修订1"/>
    <w:hidden/>
    <w:uiPriority w:val="99"/>
    <w:unhideWhenUsed/>
    <w:qFormat/>
    <w:rPr>
      <w:rFonts w:ascii="Calibri" w:eastAsia="宋体" w:hAnsi="Calibri" w:cs="Calibri"/>
      <w:kern w:val="2"/>
      <w:sz w:val="21"/>
      <w:szCs w:val="22"/>
    </w:rPr>
  </w:style>
  <w:style w:type="character" w:customStyle="1" w:styleId="2Char10">
    <w:name w:val="正文首行缩进 2 Char1"/>
    <w:basedOn w:val="Char3"/>
    <w:link w:val="22"/>
    <w:uiPriority w:val="99"/>
    <w:semiHidden/>
    <w:qFormat/>
    <w:rPr>
      <w:rFonts w:ascii="Calibri" w:eastAsia="宋体" w:hAnsi="Calibri" w:cs="Calibri"/>
    </w:rPr>
  </w:style>
  <w:style w:type="character" w:customStyle="1" w:styleId="Char0">
    <w:name w:val="批注文字 Char"/>
    <w:basedOn w:val="af1"/>
    <w:link w:val="af6"/>
    <w:uiPriority w:val="99"/>
    <w:semiHidden/>
    <w:qFormat/>
  </w:style>
  <w:style w:type="character" w:customStyle="1" w:styleId="Char8">
    <w:name w:val="批注主题 Char"/>
    <w:basedOn w:val="Char0"/>
    <w:link w:val="aff1"/>
    <w:uiPriority w:val="99"/>
    <w:semiHidden/>
    <w:qFormat/>
    <w:rPr>
      <w:b/>
      <w:bCs/>
    </w:rPr>
  </w:style>
  <w:style w:type="paragraph" w:customStyle="1" w:styleId="xl63">
    <w:name w:val="xl63"/>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4">
    <w:name w:val="xl64"/>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65">
    <w:name w:val="xl65"/>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宋体" w:hAnsi="Calibri" w:cs="Calibri"/>
      <w:color w:val="000000"/>
      <w:kern w:val="0"/>
      <w:sz w:val="24"/>
      <w:szCs w:val="24"/>
    </w:rPr>
  </w:style>
  <w:style w:type="paragraph" w:customStyle="1" w:styleId="xl66">
    <w:name w:val="xl66"/>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kern w:val="0"/>
      <w:sz w:val="20"/>
      <w:szCs w:val="20"/>
    </w:rPr>
  </w:style>
  <w:style w:type="paragraph" w:customStyle="1" w:styleId="xl67">
    <w:name w:val="xl67"/>
    <w:basedOn w:val="ae"/>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68">
    <w:name w:val="xl68"/>
    <w:basedOn w:val="ae"/>
    <w:qFormat/>
    <w:pPr>
      <w:widowControl/>
      <w:pBdr>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69">
    <w:name w:val="xl69"/>
    <w:basedOn w:val="ae"/>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70">
    <w:name w:val="xl70"/>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宋体" w:hAnsi="Calibri" w:cs="Calibri"/>
      <w:color w:val="000000"/>
      <w:kern w:val="0"/>
      <w:sz w:val="24"/>
      <w:szCs w:val="24"/>
    </w:rPr>
  </w:style>
  <w:style w:type="paragraph" w:customStyle="1" w:styleId="xl71">
    <w:name w:val="xl71"/>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20"/>
      <w:szCs w:val="20"/>
    </w:rPr>
  </w:style>
  <w:style w:type="paragraph" w:customStyle="1" w:styleId="xl72">
    <w:name w:val="xl72"/>
    <w:basedOn w:val="ae"/>
    <w:qFormat/>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3">
    <w:name w:val="xl73"/>
    <w:basedOn w:val="ae"/>
    <w:qFormat/>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4">
    <w:name w:val="xl74"/>
    <w:basedOn w:val="ae"/>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table" w:customStyle="1" w:styleId="24">
    <w:name w:val="网格型2"/>
    <w:basedOn w:val="af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页脚1"/>
    <w:basedOn w:val="ae"/>
    <w:next w:val="afc"/>
    <w:uiPriority w:val="99"/>
    <w:unhideWhenUsed/>
    <w:qFormat/>
    <w:pPr>
      <w:tabs>
        <w:tab w:val="center" w:pos="4153"/>
        <w:tab w:val="right" w:pos="8306"/>
      </w:tabs>
      <w:snapToGrid w:val="0"/>
      <w:jc w:val="left"/>
    </w:pPr>
    <w:rPr>
      <w:sz w:val="18"/>
      <w:szCs w:val="18"/>
    </w:rPr>
  </w:style>
  <w:style w:type="character" w:customStyle="1" w:styleId="19">
    <w:name w:val="页脚 字符1"/>
    <w:basedOn w:val="af1"/>
    <w:qFormat/>
    <w:rPr>
      <w:sz w:val="18"/>
      <w:szCs w:val="18"/>
    </w:rPr>
  </w:style>
  <w:style w:type="paragraph" w:customStyle="1" w:styleId="1a">
    <w:name w:val="正文1"/>
    <w:qFormat/>
    <w:pPr>
      <w:widowControl w:val="0"/>
      <w:jc w:val="both"/>
    </w:pPr>
    <w:rPr>
      <w:rFonts w:ascii="Calibri" w:eastAsia="宋体" w:hAnsi="Calibri" w:cs="Calibri"/>
      <w:kern w:val="2"/>
      <w:sz w:val="21"/>
      <w:szCs w:val="22"/>
    </w:rPr>
  </w:style>
  <w:style w:type="character" w:customStyle="1" w:styleId="1b">
    <w:name w:val="未处理的提及1"/>
    <w:basedOn w:val="af1"/>
    <w:uiPriority w:val="99"/>
    <w:semiHidden/>
    <w:unhideWhenUsed/>
    <w:qFormat/>
    <w:rPr>
      <w:color w:val="605E5C"/>
      <w:shd w:val="clear" w:color="auto" w:fill="E1DFDD"/>
    </w:rPr>
  </w:style>
  <w:style w:type="character" w:customStyle="1" w:styleId="80">
    <w:name w:val="正文文本 (8)_"/>
    <w:basedOn w:val="af1"/>
    <w:link w:val="81"/>
    <w:qFormat/>
    <w:rPr>
      <w:rFonts w:ascii="宋体" w:eastAsia="宋体" w:hAnsi="宋体" w:cs="宋体"/>
      <w:sz w:val="28"/>
      <w:szCs w:val="28"/>
      <w:shd w:val="clear" w:color="auto" w:fill="FFFFFF"/>
    </w:rPr>
  </w:style>
  <w:style w:type="paragraph" w:customStyle="1" w:styleId="81">
    <w:name w:val="正文文本 (8)"/>
    <w:basedOn w:val="ae"/>
    <w:link w:val="80"/>
    <w:qFormat/>
    <w:pPr>
      <w:shd w:val="clear" w:color="auto" w:fill="FFFFFF"/>
      <w:spacing w:after="300"/>
      <w:jc w:val="distribute"/>
    </w:pPr>
    <w:rPr>
      <w:rFonts w:ascii="宋体" w:eastAsia="宋体" w:hAnsi="宋体" w:cs="宋体"/>
      <w:sz w:val="28"/>
      <w:szCs w:val="28"/>
    </w:rPr>
  </w:style>
  <w:style w:type="character" w:customStyle="1" w:styleId="afff8">
    <w:name w:val="其他_"/>
    <w:basedOn w:val="af1"/>
    <w:link w:val="afff9"/>
    <w:qFormat/>
    <w:rPr>
      <w:rFonts w:ascii="宋体" w:eastAsia="宋体" w:hAnsi="宋体" w:cs="宋体"/>
      <w:sz w:val="20"/>
      <w:szCs w:val="20"/>
      <w:shd w:val="clear" w:color="auto" w:fill="FFFFFF"/>
    </w:rPr>
  </w:style>
  <w:style w:type="paragraph" w:customStyle="1" w:styleId="afff9">
    <w:name w:val="其他"/>
    <w:basedOn w:val="ae"/>
    <w:link w:val="afff8"/>
    <w:qFormat/>
    <w:pPr>
      <w:shd w:val="clear" w:color="auto" w:fill="FFFFFF"/>
      <w:spacing w:line="329" w:lineRule="auto"/>
      <w:jc w:val="left"/>
    </w:pPr>
    <w:rPr>
      <w:rFonts w:ascii="宋体" w:eastAsia="宋体" w:hAnsi="宋体" w:cs="宋体"/>
      <w:sz w:val="20"/>
      <w:szCs w:val="20"/>
    </w:rPr>
  </w:style>
  <w:style w:type="paragraph" w:customStyle="1" w:styleId="msonormal0">
    <w:name w:val="msonormal"/>
    <w:basedOn w:val="ae"/>
    <w:qFormat/>
    <w:pPr>
      <w:widowControl/>
      <w:spacing w:before="100" w:beforeAutospacing="1" w:after="100" w:afterAutospacing="1"/>
      <w:jc w:val="left"/>
    </w:pPr>
    <w:rPr>
      <w:rFonts w:ascii="宋体" w:eastAsia="宋体" w:hAnsi="宋体" w:cs="宋体"/>
      <w:kern w:val="0"/>
      <w:sz w:val="24"/>
      <w:szCs w:val="24"/>
    </w:rPr>
  </w:style>
  <w:style w:type="character" w:customStyle="1" w:styleId="font91">
    <w:name w:val="font91"/>
    <w:qFormat/>
    <w:rPr>
      <w:rFonts w:ascii="黑体" w:eastAsia="黑体" w:hAnsi="宋体" w:cs="黑体" w:hint="eastAsia"/>
      <w:color w:val="000000"/>
      <w:sz w:val="20"/>
      <w:szCs w:val="20"/>
      <w:u w:val="none"/>
    </w:rPr>
  </w:style>
  <w:style w:type="character" w:customStyle="1" w:styleId="1c">
    <w:name w:val="页眉 字符1"/>
    <w:semiHidden/>
    <w:qFormat/>
    <w:locked/>
    <w:rPr>
      <w:rFonts w:ascii="Calibri" w:eastAsia="宋体" w:hAnsi="Calibri" w:cs="Times New Roman"/>
      <w:sz w:val="18"/>
      <w:szCs w:val="18"/>
    </w:rPr>
  </w:style>
  <w:style w:type="paragraph" w:customStyle="1" w:styleId="TOC21">
    <w:name w:val="TOC 标题21"/>
    <w:basedOn w:val="1"/>
    <w:next w:val="ae"/>
    <w:uiPriority w:val="39"/>
    <w:unhideWhenUsed/>
    <w:qFormat/>
    <w:pPr>
      <w:keepNext/>
      <w:widowControl/>
      <w:numPr>
        <w:numId w:val="0"/>
      </w:numPr>
      <w:tabs>
        <w:tab w:val="clear" w:pos="360"/>
      </w:tabs>
      <w:adjustRightInd/>
      <w:spacing w:beforeLines="0" w:afterLines="0" w:line="259" w:lineRule="auto"/>
      <w:textAlignment w:val="auto"/>
      <w:outlineLvl w:val="9"/>
    </w:pPr>
    <w:rPr>
      <w:rFonts w:asciiTheme="majorHAnsi" w:eastAsiaTheme="majorEastAsia" w:hAnsiTheme="majorHAnsi" w:cstheme="majorBidi"/>
      <w:color w:val="2F5496" w:themeColor="accent1" w:themeShade="BF"/>
      <w:sz w:val="32"/>
      <w:szCs w:val="32"/>
    </w:rPr>
  </w:style>
  <w:style w:type="character" w:customStyle="1" w:styleId="25">
    <w:name w:val="未处理的提及2"/>
    <w:basedOn w:val="af1"/>
    <w:uiPriority w:val="99"/>
    <w:semiHidden/>
    <w:unhideWhenUsed/>
    <w:qFormat/>
    <w:rPr>
      <w:color w:val="605E5C"/>
      <w:shd w:val="clear" w:color="auto" w:fill="E1DFDD"/>
    </w:rPr>
  </w:style>
  <w:style w:type="character" w:customStyle="1" w:styleId="bgr">
    <w:name w:val="bgr"/>
    <w:basedOn w:val="af1"/>
    <w:qFormat/>
  </w:style>
  <w:style w:type="character" w:customStyle="1" w:styleId="31">
    <w:name w:val="未处理的提及3"/>
    <w:basedOn w:val="af1"/>
    <w:uiPriority w:val="99"/>
    <w:semiHidden/>
    <w:unhideWhenUsed/>
    <w:qFormat/>
    <w:rPr>
      <w:color w:val="605E5C"/>
      <w:shd w:val="clear" w:color="auto" w:fill="E1DFDD"/>
    </w:rPr>
  </w:style>
  <w:style w:type="paragraph" w:styleId="afffa">
    <w:name w:val="Revision"/>
    <w:hidden/>
    <w:uiPriority w:val="99"/>
    <w:semiHidden/>
    <w:rsid w:val="001F5FA3"/>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uiPriority="0" w:qFormat="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e">
    <w:name w:val="Normal"/>
    <w:qFormat/>
    <w:pPr>
      <w:widowControl w:val="0"/>
      <w:jc w:val="both"/>
    </w:pPr>
    <w:rPr>
      <w:kern w:val="2"/>
      <w:sz w:val="21"/>
      <w:szCs w:val="22"/>
    </w:rPr>
  </w:style>
  <w:style w:type="paragraph" w:styleId="1">
    <w:name w:val="heading 1"/>
    <w:basedOn w:val="ae"/>
    <w:next w:val="af"/>
    <w:link w:val="1Char1"/>
    <w:uiPriority w:val="9"/>
    <w:qFormat/>
    <w:pPr>
      <w:keepLines/>
      <w:numPr>
        <w:numId w:val="1"/>
      </w:numPr>
      <w:adjustRightInd w:val="0"/>
      <w:spacing w:beforeLines="70" w:afterLines="70" w:line="320" w:lineRule="atLeast"/>
      <w:jc w:val="left"/>
      <w:textAlignment w:val="baseline"/>
      <w:outlineLvl w:val="0"/>
    </w:pPr>
    <w:rPr>
      <w:rFonts w:ascii="黑体" w:eastAsia="黑体" w:hAnsi="Times New Roman" w:cs="Times New Roman"/>
      <w:kern w:val="0"/>
      <w:sz w:val="24"/>
      <w:szCs w:val="20"/>
    </w:rPr>
  </w:style>
  <w:style w:type="paragraph" w:styleId="2">
    <w:name w:val="heading 2"/>
    <w:basedOn w:val="1"/>
    <w:next w:val="af0"/>
    <w:link w:val="2Char1"/>
    <w:uiPriority w:val="9"/>
    <w:qFormat/>
    <w:pPr>
      <w:numPr>
        <w:numId w:val="0"/>
      </w:numPr>
      <w:tabs>
        <w:tab w:val="left" w:pos="528"/>
        <w:tab w:val="left" w:pos="644"/>
      </w:tabs>
      <w:spacing w:beforeLines="0" w:afterLines="0" w:line="240" w:lineRule="auto"/>
      <w:ind w:firstLineChars="200" w:firstLine="480"/>
      <w:jc w:val="center"/>
      <w:outlineLvl w:val="1"/>
    </w:pPr>
    <w:rPr>
      <w:rFonts w:hAnsi="黑体"/>
      <w:szCs w:val="21"/>
    </w:rPr>
  </w:style>
  <w:style w:type="paragraph" w:styleId="3">
    <w:name w:val="heading 3"/>
    <w:basedOn w:val="1"/>
    <w:next w:val="af0"/>
    <w:link w:val="3Char"/>
    <w:qFormat/>
    <w:pPr>
      <w:numPr>
        <w:ilvl w:val="2"/>
      </w:numPr>
      <w:spacing w:beforeLines="0" w:afterLines="0"/>
      <w:outlineLvl w:val="2"/>
    </w:pPr>
  </w:style>
  <w:style w:type="paragraph" w:styleId="4">
    <w:name w:val="heading 4"/>
    <w:basedOn w:val="1"/>
    <w:next w:val="af0"/>
    <w:link w:val="4Char"/>
    <w:qFormat/>
    <w:pPr>
      <w:keepNext/>
      <w:numPr>
        <w:ilvl w:val="3"/>
      </w:numPr>
      <w:tabs>
        <w:tab w:val="left" w:pos="960"/>
      </w:tabs>
      <w:spacing w:beforeLines="0" w:afterLines="0"/>
      <w:outlineLvl w:val="3"/>
    </w:pPr>
  </w:style>
  <w:style w:type="paragraph" w:styleId="5">
    <w:name w:val="heading 5"/>
    <w:basedOn w:val="3"/>
    <w:next w:val="af0"/>
    <w:link w:val="5Char"/>
    <w:qFormat/>
    <w:pPr>
      <w:numPr>
        <w:ilvl w:val="4"/>
      </w:numPr>
      <w:tabs>
        <w:tab w:val="left" w:pos="1200"/>
      </w:tabs>
      <w:outlineLvl w:val="4"/>
    </w:p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styleId="af">
    <w:name w:val="Body Text First Indent"/>
    <w:basedOn w:val="af4"/>
    <w:link w:val="Char"/>
    <w:qFormat/>
    <w:pPr>
      <w:adjustRightInd w:val="0"/>
      <w:spacing w:after="0" w:line="320" w:lineRule="atLeast"/>
      <w:ind w:firstLine="420"/>
      <w:jc w:val="left"/>
      <w:textAlignment w:val="baseline"/>
    </w:pPr>
    <w:rPr>
      <w:rFonts w:ascii="Times New Roman" w:eastAsia="宋体" w:hAnsi="Times New Roman" w:cs="Times New Roman"/>
      <w:kern w:val="0"/>
      <w:szCs w:val="20"/>
    </w:rPr>
  </w:style>
  <w:style w:type="paragraph" w:styleId="af4">
    <w:name w:val="Body Text"/>
    <w:basedOn w:val="ae"/>
    <w:link w:val="Char2"/>
    <w:unhideWhenUsed/>
    <w:qFormat/>
    <w:pPr>
      <w:spacing w:after="120"/>
    </w:pPr>
  </w:style>
  <w:style w:type="paragraph" w:styleId="af0">
    <w:name w:val="Normal Indent"/>
    <w:basedOn w:val="ae"/>
    <w:qFormat/>
    <w:pPr>
      <w:ind w:firstLineChars="200" w:firstLine="420"/>
    </w:pPr>
    <w:rPr>
      <w:rFonts w:ascii="Times New Roman" w:eastAsia="宋体" w:hAnsi="Times New Roman" w:cs="Times New Roman"/>
      <w:szCs w:val="24"/>
    </w:rPr>
  </w:style>
  <w:style w:type="paragraph" w:styleId="7">
    <w:name w:val="toc 7"/>
    <w:basedOn w:val="ae"/>
    <w:next w:val="ae"/>
    <w:uiPriority w:val="39"/>
    <w:qFormat/>
    <w:pPr>
      <w:ind w:left="1260"/>
      <w:jc w:val="left"/>
    </w:pPr>
    <w:rPr>
      <w:rFonts w:ascii="Calibri" w:eastAsia="宋体" w:hAnsi="Calibri" w:cs="Times New Roman"/>
      <w:sz w:val="18"/>
      <w:szCs w:val="18"/>
    </w:rPr>
  </w:style>
  <w:style w:type="paragraph" w:styleId="af5">
    <w:name w:val="Document Map"/>
    <w:basedOn w:val="ae"/>
    <w:link w:val="Char1"/>
    <w:qFormat/>
    <w:pPr>
      <w:shd w:val="clear" w:color="auto" w:fill="000080"/>
    </w:pPr>
    <w:rPr>
      <w:rFonts w:ascii="Times New Roman" w:eastAsia="宋体" w:hAnsi="Times New Roman" w:cs="Times New Roman"/>
      <w:szCs w:val="24"/>
    </w:rPr>
  </w:style>
  <w:style w:type="paragraph" w:styleId="af6">
    <w:name w:val="annotation text"/>
    <w:basedOn w:val="ae"/>
    <w:link w:val="Char0"/>
    <w:uiPriority w:val="99"/>
    <w:semiHidden/>
    <w:unhideWhenUsed/>
    <w:qFormat/>
    <w:pPr>
      <w:jc w:val="left"/>
    </w:pPr>
  </w:style>
  <w:style w:type="paragraph" w:styleId="af7">
    <w:name w:val="Body Text Indent"/>
    <w:basedOn w:val="ae"/>
    <w:link w:val="Char3"/>
    <w:uiPriority w:val="99"/>
    <w:unhideWhenUsed/>
    <w:qFormat/>
    <w:pPr>
      <w:spacing w:after="120"/>
      <w:ind w:leftChars="200" w:left="420"/>
    </w:pPr>
    <w:rPr>
      <w:rFonts w:ascii="Calibri" w:eastAsia="宋体" w:hAnsi="Calibri" w:cs="Calibri"/>
    </w:rPr>
  </w:style>
  <w:style w:type="paragraph" w:styleId="50">
    <w:name w:val="toc 5"/>
    <w:basedOn w:val="ae"/>
    <w:next w:val="ae"/>
    <w:uiPriority w:val="39"/>
    <w:qFormat/>
    <w:pPr>
      <w:ind w:left="840"/>
      <w:jc w:val="left"/>
    </w:pPr>
    <w:rPr>
      <w:rFonts w:ascii="Calibri" w:eastAsia="宋体" w:hAnsi="Calibri" w:cs="Times New Roman"/>
      <w:sz w:val="18"/>
      <w:szCs w:val="18"/>
    </w:rPr>
  </w:style>
  <w:style w:type="paragraph" w:styleId="30">
    <w:name w:val="toc 3"/>
    <w:basedOn w:val="ae"/>
    <w:next w:val="ae"/>
    <w:uiPriority w:val="39"/>
    <w:unhideWhenUsed/>
    <w:qFormat/>
    <w:pPr>
      <w:ind w:left="420"/>
      <w:jc w:val="left"/>
    </w:pPr>
    <w:rPr>
      <w:rFonts w:ascii="Calibri" w:eastAsia="宋体" w:hAnsi="Calibri" w:cs="Times New Roman"/>
      <w:i/>
      <w:iCs/>
      <w:sz w:val="20"/>
      <w:szCs w:val="20"/>
    </w:rPr>
  </w:style>
  <w:style w:type="paragraph" w:styleId="af8">
    <w:name w:val="Plain Text"/>
    <w:basedOn w:val="ae"/>
    <w:link w:val="Char4"/>
    <w:qFormat/>
    <w:rPr>
      <w:rFonts w:ascii="宋体" w:eastAsia="宋体" w:hAnsi="Courier New" w:cs="Courier New"/>
      <w:szCs w:val="21"/>
    </w:rPr>
  </w:style>
  <w:style w:type="paragraph" w:styleId="8">
    <w:name w:val="toc 8"/>
    <w:basedOn w:val="ae"/>
    <w:next w:val="ae"/>
    <w:uiPriority w:val="39"/>
    <w:qFormat/>
    <w:pPr>
      <w:ind w:left="1470"/>
      <w:jc w:val="left"/>
    </w:pPr>
    <w:rPr>
      <w:rFonts w:ascii="Calibri" w:eastAsia="宋体" w:hAnsi="Calibri" w:cs="Times New Roman"/>
      <w:sz w:val="18"/>
      <w:szCs w:val="18"/>
    </w:rPr>
  </w:style>
  <w:style w:type="paragraph" w:styleId="af9">
    <w:name w:val="Date"/>
    <w:basedOn w:val="ae"/>
    <w:next w:val="ae"/>
    <w:link w:val="Char10"/>
    <w:qFormat/>
    <w:pPr>
      <w:ind w:leftChars="2500" w:left="100"/>
    </w:pPr>
    <w:rPr>
      <w:rFonts w:ascii="Times New Roman" w:eastAsia="宋体" w:hAnsi="Times New Roman" w:cs="Times New Roman"/>
      <w:szCs w:val="24"/>
    </w:rPr>
  </w:style>
  <w:style w:type="paragraph" w:styleId="20">
    <w:name w:val="Body Text Indent 2"/>
    <w:basedOn w:val="ae"/>
    <w:link w:val="2Char"/>
    <w:qFormat/>
    <w:pPr>
      <w:spacing w:after="120" w:line="480" w:lineRule="auto"/>
      <w:ind w:leftChars="200" w:left="420"/>
    </w:pPr>
    <w:rPr>
      <w:rFonts w:ascii="Times New Roman" w:eastAsia="宋体" w:hAnsi="Times New Roman" w:cs="Times New Roman"/>
      <w:szCs w:val="24"/>
    </w:rPr>
  </w:style>
  <w:style w:type="paragraph" w:styleId="afa">
    <w:name w:val="endnote text"/>
    <w:basedOn w:val="ae"/>
    <w:link w:val="Char5"/>
    <w:qFormat/>
    <w:pPr>
      <w:snapToGrid w:val="0"/>
      <w:jc w:val="left"/>
    </w:pPr>
    <w:rPr>
      <w:rFonts w:ascii="Times New Roman" w:eastAsia="宋体" w:hAnsi="Times New Roman" w:cs="Times New Roman"/>
      <w:szCs w:val="24"/>
    </w:rPr>
  </w:style>
  <w:style w:type="paragraph" w:styleId="afb">
    <w:name w:val="Balloon Text"/>
    <w:basedOn w:val="ae"/>
    <w:link w:val="Char20"/>
    <w:uiPriority w:val="99"/>
    <w:qFormat/>
    <w:rPr>
      <w:rFonts w:ascii="Times New Roman" w:eastAsia="宋体" w:hAnsi="Times New Roman" w:cs="Times New Roman"/>
      <w:sz w:val="18"/>
      <w:szCs w:val="18"/>
    </w:rPr>
  </w:style>
  <w:style w:type="paragraph" w:styleId="afc">
    <w:name w:val="footer"/>
    <w:basedOn w:val="ae"/>
    <w:link w:val="Char21"/>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fd">
    <w:name w:val="header"/>
    <w:basedOn w:val="ae"/>
    <w:link w:val="Char22"/>
    <w:uiPriority w:val="99"/>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e"/>
    <w:next w:val="ae"/>
    <w:uiPriority w:val="39"/>
    <w:unhideWhenUsed/>
    <w:qFormat/>
    <w:pPr>
      <w:spacing w:before="120" w:after="120"/>
      <w:jc w:val="left"/>
    </w:pPr>
    <w:rPr>
      <w:rFonts w:ascii="Calibri" w:eastAsia="宋体" w:hAnsi="Calibri" w:cs="Times New Roman"/>
      <w:b/>
      <w:bCs/>
      <w:caps/>
      <w:sz w:val="20"/>
      <w:szCs w:val="20"/>
    </w:rPr>
  </w:style>
  <w:style w:type="paragraph" w:styleId="40">
    <w:name w:val="toc 4"/>
    <w:basedOn w:val="ae"/>
    <w:next w:val="ae"/>
    <w:uiPriority w:val="39"/>
    <w:qFormat/>
    <w:pPr>
      <w:ind w:left="630"/>
      <w:jc w:val="left"/>
    </w:pPr>
    <w:rPr>
      <w:rFonts w:ascii="Calibri" w:eastAsia="宋体" w:hAnsi="Calibri" w:cs="Times New Roman"/>
      <w:sz w:val="18"/>
      <w:szCs w:val="18"/>
    </w:rPr>
  </w:style>
  <w:style w:type="paragraph" w:styleId="afe">
    <w:name w:val="Subtitle"/>
    <w:basedOn w:val="ae"/>
    <w:next w:val="ae"/>
    <w:link w:val="Char6"/>
    <w:uiPriority w:val="11"/>
    <w:qFormat/>
    <w:pPr>
      <w:spacing w:before="240" w:after="60" w:line="312" w:lineRule="auto"/>
      <w:jc w:val="center"/>
      <w:outlineLvl w:val="1"/>
    </w:pPr>
    <w:rPr>
      <w:rFonts w:ascii="Calibri Light" w:eastAsia="宋体" w:hAnsi="Calibri Light" w:cs="Times New Roman"/>
      <w:b/>
      <w:bCs/>
      <w:kern w:val="28"/>
      <w:sz w:val="32"/>
      <w:szCs w:val="32"/>
    </w:rPr>
  </w:style>
  <w:style w:type="paragraph" w:styleId="6">
    <w:name w:val="toc 6"/>
    <w:basedOn w:val="ae"/>
    <w:next w:val="ae"/>
    <w:uiPriority w:val="39"/>
    <w:qFormat/>
    <w:pPr>
      <w:ind w:left="1050"/>
      <w:jc w:val="left"/>
    </w:pPr>
    <w:rPr>
      <w:rFonts w:ascii="Calibri" w:eastAsia="宋体" w:hAnsi="Calibri" w:cs="Times New Roman"/>
      <w:sz w:val="18"/>
      <w:szCs w:val="18"/>
    </w:rPr>
  </w:style>
  <w:style w:type="paragraph" w:styleId="21">
    <w:name w:val="toc 2"/>
    <w:basedOn w:val="ae"/>
    <w:next w:val="ae"/>
    <w:uiPriority w:val="39"/>
    <w:unhideWhenUsed/>
    <w:qFormat/>
    <w:pPr>
      <w:ind w:left="210"/>
      <w:jc w:val="left"/>
    </w:pPr>
    <w:rPr>
      <w:rFonts w:ascii="Calibri" w:eastAsia="宋体" w:hAnsi="Calibri" w:cs="Times New Roman"/>
      <w:smallCaps/>
      <w:sz w:val="20"/>
      <w:szCs w:val="20"/>
    </w:rPr>
  </w:style>
  <w:style w:type="paragraph" w:styleId="9">
    <w:name w:val="toc 9"/>
    <w:basedOn w:val="ae"/>
    <w:next w:val="ae"/>
    <w:uiPriority w:val="39"/>
    <w:qFormat/>
    <w:pPr>
      <w:ind w:left="1680"/>
      <w:jc w:val="left"/>
    </w:pPr>
    <w:rPr>
      <w:rFonts w:ascii="Calibri" w:eastAsia="宋体" w:hAnsi="Calibri" w:cs="Times New Roman"/>
      <w:sz w:val="18"/>
      <w:szCs w:val="18"/>
    </w:rPr>
  </w:style>
  <w:style w:type="paragraph" w:styleId="HTML">
    <w:name w:val="HTML Preformatted"/>
    <w:basedOn w:val="ae"/>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f">
    <w:name w:val="Normal (Web)"/>
    <w:basedOn w:val="ae"/>
    <w:uiPriority w:val="99"/>
    <w:unhideWhenUsed/>
    <w:qFormat/>
    <w:rPr>
      <w:rFonts w:ascii="Times New Roman" w:hAnsi="Times New Roman" w:cs="Times New Roman"/>
      <w:sz w:val="24"/>
      <w:szCs w:val="24"/>
    </w:rPr>
  </w:style>
  <w:style w:type="paragraph" w:styleId="aff0">
    <w:name w:val="Title"/>
    <w:basedOn w:val="ae"/>
    <w:next w:val="ae"/>
    <w:link w:val="Char7"/>
    <w:qFormat/>
    <w:pPr>
      <w:spacing w:before="240" w:after="60"/>
      <w:jc w:val="center"/>
      <w:outlineLvl w:val="0"/>
    </w:pPr>
    <w:rPr>
      <w:rFonts w:ascii="Cambria" w:eastAsia="宋体" w:hAnsi="Cambria" w:cs="Times New Roman"/>
      <w:b/>
      <w:bCs/>
      <w:sz w:val="32"/>
      <w:szCs w:val="32"/>
    </w:rPr>
  </w:style>
  <w:style w:type="paragraph" w:styleId="aff1">
    <w:name w:val="annotation subject"/>
    <w:basedOn w:val="af6"/>
    <w:next w:val="af6"/>
    <w:link w:val="Char8"/>
    <w:uiPriority w:val="99"/>
    <w:semiHidden/>
    <w:unhideWhenUsed/>
    <w:qFormat/>
    <w:rPr>
      <w:b/>
      <w:bCs/>
    </w:rPr>
  </w:style>
  <w:style w:type="paragraph" w:styleId="22">
    <w:name w:val="Body Text First Indent 2"/>
    <w:basedOn w:val="af7"/>
    <w:link w:val="2Char10"/>
    <w:uiPriority w:val="99"/>
    <w:semiHidden/>
    <w:unhideWhenUsed/>
    <w:qFormat/>
    <w:pPr>
      <w:ind w:firstLineChars="200" w:firstLine="420"/>
    </w:pPr>
    <w:rPr>
      <w:rFonts w:asciiTheme="minorHAnsi" w:eastAsiaTheme="minorEastAsia" w:hAnsiTheme="minorHAnsi" w:cstheme="minorBidi"/>
    </w:rPr>
  </w:style>
  <w:style w:type="table" w:styleId="aff2">
    <w:name w:val="Table Grid"/>
    <w:basedOn w:val="af2"/>
    <w:uiPriority w:val="99"/>
    <w:unhideWhenUsed/>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basedOn w:val="af1"/>
    <w:uiPriority w:val="22"/>
    <w:qFormat/>
    <w:rPr>
      <w:b/>
      <w:bCs/>
    </w:rPr>
  </w:style>
  <w:style w:type="character" w:styleId="aff4">
    <w:name w:val="endnote reference"/>
    <w:qFormat/>
    <w:rPr>
      <w:vertAlign w:val="superscript"/>
    </w:rPr>
  </w:style>
  <w:style w:type="character" w:styleId="aff5">
    <w:name w:val="page number"/>
    <w:basedOn w:val="af1"/>
    <w:qFormat/>
  </w:style>
  <w:style w:type="character" w:styleId="aff6">
    <w:name w:val="FollowedHyperlink"/>
    <w:uiPriority w:val="99"/>
    <w:unhideWhenUsed/>
    <w:qFormat/>
    <w:rPr>
      <w:color w:val="800080"/>
      <w:u w:val="single"/>
    </w:rPr>
  </w:style>
  <w:style w:type="character" w:styleId="aff7">
    <w:name w:val="Emphasis"/>
    <w:qFormat/>
    <w:rPr>
      <w:i/>
      <w:iCs/>
    </w:rPr>
  </w:style>
  <w:style w:type="character" w:styleId="HTML0">
    <w:name w:val="HTML Variable"/>
    <w:qFormat/>
    <w:rPr>
      <w:i/>
      <w:iCs/>
    </w:rPr>
  </w:style>
  <w:style w:type="character" w:styleId="aff8">
    <w:name w:val="Hyperlink"/>
    <w:uiPriority w:val="99"/>
    <w:qFormat/>
    <w:rPr>
      <w:color w:val="000000"/>
      <w:u w:val="none"/>
    </w:rPr>
  </w:style>
  <w:style w:type="character" w:styleId="aff9">
    <w:name w:val="annotation reference"/>
    <w:basedOn w:val="af1"/>
    <w:uiPriority w:val="99"/>
    <w:semiHidden/>
    <w:unhideWhenUsed/>
    <w:qFormat/>
    <w:rPr>
      <w:sz w:val="21"/>
      <w:szCs w:val="21"/>
    </w:rPr>
  </w:style>
  <w:style w:type="character" w:customStyle="1" w:styleId="Char21">
    <w:name w:val="页脚 Char2"/>
    <w:basedOn w:val="af1"/>
    <w:link w:val="afc"/>
    <w:uiPriority w:val="99"/>
    <w:qFormat/>
    <w:rPr>
      <w:rFonts w:ascii="Times New Roman" w:eastAsia="宋体" w:hAnsi="Times New Roman" w:cs="Times New Roman"/>
      <w:sz w:val="18"/>
      <w:szCs w:val="18"/>
    </w:rPr>
  </w:style>
  <w:style w:type="character" w:customStyle="1" w:styleId="Char22">
    <w:name w:val="页眉 Char2"/>
    <w:basedOn w:val="af1"/>
    <w:link w:val="afd"/>
    <w:uiPriority w:val="99"/>
    <w:qFormat/>
    <w:rPr>
      <w:rFonts w:ascii="Times New Roman" w:eastAsia="宋体" w:hAnsi="Times New Roman" w:cs="Times New Roman"/>
      <w:sz w:val="18"/>
      <w:szCs w:val="18"/>
    </w:rPr>
  </w:style>
  <w:style w:type="paragraph" w:customStyle="1" w:styleId="affa">
    <w:name w:val="其他发布部门"/>
    <w:basedOn w:val="ae"/>
    <w:qFormat/>
    <w:pPr>
      <w:widowControl/>
      <w:spacing w:line="0" w:lineRule="atLeast"/>
      <w:jc w:val="center"/>
    </w:pPr>
    <w:rPr>
      <w:rFonts w:ascii="黑体" w:eastAsia="黑体" w:hAnsi="Times New Roman" w:cs="Times New Roman"/>
      <w:spacing w:val="20"/>
      <w:w w:val="135"/>
      <w:kern w:val="0"/>
      <w:sz w:val="36"/>
      <w:szCs w:val="20"/>
    </w:rPr>
  </w:style>
  <w:style w:type="character" w:customStyle="1" w:styleId="affb">
    <w:name w:val="发布"/>
    <w:qFormat/>
    <w:rPr>
      <w:rFonts w:ascii="黑体" w:eastAsia="黑体"/>
      <w:spacing w:val="22"/>
      <w:w w:val="100"/>
      <w:position w:val="3"/>
      <w:sz w:val="28"/>
    </w:rPr>
  </w:style>
  <w:style w:type="character" w:customStyle="1" w:styleId="1Char1">
    <w:name w:val="标题 1 Char1"/>
    <w:basedOn w:val="af1"/>
    <w:link w:val="1"/>
    <w:uiPriority w:val="9"/>
    <w:qFormat/>
    <w:rPr>
      <w:rFonts w:ascii="黑体" w:eastAsia="黑体" w:hAnsi="Times New Roman" w:cs="Times New Roman"/>
      <w:kern w:val="0"/>
      <w:sz w:val="24"/>
      <w:szCs w:val="20"/>
    </w:rPr>
  </w:style>
  <w:style w:type="character" w:customStyle="1" w:styleId="2Char1">
    <w:name w:val="标题 2 Char1"/>
    <w:basedOn w:val="af1"/>
    <w:link w:val="2"/>
    <w:uiPriority w:val="9"/>
    <w:qFormat/>
    <w:rPr>
      <w:rFonts w:ascii="黑体" w:eastAsia="黑体" w:hAnsi="黑体" w:cs="Times New Roman"/>
      <w:kern w:val="0"/>
      <w:sz w:val="24"/>
      <w:szCs w:val="21"/>
    </w:rPr>
  </w:style>
  <w:style w:type="character" w:customStyle="1" w:styleId="3Char">
    <w:name w:val="标题 3 Char"/>
    <w:basedOn w:val="af1"/>
    <w:link w:val="3"/>
    <w:qFormat/>
    <w:rPr>
      <w:rFonts w:ascii="黑体" w:eastAsia="黑体" w:hAnsi="Times New Roman" w:cs="Times New Roman"/>
      <w:kern w:val="0"/>
      <w:sz w:val="24"/>
      <w:szCs w:val="20"/>
    </w:rPr>
  </w:style>
  <w:style w:type="character" w:customStyle="1" w:styleId="4Char">
    <w:name w:val="标题 4 Char"/>
    <w:basedOn w:val="af1"/>
    <w:link w:val="4"/>
    <w:qFormat/>
    <w:rPr>
      <w:rFonts w:ascii="黑体" w:eastAsia="黑体" w:hAnsi="Times New Roman" w:cs="Times New Roman"/>
      <w:kern w:val="0"/>
      <w:sz w:val="24"/>
      <w:szCs w:val="20"/>
    </w:rPr>
  </w:style>
  <w:style w:type="character" w:customStyle="1" w:styleId="5Char">
    <w:name w:val="标题 5 Char"/>
    <w:basedOn w:val="af1"/>
    <w:link w:val="5"/>
    <w:qFormat/>
    <w:rPr>
      <w:rFonts w:ascii="黑体" w:eastAsia="黑体" w:hAnsi="Times New Roman" w:cs="Times New Roman"/>
      <w:kern w:val="0"/>
      <w:sz w:val="24"/>
      <w:szCs w:val="20"/>
    </w:rPr>
  </w:style>
  <w:style w:type="character" w:customStyle="1" w:styleId="Char2">
    <w:name w:val="正文文本 Char2"/>
    <w:basedOn w:val="af1"/>
    <w:link w:val="af4"/>
    <w:qFormat/>
  </w:style>
  <w:style w:type="character" w:customStyle="1" w:styleId="Char">
    <w:name w:val="正文首行缩进 Char"/>
    <w:basedOn w:val="Char2"/>
    <w:link w:val="af"/>
    <w:qFormat/>
    <w:rPr>
      <w:rFonts w:ascii="Times New Roman" w:eastAsia="宋体" w:hAnsi="Times New Roman" w:cs="Times New Roman"/>
      <w:kern w:val="0"/>
      <w:szCs w:val="20"/>
    </w:rPr>
  </w:style>
  <w:style w:type="character" w:customStyle="1" w:styleId="Char1">
    <w:name w:val="文档结构图 Char1"/>
    <w:basedOn w:val="af1"/>
    <w:link w:val="af5"/>
    <w:semiHidden/>
    <w:qFormat/>
    <w:rPr>
      <w:rFonts w:ascii="Times New Roman" w:eastAsia="宋体" w:hAnsi="Times New Roman" w:cs="Times New Roman"/>
      <w:szCs w:val="24"/>
      <w:shd w:val="clear" w:color="auto" w:fill="000080"/>
    </w:rPr>
  </w:style>
  <w:style w:type="character" w:customStyle="1" w:styleId="Char4">
    <w:name w:val="纯文本 Char"/>
    <w:basedOn w:val="af1"/>
    <w:link w:val="af8"/>
    <w:qFormat/>
    <w:rPr>
      <w:rFonts w:ascii="宋体" w:eastAsia="宋体" w:hAnsi="Courier New" w:cs="Courier New"/>
      <w:szCs w:val="21"/>
    </w:rPr>
  </w:style>
  <w:style w:type="character" w:customStyle="1" w:styleId="Char10">
    <w:name w:val="日期 Char1"/>
    <w:basedOn w:val="af1"/>
    <w:link w:val="af9"/>
    <w:qFormat/>
    <w:rPr>
      <w:rFonts w:ascii="Times New Roman" w:eastAsia="宋体" w:hAnsi="Times New Roman" w:cs="Times New Roman"/>
      <w:szCs w:val="24"/>
    </w:rPr>
  </w:style>
  <w:style w:type="character" w:customStyle="1" w:styleId="2Char">
    <w:name w:val="正文文本缩进 2 Char"/>
    <w:basedOn w:val="af1"/>
    <w:link w:val="20"/>
    <w:qFormat/>
    <w:rPr>
      <w:rFonts w:ascii="Times New Roman" w:eastAsia="宋体" w:hAnsi="Times New Roman" w:cs="Times New Roman"/>
      <w:szCs w:val="24"/>
    </w:rPr>
  </w:style>
  <w:style w:type="character" w:customStyle="1" w:styleId="Char5">
    <w:name w:val="尾注文本 Char"/>
    <w:basedOn w:val="af1"/>
    <w:link w:val="afa"/>
    <w:qFormat/>
    <w:rPr>
      <w:rFonts w:ascii="Times New Roman" w:eastAsia="宋体" w:hAnsi="Times New Roman" w:cs="Times New Roman"/>
      <w:szCs w:val="24"/>
    </w:rPr>
  </w:style>
  <w:style w:type="character" w:customStyle="1" w:styleId="Char20">
    <w:name w:val="批注框文本 Char2"/>
    <w:basedOn w:val="af1"/>
    <w:link w:val="afb"/>
    <w:uiPriority w:val="99"/>
    <w:semiHidden/>
    <w:qFormat/>
    <w:rPr>
      <w:rFonts w:ascii="Times New Roman" w:eastAsia="宋体" w:hAnsi="Times New Roman" w:cs="Times New Roman"/>
      <w:sz w:val="18"/>
      <w:szCs w:val="18"/>
    </w:rPr>
  </w:style>
  <w:style w:type="character" w:customStyle="1" w:styleId="HTMLChar">
    <w:name w:val="HTML 预设格式 Char"/>
    <w:basedOn w:val="af1"/>
    <w:link w:val="HTML"/>
    <w:qFormat/>
    <w:rPr>
      <w:rFonts w:ascii="宋体" w:eastAsia="宋体" w:hAnsi="宋体" w:cs="宋体"/>
      <w:kern w:val="0"/>
      <w:sz w:val="24"/>
      <w:szCs w:val="24"/>
    </w:rPr>
  </w:style>
  <w:style w:type="paragraph" w:customStyle="1" w:styleId="23">
    <w:name w:val="标准2级标题"/>
    <w:basedOn w:val="ae"/>
    <w:next w:val="20"/>
    <w:link w:val="2Char0"/>
    <w:qFormat/>
    <w:pPr>
      <w:spacing w:beforeLines="100" w:afterLines="50"/>
      <w:jc w:val="left"/>
    </w:pPr>
    <w:rPr>
      <w:rFonts w:ascii="黑体" w:eastAsia="黑体" w:hAnsi="黑体" w:cs="Times New Roman"/>
      <w:color w:val="000000"/>
      <w:kern w:val="0"/>
      <w:sz w:val="24"/>
      <w:szCs w:val="24"/>
    </w:rPr>
  </w:style>
  <w:style w:type="paragraph" w:customStyle="1" w:styleId="CharChar1">
    <w:name w:val="Char Char1"/>
    <w:basedOn w:val="ae"/>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1CharCharChar">
    <w:name w:val="Char1 Char Char Char"/>
    <w:basedOn w:val="ae"/>
    <w:qFormat/>
    <w:pPr>
      <w:tabs>
        <w:tab w:val="left" w:pos="360"/>
      </w:tabs>
    </w:pPr>
    <w:rPr>
      <w:rFonts w:ascii="Times New Roman" w:eastAsia="宋体" w:hAnsi="Times New Roman" w:cs="Times New Roman"/>
      <w:sz w:val="24"/>
      <w:szCs w:val="24"/>
    </w:rPr>
  </w:style>
  <w:style w:type="paragraph" w:customStyle="1" w:styleId="a0">
    <w:name w:val="附录标识"/>
    <w:basedOn w:val="a7"/>
    <w:qFormat/>
    <w:pPr>
      <w:numPr>
        <w:numId w:val="2"/>
      </w:numPr>
      <w:tabs>
        <w:tab w:val="left" w:pos="6405"/>
      </w:tabs>
      <w:spacing w:after="200"/>
    </w:pPr>
    <w:rPr>
      <w:sz w:val="21"/>
    </w:rPr>
  </w:style>
  <w:style w:type="paragraph" w:customStyle="1" w:styleId="a7">
    <w:name w:val="前言、引言标题"/>
    <w:next w:val="ae"/>
    <w:qFormat/>
    <w:pPr>
      <w:numPr>
        <w:numId w:val="3"/>
      </w:numPr>
      <w:shd w:val="clear" w:color="FFFFFF" w:fill="FFFFFF"/>
      <w:spacing w:before="640" w:after="560"/>
      <w:jc w:val="center"/>
      <w:outlineLvl w:val="0"/>
    </w:pPr>
    <w:rPr>
      <w:rFonts w:ascii="黑体" w:eastAsia="黑体" w:hAnsi="Times New Roman" w:cs="Times New Roman"/>
      <w:sz w:val="32"/>
    </w:rPr>
  </w:style>
  <w:style w:type="paragraph" w:customStyle="1" w:styleId="a4">
    <w:name w:val="附录三级条标题"/>
    <w:basedOn w:val="a3"/>
    <w:next w:val="affc"/>
    <w:qFormat/>
    <w:pPr>
      <w:numPr>
        <w:ilvl w:val="4"/>
      </w:numPr>
      <w:outlineLvl w:val="4"/>
    </w:pPr>
  </w:style>
  <w:style w:type="paragraph" w:customStyle="1" w:styleId="a3">
    <w:name w:val="附录二级条标题"/>
    <w:basedOn w:val="a2"/>
    <w:next w:val="affc"/>
    <w:qFormat/>
    <w:pPr>
      <w:numPr>
        <w:ilvl w:val="3"/>
      </w:numPr>
      <w:outlineLvl w:val="3"/>
    </w:pPr>
  </w:style>
  <w:style w:type="paragraph" w:customStyle="1" w:styleId="a2">
    <w:name w:val="附录一级条标题"/>
    <w:basedOn w:val="a1"/>
    <w:next w:val="affc"/>
    <w:qFormat/>
    <w:pPr>
      <w:numPr>
        <w:ilvl w:val="2"/>
      </w:numPr>
      <w:autoSpaceDN w:val="0"/>
      <w:spacing w:beforeLines="0" w:afterLines="0"/>
      <w:outlineLvl w:val="2"/>
    </w:pPr>
  </w:style>
  <w:style w:type="paragraph" w:customStyle="1" w:styleId="a1">
    <w:name w:val="附录章标题"/>
    <w:next w:val="affc"/>
    <w:qFormat/>
    <w:pPr>
      <w:numPr>
        <w:ilvl w:val="1"/>
        <w:numId w:val="2"/>
      </w:num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ffc">
    <w:name w:val="段"/>
    <w:qFormat/>
    <w:pPr>
      <w:autoSpaceDE w:val="0"/>
      <w:autoSpaceDN w:val="0"/>
      <w:ind w:firstLineChars="200" w:firstLine="200"/>
      <w:jc w:val="both"/>
    </w:pPr>
    <w:rPr>
      <w:rFonts w:ascii="宋体" w:eastAsia="宋体" w:hAnsi="Times New Roman" w:cs="Times New Roman"/>
      <w:sz w:val="21"/>
    </w:rPr>
  </w:style>
  <w:style w:type="paragraph" w:customStyle="1" w:styleId="a">
    <w:name w:val="附录表标题"/>
    <w:next w:val="affc"/>
    <w:qFormat/>
    <w:pPr>
      <w:numPr>
        <w:numId w:val="4"/>
      </w:numPr>
      <w:jc w:val="center"/>
      <w:textAlignment w:val="baseline"/>
    </w:pPr>
    <w:rPr>
      <w:rFonts w:ascii="黑体" w:eastAsia="黑体" w:hAnsi="Times New Roman" w:cs="Times New Roman"/>
      <w:kern w:val="21"/>
      <w:sz w:val="21"/>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e"/>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a9">
    <w:name w:val="一级条标题"/>
    <w:next w:val="affc"/>
    <w:qFormat/>
    <w:pPr>
      <w:numPr>
        <w:ilvl w:val="2"/>
        <w:numId w:val="3"/>
      </w:numPr>
      <w:outlineLvl w:val="2"/>
    </w:pPr>
    <w:rPr>
      <w:rFonts w:ascii="Times New Roman" w:eastAsia="黑体" w:hAnsi="Times New Roman" w:cs="Times New Roman"/>
      <w:sz w:val="21"/>
    </w:rPr>
  </w:style>
  <w:style w:type="paragraph" w:customStyle="1" w:styleId="ac">
    <w:name w:val="四级条标题"/>
    <w:basedOn w:val="ab"/>
    <w:next w:val="affc"/>
    <w:qFormat/>
    <w:pPr>
      <w:numPr>
        <w:ilvl w:val="5"/>
      </w:numPr>
      <w:outlineLvl w:val="5"/>
    </w:pPr>
  </w:style>
  <w:style w:type="paragraph" w:customStyle="1" w:styleId="ab">
    <w:name w:val="三级条标题"/>
    <w:basedOn w:val="aa"/>
    <w:next w:val="affc"/>
    <w:qFormat/>
    <w:pPr>
      <w:numPr>
        <w:ilvl w:val="4"/>
      </w:numPr>
      <w:outlineLvl w:val="4"/>
    </w:pPr>
  </w:style>
  <w:style w:type="paragraph" w:customStyle="1" w:styleId="aa">
    <w:name w:val="二级条标题"/>
    <w:basedOn w:val="a9"/>
    <w:next w:val="affc"/>
    <w:qFormat/>
    <w:pPr>
      <w:numPr>
        <w:ilvl w:val="3"/>
      </w:numPr>
      <w:outlineLvl w:val="3"/>
    </w:pPr>
  </w:style>
  <w:style w:type="paragraph" w:customStyle="1" w:styleId="affd">
    <w:name w:val="二级无"/>
    <w:basedOn w:val="aa"/>
    <w:qFormat/>
    <w:rPr>
      <w:rFonts w:ascii="宋体" w:eastAsia="宋体"/>
    </w:rPr>
  </w:style>
  <w:style w:type="paragraph" w:customStyle="1" w:styleId="a8">
    <w:name w:val="章标题"/>
    <w:next w:val="affc"/>
    <w:qFormat/>
    <w:pPr>
      <w:numPr>
        <w:ilvl w:val="1"/>
        <w:numId w:val="3"/>
      </w:numPr>
      <w:spacing w:beforeLines="50" w:afterLines="50"/>
      <w:jc w:val="both"/>
      <w:outlineLvl w:val="1"/>
    </w:pPr>
    <w:rPr>
      <w:rFonts w:ascii="黑体" w:eastAsia="黑体" w:hAnsi="Times New Roman" w:cs="Times New Roman"/>
      <w:sz w:val="21"/>
    </w:rPr>
  </w:style>
  <w:style w:type="paragraph" w:customStyle="1" w:styleId="TOC1">
    <w:name w:val="TOC 标题1"/>
    <w:basedOn w:val="1"/>
    <w:next w:val="ae"/>
    <w:uiPriority w:val="39"/>
    <w:qFormat/>
    <w:pPr>
      <w:keepNext/>
      <w:widowControl/>
      <w:numPr>
        <w:numId w:val="0"/>
      </w:numPr>
      <w:adjustRightInd/>
      <w:spacing w:beforeLines="0" w:afterLines="0" w:line="276" w:lineRule="auto"/>
      <w:textAlignment w:val="auto"/>
      <w:outlineLvl w:val="9"/>
    </w:pPr>
    <w:rPr>
      <w:rFonts w:ascii="Cambria" w:eastAsia="宋体" w:hAnsi="Cambria"/>
      <w:b/>
      <w:bCs/>
      <w:color w:val="365F91"/>
      <w:sz w:val="28"/>
      <w:szCs w:val="28"/>
    </w:rPr>
  </w:style>
  <w:style w:type="paragraph" w:customStyle="1" w:styleId="a5">
    <w:name w:val="附录四级条标题"/>
    <w:basedOn w:val="a4"/>
    <w:next w:val="affc"/>
    <w:qFormat/>
    <w:pPr>
      <w:numPr>
        <w:ilvl w:val="5"/>
      </w:numPr>
      <w:outlineLvl w:val="5"/>
    </w:pPr>
  </w:style>
  <w:style w:type="paragraph" w:customStyle="1" w:styleId="affe">
    <w:name w:val="图标头"/>
    <w:basedOn w:val="ae"/>
    <w:qFormat/>
    <w:pPr>
      <w:jc w:val="left"/>
    </w:pPr>
    <w:rPr>
      <w:rFonts w:ascii="Times New Roman" w:eastAsia="黑体" w:hAnsi="Times New Roman" w:cs="Times New Roman"/>
      <w:sz w:val="18"/>
      <w:szCs w:val="18"/>
    </w:rPr>
  </w:style>
  <w:style w:type="paragraph" w:customStyle="1" w:styleId="afff">
    <w:name w:val="其他标准称谓"/>
    <w:qFormat/>
    <w:pPr>
      <w:spacing w:line="0" w:lineRule="atLeast"/>
      <w:jc w:val="distribute"/>
    </w:pPr>
    <w:rPr>
      <w:rFonts w:ascii="黑体" w:eastAsia="黑体" w:hAnsi="宋体" w:cs="Times New Roman"/>
      <w:sz w:val="52"/>
    </w:rPr>
  </w:style>
  <w:style w:type="paragraph" w:customStyle="1" w:styleId="a6">
    <w:name w:val="附录五级条标题"/>
    <w:basedOn w:val="a5"/>
    <w:next w:val="affc"/>
    <w:qFormat/>
    <w:pPr>
      <w:numPr>
        <w:ilvl w:val="6"/>
      </w:numPr>
      <w:outlineLvl w:val="6"/>
    </w:pPr>
  </w:style>
  <w:style w:type="paragraph" w:customStyle="1" w:styleId="ad">
    <w:name w:val="五级条标题"/>
    <w:basedOn w:val="ac"/>
    <w:next w:val="affc"/>
    <w:qFormat/>
    <w:pPr>
      <w:numPr>
        <w:ilvl w:val="6"/>
      </w:numPr>
      <w:outlineLvl w:val="6"/>
    </w:pPr>
  </w:style>
  <w:style w:type="paragraph" w:customStyle="1" w:styleId="afff0">
    <w:name w:val="字母编号列项（一级）"/>
    <w:qFormat/>
    <w:pPr>
      <w:tabs>
        <w:tab w:val="left" w:pos="840"/>
      </w:tabs>
      <w:jc w:val="both"/>
    </w:pPr>
    <w:rPr>
      <w:rFonts w:ascii="宋体" w:eastAsia="宋体" w:hAnsi="Times New Roman" w:cs="Times New Roman"/>
      <w:sz w:val="21"/>
    </w:rPr>
  </w:style>
  <w:style w:type="paragraph" w:customStyle="1" w:styleId="CharChar111">
    <w:name w:val="Char Char111"/>
    <w:basedOn w:val="ae"/>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Style55">
    <w:name w:val="_Style 55"/>
    <w:uiPriority w:val="99"/>
    <w:unhideWhenUsed/>
    <w:qFormat/>
    <w:pPr>
      <w:widowControl w:val="0"/>
      <w:jc w:val="both"/>
    </w:pPr>
    <w:rPr>
      <w:rFonts w:ascii="Times New Roman" w:eastAsia="宋体" w:hAnsi="Times New Roman" w:cs="Times New Roman"/>
      <w:kern w:val="2"/>
      <w:sz w:val="21"/>
      <w:szCs w:val="24"/>
    </w:rPr>
  </w:style>
  <w:style w:type="paragraph" w:customStyle="1" w:styleId="TOC12">
    <w:name w:val="TOC 标题12"/>
    <w:basedOn w:val="1"/>
    <w:next w:val="ae"/>
    <w:uiPriority w:val="39"/>
    <w:qFormat/>
    <w:pPr>
      <w:keepNext/>
      <w:widowControl/>
      <w:numPr>
        <w:numId w:val="0"/>
      </w:numPr>
      <w:adjustRightInd/>
      <w:spacing w:beforeLines="0" w:afterLines="0" w:line="276" w:lineRule="auto"/>
      <w:textAlignment w:val="auto"/>
      <w:outlineLvl w:val="9"/>
    </w:pPr>
    <w:rPr>
      <w:rFonts w:ascii="Cambria" w:eastAsia="宋体" w:hAnsi="Cambria"/>
      <w:b/>
      <w:bCs/>
      <w:color w:val="365F91"/>
      <w:sz w:val="28"/>
      <w:szCs w:val="28"/>
    </w:rPr>
  </w:style>
  <w:style w:type="paragraph" w:customStyle="1" w:styleId="CharChar11">
    <w:name w:val="Char Char11"/>
    <w:basedOn w:val="ae"/>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11">
    <w:name w:val="列出段落1"/>
    <w:basedOn w:val="ae"/>
    <w:uiPriority w:val="34"/>
    <w:qFormat/>
    <w:pPr>
      <w:ind w:firstLineChars="200" w:firstLine="420"/>
    </w:pPr>
    <w:rPr>
      <w:rFonts w:ascii="Times New Roman" w:eastAsia="宋体" w:hAnsi="Times New Roman" w:cs="Times New Roman"/>
      <w:szCs w:val="24"/>
    </w:rPr>
  </w:style>
  <w:style w:type="character" w:customStyle="1" w:styleId="2Char0">
    <w:name w:val="标准2级标题 Char"/>
    <w:link w:val="23"/>
    <w:qFormat/>
    <w:rPr>
      <w:rFonts w:ascii="黑体" w:eastAsia="黑体" w:hAnsi="黑体" w:cs="Times New Roman"/>
      <w:color w:val="000000"/>
      <w:kern w:val="0"/>
      <w:sz w:val="24"/>
      <w:szCs w:val="24"/>
    </w:rPr>
  </w:style>
  <w:style w:type="character" w:customStyle="1" w:styleId="shorttext">
    <w:name w:val="short_text"/>
    <w:basedOn w:val="af1"/>
    <w:qFormat/>
  </w:style>
  <w:style w:type="character" w:customStyle="1" w:styleId="st">
    <w:name w:val="st"/>
    <w:basedOn w:val="af1"/>
    <w:qFormat/>
  </w:style>
  <w:style w:type="character" w:customStyle="1" w:styleId="CharChar2">
    <w:name w:val="Char Char2"/>
    <w:qFormat/>
    <w:rPr>
      <w:rFonts w:ascii="宋体" w:hAnsi="宋体" w:cs="宋体"/>
      <w:sz w:val="24"/>
      <w:szCs w:val="24"/>
    </w:rPr>
  </w:style>
  <w:style w:type="character" w:customStyle="1" w:styleId="CharChar211">
    <w:name w:val="Char Char211"/>
    <w:qFormat/>
    <w:rPr>
      <w:rFonts w:ascii="宋体" w:eastAsia="宋体" w:hAnsi="宋体" w:cs="宋体" w:hint="eastAsia"/>
      <w:sz w:val="24"/>
      <w:szCs w:val="24"/>
    </w:rPr>
  </w:style>
  <w:style w:type="character" w:customStyle="1" w:styleId="HTMLChar1">
    <w:name w:val="HTML 预设格式 Char1"/>
    <w:uiPriority w:val="99"/>
    <w:semiHidden/>
    <w:qFormat/>
    <w:rPr>
      <w:rFonts w:ascii="Courier New" w:hAnsi="Courier New" w:cs="Courier New" w:hint="default"/>
      <w:kern w:val="2"/>
    </w:rPr>
  </w:style>
  <w:style w:type="character" w:customStyle="1" w:styleId="Char11">
    <w:name w:val="页脚 Char1"/>
    <w:uiPriority w:val="99"/>
    <w:qFormat/>
    <w:rPr>
      <w:kern w:val="2"/>
      <w:sz w:val="18"/>
      <w:szCs w:val="18"/>
    </w:rPr>
  </w:style>
  <w:style w:type="character" w:customStyle="1" w:styleId="12">
    <w:name w:val="占位符文本1"/>
    <w:basedOn w:val="af1"/>
    <w:uiPriority w:val="99"/>
    <w:semiHidden/>
    <w:qFormat/>
    <w:rPr>
      <w:color w:val="808080"/>
    </w:rPr>
  </w:style>
  <w:style w:type="character" w:customStyle="1" w:styleId="CharChar21">
    <w:name w:val="Char Char21"/>
    <w:qFormat/>
    <w:rPr>
      <w:rFonts w:ascii="宋体" w:eastAsia="宋体" w:hAnsi="宋体" w:cs="宋体" w:hint="eastAsia"/>
      <w:sz w:val="24"/>
      <w:szCs w:val="24"/>
    </w:rPr>
  </w:style>
  <w:style w:type="table" w:customStyle="1" w:styleId="13">
    <w:name w:val="网格型1"/>
    <w:basedOn w:val="af2"/>
    <w:uiPriority w:val="59"/>
    <w:qFormat/>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11">
    <w:name w:val="TOC 标题11"/>
    <w:basedOn w:val="1"/>
    <w:next w:val="ae"/>
    <w:uiPriority w:val="39"/>
    <w:qFormat/>
    <w:pPr>
      <w:keepNext/>
      <w:widowControl/>
      <w:numPr>
        <w:numId w:val="0"/>
      </w:numPr>
      <w:adjustRightInd/>
      <w:spacing w:beforeLines="0" w:afterLines="0" w:line="276" w:lineRule="auto"/>
      <w:textAlignment w:val="auto"/>
      <w:outlineLvl w:val="9"/>
    </w:pPr>
    <w:rPr>
      <w:rFonts w:ascii="Cambria" w:eastAsia="宋体" w:hAnsi="Cambria"/>
      <w:b/>
      <w:bCs/>
      <w:color w:val="365F91"/>
      <w:sz w:val="28"/>
      <w:szCs w:val="28"/>
    </w:rPr>
  </w:style>
  <w:style w:type="character" w:customStyle="1" w:styleId="fontstyle01">
    <w:name w:val="fontstyle01"/>
    <w:basedOn w:val="af1"/>
    <w:qFormat/>
    <w:rPr>
      <w:rFonts w:ascii="宋体" w:eastAsia="宋体" w:hAnsi="宋体" w:hint="eastAsia"/>
      <w:color w:val="000000"/>
      <w:sz w:val="22"/>
      <w:szCs w:val="22"/>
    </w:rPr>
  </w:style>
  <w:style w:type="paragraph" w:customStyle="1" w:styleId="14">
    <w:name w:val="列表段落1"/>
    <w:basedOn w:val="ae"/>
    <w:next w:val="afff1"/>
    <w:uiPriority w:val="34"/>
    <w:qFormat/>
    <w:pPr>
      <w:ind w:firstLineChars="200" w:firstLine="420"/>
    </w:pPr>
  </w:style>
  <w:style w:type="paragraph" w:styleId="afff1">
    <w:name w:val="List Paragraph"/>
    <w:basedOn w:val="ae"/>
    <w:uiPriority w:val="34"/>
    <w:qFormat/>
    <w:pPr>
      <w:ind w:firstLineChars="200" w:firstLine="420"/>
    </w:pPr>
  </w:style>
  <w:style w:type="character" w:customStyle="1" w:styleId="apple-tab-span">
    <w:name w:val="apple-tab-span"/>
    <w:basedOn w:val="af1"/>
    <w:qFormat/>
  </w:style>
  <w:style w:type="table" w:customStyle="1" w:styleId="110">
    <w:name w:val="网格型11"/>
    <w:basedOn w:val="af2"/>
    <w:uiPriority w:val="59"/>
    <w:qFormat/>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1">
    <w:name w:val="fontstyle11"/>
    <w:basedOn w:val="af1"/>
    <w:qFormat/>
    <w:rPr>
      <w:rFonts w:ascii="Times New Roman" w:hAnsi="Times New Roman" w:cs="Times New Roman" w:hint="default"/>
      <w:color w:val="000000"/>
      <w:sz w:val="24"/>
      <w:szCs w:val="24"/>
    </w:rPr>
  </w:style>
  <w:style w:type="character" w:customStyle="1" w:styleId="fontstyle31">
    <w:name w:val="fontstyle31"/>
    <w:basedOn w:val="af1"/>
    <w:qFormat/>
    <w:rPr>
      <w:rFonts w:ascii="MS Gothic" w:eastAsia="MS Gothic" w:hAnsi="MS Gothic" w:hint="eastAsia"/>
      <w:color w:val="000000"/>
      <w:sz w:val="24"/>
      <w:szCs w:val="24"/>
    </w:rPr>
  </w:style>
  <w:style w:type="character" w:customStyle="1" w:styleId="1Char">
    <w:name w:val="标题 1 Char"/>
    <w:uiPriority w:val="9"/>
    <w:qFormat/>
    <w:rPr>
      <w:rFonts w:ascii="宋体" w:eastAsia="宋体" w:hAnsi="宋体" w:cs="宋体"/>
      <w:b/>
      <w:bCs/>
      <w:kern w:val="36"/>
      <w:sz w:val="48"/>
      <w:szCs w:val="48"/>
    </w:rPr>
  </w:style>
  <w:style w:type="character" w:customStyle="1" w:styleId="2Char2">
    <w:name w:val="标题 2 Char"/>
    <w:uiPriority w:val="9"/>
    <w:qFormat/>
    <w:rPr>
      <w:rFonts w:ascii="Cambria" w:eastAsia="宋体" w:hAnsi="Cambria" w:cs="Times New Roman"/>
      <w:b/>
      <w:bCs/>
      <w:sz w:val="32"/>
      <w:szCs w:val="32"/>
    </w:rPr>
  </w:style>
  <w:style w:type="character" w:customStyle="1" w:styleId="Char9">
    <w:name w:val="文档结构图 Char"/>
    <w:semiHidden/>
    <w:qFormat/>
    <w:rPr>
      <w:rFonts w:ascii="宋体" w:eastAsia="宋体"/>
      <w:sz w:val="18"/>
      <w:szCs w:val="18"/>
    </w:rPr>
  </w:style>
  <w:style w:type="character" w:customStyle="1" w:styleId="Chara">
    <w:name w:val="正文文本 Char"/>
    <w:qFormat/>
  </w:style>
  <w:style w:type="character" w:customStyle="1" w:styleId="afff2">
    <w:name w:val="正文文本缩进 字符"/>
    <w:basedOn w:val="af1"/>
    <w:uiPriority w:val="99"/>
    <w:semiHidden/>
    <w:qFormat/>
  </w:style>
  <w:style w:type="character" w:customStyle="1" w:styleId="Char3">
    <w:name w:val="正文文本缩进 Char"/>
    <w:link w:val="af7"/>
    <w:uiPriority w:val="99"/>
    <w:qFormat/>
    <w:rPr>
      <w:rFonts w:ascii="Calibri" w:eastAsia="宋体" w:hAnsi="Calibri" w:cs="Calibri"/>
    </w:rPr>
  </w:style>
  <w:style w:type="character" w:customStyle="1" w:styleId="Charb">
    <w:name w:val="日期 Char"/>
    <w:qFormat/>
    <w:rPr>
      <w:rFonts w:ascii="Calibri" w:eastAsia="宋体" w:hAnsi="Calibri" w:cs="Times New Roman"/>
      <w:kern w:val="2"/>
      <w:sz w:val="21"/>
      <w:szCs w:val="22"/>
    </w:rPr>
  </w:style>
  <w:style w:type="character" w:customStyle="1" w:styleId="Charc">
    <w:name w:val="批注框文本 Char"/>
    <w:uiPriority w:val="99"/>
    <w:qFormat/>
    <w:rPr>
      <w:rFonts w:ascii="Calibri" w:eastAsia="宋体" w:hAnsi="Calibri" w:cs="Times New Roman"/>
      <w:kern w:val="2"/>
      <w:sz w:val="18"/>
      <w:szCs w:val="18"/>
    </w:rPr>
  </w:style>
  <w:style w:type="character" w:customStyle="1" w:styleId="Chard">
    <w:name w:val="页脚 Char"/>
    <w:uiPriority w:val="99"/>
    <w:qFormat/>
    <w:rPr>
      <w:sz w:val="18"/>
      <w:szCs w:val="18"/>
    </w:rPr>
  </w:style>
  <w:style w:type="character" w:customStyle="1" w:styleId="Chare">
    <w:name w:val="页眉 Char"/>
    <w:uiPriority w:val="99"/>
    <w:qFormat/>
    <w:rPr>
      <w:sz w:val="18"/>
      <w:szCs w:val="18"/>
    </w:rPr>
  </w:style>
  <w:style w:type="paragraph" w:customStyle="1" w:styleId="15">
    <w:name w:val="1"/>
    <w:basedOn w:val="ae"/>
    <w:next w:val="afff1"/>
    <w:link w:val="2Char3"/>
    <w:qFormat/>
    <w:pPr>
      <w:ind w:firstLineChars="200" w:firstLine="420"/>
    </w:pPr>
  </w:style>
  <w:style w:type="character" w:customStyle="1" w:styleId="afff3">
    <w:name w:val="副标题 字符"/>
    <w:basedOn w:val="af1"/>
    <w:uiPriority w:val="11"/>
    <w:qFormat/>
    <w:rPr>
      <w:b/>
      <w:bCs/>
      <w:kern w:val="28"/>
      <w:sz w:val="32"/>
      <w:szCs w:val="32"/>
    </w:rPr>
  </w:style>
  <w:style w:type="character" w:customStyle="1" w:styleId="Char6">
    <w:name w:val="副标题 Char"/>
    <w:link w:val="afe"/>
    <w:uiPriority w:val="11"/>
    <w:qFormat/>
    <w:rPr>
      <w:rFonts w:ascii="Calibri Light" w:eastAsia="宋体" w:hAnsi="Calibri Light" w:cs="Times New Roman"/>
      <w:b/>
      <w:bCs/>
      <w:kern w:val="28"/>
      <w:sz w:val="32"/>
      <w:szCs w:val="32"/>
    </w:rPr>
  </w:style>
  <w:style w:type="character" w:customStyle="1" w:styleId="afff4">
    <w:name w:val="标题 字符"/>
    <w:basedOn w:val="af1"/>
    <w:uiPriority w:val="10"/>
    <w:qFormat/>
    <w:rPr>
      <w:rFonts w:asciiTheme="majorHAnsi" w:eastAsiaTheme="majorEastAsia" w:hAnsiTheme="majorHAnsi" w:cstheme="majorBidi"/>
      <w:b/>
      <w:bCs/>
      <w:sz w:val="32"/>
      <w:szCs w:val="32"/>
    </w:rPr>
  </w:style>
  <w:style w:type="character" w:customStyle="1" w:styleId="Char7">
    <w:name w:val="标题 Char"/>
    <w:link w:val="aff0"/>
    <w:qFormat/>
    <w:rPr>
      <w:rFonts w:ascii="Cambria" w:eastAsia="宋体" w:hAnsi="Cambria" w:cs="Times New Roman"/>
      <w:b/>
      <w:bCs/>
      <w:sz w:val="32"/>
      <w:szCs w:val="32"/>
    </w:rPr>
  </w:style>
  <w:style w:type="character" w:customStyle="1" w:styleId="2Char3">
    <w:name w:val="正文首行缩进 2 Char"/>
    <w:link w:val="15"/>
    <w:qFormat/>
  </w:style>
  <w:style w:type="table" w:customStyle="1" w:styleId="TableNormal">
    <w:name w:val="Table Normal"/>
    <w:unhideWhenUsed/>
    <w:qFormat/>
    <w:pPr>
      <w:widowControl w:val="0"/>
      <w:autoSpaceDE w:val="0"/>
      <w:autoSpaceDN w:val="0"/>
    </w:pPr>
    <w:rPr>
      <w:rFonts w:ascii="Calibri" w:eastAsia="宋体" w:hAnsi="Calibri" w:cs="Calibri"/>
      <w:sz w:val="22"/>
      <w:lang w:eastAsia="en-US"/>
    </w:rPr>
    <w:tblPr>
      <w:tblCellMar>
        <w:top w:w="0" w:type="dxa"/>
        <w:left w:w="0" w:type="dxa"/>
        <w:bottom w:w="0" w:type="dxa"/>
        <w:right w:w="0" w:type="dxa"/>
      </w:tblCellMar>
    </w:tblPr>
  </w:style>
  <w:style w:type="paragraph" w:customStyle="1" w:styleId="TableParagraph">
    <w:name w:val="Table Paragraph"/>
    <w:basedOn w:val="ae"/>
    <w:uiPriority w:val="1"/>
    <w:qFormat/>
    <w:pPr>
      <w:autoSpaceDE w:val="0"/>
      <w:autoSpaceDN w:val="0"/>
      <w:jc w:val="left"/>
    </w:pPr>
    <w:rPr>
      <w:rFonts w:ascii="宋体" w:eastAsia="宋体" w:hAnsi="宋体" w:cs="宋体"/>
      <w:kern w:val="0"/>
      <w:sz w:val="22"/>
      <w:lang w:eastAsia="en-US"/>
    </w:rPr>
  </w:style>
  <w:style w:type="character" w:customStyle="1" w:styleId="font11">
    <w:name w:val="font11"/>
    <w:qFormat/>
    <w:rPr>
      <w:rFonts w:ascii="Times New Roman" w:hAnsi="Times New Roman" w:cs="Times New Roman" w:hint="default"/>
      <w:color w:val="000000"/>
      <w:sz w:val="28"/>
      <w:szCs w:val="28"/>
      <w:u w:val="none"/>
    </w:rPr>
  </w:style>
  <w:style w:type="character" w:customStyle="1" w:styleId="font51">
    <w:name w:val="font51"/>
    <w:qFormat/>
    <w:rPr>
      <w:rFonts w:ascii="宋体" w:eastAsia="宋体" w:hAnsi="宋体" w:cs="宋体" w:hint="eastAsia"/>
      <w:color w:val="000000"/>
      <w:sz w:val="28"/>
      <w:szCs w:val="28"/>
      <w:u w:val="none"/>
    </w:rPr>
  </w:style>
  <w:style w:type="character" w:customStyle="1" w:styleId="font01">
    <w:name w:val="font01"/>
    <w:qFormat/>
    <w:rPr>
      <w:rFonts w:ascii="宋体" w:eastAsia="宋体" w:hAnsi="宋体" w:cs="宋体" w:hint="eastAsia"/>
      <w:b/>
      <w:color w:val="000000"/>
      <w:sz w:val="24"/>
      <w:szCs w:val="24"/>
      <w:u w:val="none"/>
    </w:rPr>
  </w:style>
  <w:style w:type="character" w:customStyle="1" w:styleId="apple-converted-space">
    <w:name w:val="apple-converted-space"/>
    <w:qFormat/>
  </w:style>
  <w:style w:type="paragraph" w:customStyle="1" w:styleId="16">
    <w:name w:val="超链接1"/>
    <w:basedOn w:val="ae"/>
    <w:next w:val="ae"/>
    <w:link w:val="1Char0"/>
    <w:qFormat/>
    <w:rPr>
      <w:rFonts w:ascii="Calibri" w:eastAsia="宋体" w:hAnsi="Calibri" w:cs="Helvetica"/>
      <w:bCs/>
      <w:color w:val="0070C0"/>
      <w:kern w:val="0"/>
      <w:sz w:val="18"/>
      <w:szCs w:val="21"/>
    </w:rPr>
  </w:style>
  <w:style w:type="character" w:customStyle="1" w:styleId="1Char0">
    <w:name w:val="超链接1 Char"/>
    <w:link w:val="16"/>
    <w:qFormat/>
    <w:rPr>
      <w:rFonts w:ascii="Calibri" w:eastAsia="宋体" w:hAnsi="Calibri" w:cs="Helvetica"/>
      <w:bCs/>
      <w:color w:val="0070C0"/>
      <w:kern w:val="0"/>
      <w:sz w:val="18"/>
      <w:szCs w:val="21"/>
    </w:rPr>
  </w:style>
  <w:style w:type="paragraph" w:customStyle="1" w:styleId="afff5">
    <w:name w:val="标准书眉_奇数页"/>
    <w:next w:val="ae"/>
    <w:qFormat/>
    <w:pPr>
      <w:tabs>
        <w:tab w:val="center" w:pos="4154"/>
        <w:tab w:val="right" w:pos="8306"/>
      </w:tabs>
      <w:spacing w:after="220"/>
      <w:jc w:val="right"/>
    </w:pPr>
    <w:rPr>
      <w:rFonts w:ascii="黑体" w:eastAsia="黑体" w:hAnsi="Calibri" w:cs="Calibri"/>
      <w:sz w:val="21"/>
      <w:szCs w:val="21"/>
    </w:rPr>
  </w:style>
  <w:style w:type="paragraph" w:customStyle="1" w:styleId="afff6">
    <w:name w:val="标准书脚_奇数页"/>
    <w:qFormat/>
    <w:pPr>
      <w:spacing w:before="120"/>
      <w:ind w:right="198"/>
      <w:jc w:val="right"/>
    </w:pPr>
    <w:rPr>
      <w:rFonts w:ascii="宋体" w:eastAsia="宋体" w:hAnsi="Calibri" w:cs="Calibri"/>
      <w:sz w:val="18"/>
      <w:szCs w:val="18"/>
    </w:rPr>
  </w:style>
  <w:style w:type="paragraph" w:styleId="afff7">
    <w:name w:val="No Spacing"/>
    <w:link w:val="Charf"/>
    <w:uiPriority w:val="1"/>
    <w:qFormat/>
    <w:rPr>
      <w:rFonts w:ascii="Calibri" w:eastAsia="宋体" w:hAnsi="Calibri" w:cs="Calibri"/>
      <w:sz w:val="22"/>
      <w:szCs w:val="22"/>
    </w:rPr>
  </w:style>
  <w:style w:type="character" w:customStyle="1" w:styleId="Charf">
    <w:name w:val="无间隔 Char"/>
    <w:link w:val="afff7"/>
    <w:uiPriority w:val="1"/>
    <w:qFormat/>
    <w:rPr>
      <w:rFonts w:ascii="Calibri" w:eastAsia="宋体" w:hAnsi="Calibri" w:cs="Calibri"/>
      <w:kern w:val="0"/>
      <w:sz w:val="22"/>
    </w:rPr>
  </w:style>
  <w:style w:type="paragraph" w:customStyle="1" w:styleId="TOC2">
    <w:name w:val="TOC 标题2"/>
    <w:basedOn w:val="1"/>
    <w:next w:val="ae"/>
    <w:uiPriority w:val="39"/>
    <w:qFormat/>
    <w:pPr>
      <w:keepNext/>
      <w:widowControl/>
      <w:numPr>
        <w:numId w:val="0"/>
      </w:numPr>
      <w:tabs>
        <w:tab w:val="clear" w:pos="360"/>
      </w:tabs>
      <w:adjustRightInd/>
      <w:spacing w:beforeLines="0" w:before="480" w:afterLines="0" w:line="276" w:lineRule="auto"/>
      <w:textAlignment w:val="auto"/>
      <w:outlineLvl w:val="9"/>
    </w:pPr>
    <w:rPr>
      <w:rFonts w:ascii="Cambria" w:eastAsia="宋体" w:hAnsi="Cambria"/>
      <w:b/>
      <w:bCs/>
      <w:color w:val="365F91"/>
      <w:sz w:val="28"/>
      <w:szCs w:val="28"/>
    </w:rPr>
  </w:style>
  <w:style w:type="character" w:customStyle="1" w:styleId="Char12">
    <w:name w:val="批注框文本 Char1"/>
    <w:uiPriority w:val="99"/>
    <w:unhideWhenUsed/>
    <w:qFormat/>
    <w:locked/>
    <w:rPr>
      <w:rFonts w:cs="Times New Roman"/>
      <w:sz w:val="18"/>
      <w:szCs w:val="18"/>
    </w:rPr>
  </w:style>
  <w:style w:type="character" w:customStyle="1" w:styleId="Char13">
    <w:name w:val="页眉 Char1"/>
    <w:uiPriority w:val="99"/>
    <w:unhideWhenUsed/>
    <w:qFormat/>
    <w:locked/>
    <w:rPr>
      <w:rFonts w:cs="Times New Roman"/>
      <w:sz w:val="18"/>
      <w:szCs w:val="18"/>
    </w:rPr>
  </w:style>
  <w:style w:type="character" w:customStyle="1" w:styleId="Char14">
    <w:name w:val="正文文本 Char1"/>
    <w:uiPriority w:val="99"/>
    <w:unhideWhenUsed/>
    <w:qFormat/>
    <w:locked/>
    <w:rPr>
      <w:rFonts w:cs="Times New Roman"/>
    </w:rPr>
  </w:style>
  <w:style w:type="paragraph" w:customStyle="1" w:styleId="font0">
    <w:name w:val="font0"/>
    <w:basedOn w:val="ae"/>
    <w:qFormat/>
    <w:pPr>
      <w:widowControl/>
      <w:spacing w:before="100" w:beforeAutospacing="1" w:after="100" w:afterAutospacing="1"/>
      <w:jc w:val="left"/>
    </w:pPr>
    <w:rPr>
      <w:rFonts w:ascii="宋体" w:eastAsia="宋体" w:hAnsi="宋体" w:cs="宋体"/>
      <w:color w:val="000000"/>
      <w:kern w:val="0"/>
      <w:sz w:val="10"/>
      <w:szCs w:val="10"/>
    </w:rPr>
  </w:style>
  <w:style w:type="paragraph" w:customStyle="1" w:styleId="font1">
    <w:name w:val="font1"/>
    <w:basedOn w:val="ae"/>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2">
    <w:name w:val="font2"/>
    <w:basedOn w:val="ae"/>
    <w:qFormat/>
    <w:pPr>
      <w:widowControl/>
      <w:spacing w:before="100" w:beforeAutospacing="1" w:after="100" w:afterAutospacing="1"/>
      <w:jc w:val="left"/>
    </w:pPr>
    <w:rPr>
      <w:rFonts w:ascii="宋体" w:eastAsia="宋体" w:hAnsi="宋体" w:cs="宋体"/>
      <w:color w:val="000000"/>
      <w:kern w:val="0"/>
      <w:sz w:val="25"/>
      <w:szCs w:val="25"/>
    </w:rPr>
  </w:style>
  <w:style w:type="paragraph" w:customStyle="1" w:styleId="font3">
    <w:name w:val="font3"/>
    <w:basedOn w:val="ae"/>
    <w:qFormat/>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4">
    <w:name w:val="font4"/>
    <w:basedOn w:val="ae"/>
    <w:qFormat/>
    <w:pPr>
      <w:widowControl/>
      <w:spacing w:before="100" w:beforeAutospacing="1" w:after="100" w:afterAutospacing="1"/>
      <w:jc w:val="left"/>
    </w:pPr>
    <w:rPr>
      <w:rFonts w:ascii="Calibri" w:eastAsia="宋体" w:hAnsi="Calibri" w:cs="Calibri"/>
      <w:color w:val="000000"/>
      <w:kern w:val="0"/>
      <w:sz w:val="10"/>
      <w:szCs w:val="10"/>
    </w:rPr>
  </w:style>
  <w:style w:type="paragraph" w:customStyle="1" w:styleId="font5">
    <w:name w:val="font5"/>
    <w:basedOn w:val="ae"/>
    <w:qFormat/>
    <w:pPr>
      <w:widowControl/>
      <w:spacing w:before="100" w:beforeAutospacing="1" w:after="100" w:afterAutospacing="1"/>
      <w:jc w:val="left"/>
    </w:pPr>
    <w:rPr>
      <w:rFonts w:ascii="Calibri" w:eastAsia="宋体" w:hAnsi="Calibri" w:cs="Calibri"/>
      <w:color w:val="000000"/>
      <w:kern w:val="0"/>
      <w:sz w:val="18"/>
      <w:szCs w:val="18"/>
    </w:rPr>
  </w:style>
  <w:style w:type="paragraph" w:customStyle="1" w:styleId="font6">
    <w:name w:val="font6"/>
    <w:basedOn w:val="ae"/>
    <w:qFormat/>
    <w:pPr>
      <w:widowControl/>
      <w:spacing w:before="100" w:beforeAutospacing="1" w:after="100" w:afterAutospacing="1"/>
      <w:jc w:val="left"/>
    </w:pPr>
    <w:rPr>
      <w:rFonts w:ascii="Calibri" w:eastAsia="宋体" w:hAnsi="Calibri" w:cs="Calibri"/>
      <w:color w:val="000000"/>
      <w:kern w:val="0"/>
      <w:szCs w:val="21"/>
    </w:rPr>
  </w:style>
  <w:style w:type="paragraph" w:customStyle="1" w:styleId="font7">
    <w:name w:val="font7"/>
    <w:basedOn w:val="ae"/>
    <w:qFormat/>
    <w:pPr>
      <w:widowControl/>
      <w:spacing w:before="100" w:beforeAutospacing="1" w:after="100" w:afterAutospacing="1"/>
      <w:jc w:val="left"/>
    </w:pPr>
    <w:rPr>
      <w:rFonts w:ascii="宋体" w:eastAsia="宋体" w:hAnsi="宋体" w:cs="宋体"/>
      <w:b/>
      <w:bCs/>
      <w:color w:val="000000"/>
      <w:kern w:val="0"/>
      <w:sz w:val="18"/>
      <w:szCs w:val="18"/>
    </w:rPr>
  </w:style>
  <w:style w:type="paragraph" w:customStyle="1" w:styleId="et2">
    <w:name w:val="et2"/>
    <w:basedOn w:val="ae"/>
    <w:qFormat/>
    <w:pPr>
      <w:widowControl/>
      <w:spacing w:before="100" w:beforeAutospacing="1" w:after="100" w:afterAutospacing="1"/>
      <w:jc w:val="center"/>
    </w:pPr>
    <w:rPr>
      <w:rFonts w:ascii="宋体" w:eastAsia="宋体" w:hAnsi="宋体" w:cs="宋体"/>
      <w:kern w:val="0"/>
      <w:sz w:val="24"/>
      <w:szCs w:val="24"/>
    </w:rPr>
  </w:style>
  <w:style w:type="paragraph" w:customStyle="1" w:styleId="et3">
    <w:name w:val="et3"/>
    <w:basedOn w:val="ae"/>
    <w:qFormat/>
    <w:pPr>
      <w:widowControl/>
      <w:spacing w:before="100" w:beforeAutospacing="1" w:after="100" w:afterAutospacing="1"/>
      <w:jc w:val="left"/>
    </w:pPr>
    <w:rPr>
      <w:rFonts w:ascii="宋体" w:eastAsia="宋体" w:hAnsi="宋体" w:cs="宋体"/>
      <w:kern w:val="0"/>
      <w:sz w:val="24"/>
      <w:szCs w:val="24"/>
    </w:rPr>
  </w:style>
  <w:style w:type="paragraph" w:customStyle="1" w:styleId="et4">
    <w:name w:val="et4"/>
    <w:basedOn w:val="ae"/>
    <w:qFormat/>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宋体" w:eastAsia="宋体" w:hAnsi="宋体" w:cs="宋体"/>
      <w:kern w:val="0"/>
      <w:sz w:val="18"/>
      <w:szCs w:val="18"/>
    </w:rPr>
  </w:style>
  <w:style w:type="paragraph" w:customStyle="1" w:styleId="et5">
    <w:name w:val="et5"/>
    <w:basedOn w:val="ae"/>
    <w:qFormat/>
    <w:pPr>
      <w:widowControl/>
      <w:pBdr>
        <w:top w:val="single" w:sz="8" w:space="0" w:color="000000"/>
        <w:bottom w:val="single" w:sz="8" w:space="0" w:color="000000"/>
        <w:right w:val="single" w:sz="8" w:space="0" w:color="000000"/>
      </w:pBdr>
      <w:spacing w:before="100" w:beforeAutospacing="1" w:after="100" w:afterAutospacing="1"/>
      <w:jc w:val="center"/>
      <w:textAlignment w:val="top"/>
    </w:pPr>
    <w:rPr>
      <w:rFonts w:ascii="宋体" w:eastAsia="宋体" w:hAnsi="宋体" w:cs="宋体"/>
      <w:kern w:val="0"/>
      <w:sz w:val="18"/>
      <w:szCs w:val="18"/>
    </w:rPr>
  </w:style>
  <w:style w:type="paragraph" w:customStyle="1" w:styleId="et6">
    <w:name w:val="et6"/>
    <w:basedOn w:val="ae"/>
    <w:qFormat/>
    <w:pPr>
      <w:widowControl/>
      <w:pBdr>
        <w:top w:val="single" w:sz="8" w:space="0" w:color="000000"/>
        <w:bottom w:val="single" w:sz="8" w:space="0" w:color="000000"/>
        <w:right w:val="single" w:sz="8" w:space="0" w:color="000000"/>
      </w:pBdr>
      <w:spacing w:before="100" w:beforeAutospacing="1" w:after="100" w:afterAutospacing="1"/>
      <w:jc w:val="left"/>
      <w:textAlignment w:val="top"/>
    </w:pPr>
    <w:rPr>
      <w:rFonts w:ascii="宋体" w:eastAsia="宋体" w:hAnsi="宋体" w:cs="宋体"/>
      <w:kern w:val="0"/>
      <w:sz w:val="18"/>
      <w:szCs w:val="18"/>
    </w:rPr>
  </w:style>
  <w:style w:type="paragraph" w:customStyle="1" w:styleId="et7">
    <w:name w:val="et7"/>
    <w:basedOn w:val="ae"/>
    <w:qFormat/>
    <w:pPr>
      <w:widowControl/>
      <w:pBdr>
        <w:left w:val="single" w:sz="8" w:space="0" w:color="000000"/>
        <w:bottom w:val="single" w:sz="8" w:space="0" w:color="000000"/>
        <w:right w:val="single" w:sz="8" w:space="0" w:color="000000"/>
      </w:pBdr>
      <w:spacing w:before="100" w:beforeAutospacing="1" w:after="100" w:afterAutospacing="1"/>
      <w:jc w:val="center"/>
    </w:pPr>
    <w:rPr>
      <w:rFonts w:ascii="宋体" w:eastAsia="宋体" w:hAnsi="宋体" w:cs="宋体"/>
      <w:kern w:val="0"/>
      <w:sz w:val="18"/>
      <w:szCs w:val="18"/>
    </w:rPr>
  </w:style>
  <w:style w:type="paragraph" w:customStyle="1" w:styleId="et8">
    <w:name w:val="et8"/>
    <w:basedOn w:val="ae"/>
    <w:qFormat/>
    <w:pPr>
      <w:widowControl/>
      <w:pBdr>
        <w:bottom w:val="single" w:sz="8" w:space="0" w:color="000000"/>
        <w:right w:val="single" w:sz="8" w:space="0" w:color="000000"/>
      </w:pBdr>
      <w:spacing w:before="100" w:beforeAutospacing="1" w:after="100" w:afterAutospacing="1"/>
      <w:jc w:val="left"/>
      <w:textAlignment w:val="top"/>
    </w:pPr>
    <w:rPr>
      <w:rFonts w:ascii="宋体" w:eastAsia="宋体" w:hAnsi="宋体" w:cs="宋体"/>
      <w:kern w:val="0"/>
      <w:sz w:val="18"/>
      <w:szCs w:val="18"/>
    </w:rPr>
  </w:style>
  <w:style w:type="paragraph" w:customStyle="1" w:styleId="et9">
    <w:name w:val="et9"/>
    <w:basedOn w:val="ae"/>
    <w:qFormat/>
    <w:pPr>
      <w:widowControl/>
      <w:pBdr>
        <w:bottom w:val="single" w:sz="8" w:space="0" w:color="000000"/>
        <w:right w:val="single" w:sz="8" w:space="0" w:color="000000"/>
      </w:pBdr>
      <w:spacing w:before="100" w:beforeAutospacing="1" w:after="100" w:afterAutospacing="1"/>
      <w:textAlignment w:val="top"/>
    </w:pPr>
    <w:rPr>
      <w:rFonts w:ascii="宋体" w:eastAsia="宋体" w:hAnsi="宋体" w:cs="宋体"/>
      <w:kern w:val="0"/>
      <w:sz w:val="18"/>
      <w:szCs w:val="18"/>
    </w:rPr>
  </w:style>
  <w:style w:type="paragraph" w:customStyle="1" w:styleId="et10">
    <w:name w:val="et10"/>
    <w:basedOn w:val="ae"/>
    <w:qFormat/>
    <w:pPr>
      <w:widowControl/>
      <w:pBdr>
        <w:bottom w:val="single" w:sz="8" w:space="0" w:color="000000"/>
        <w:right w:val="single" w:sz="8" w:space="0" w:color="000000"/>
      </w:pBdr>
      <w:spacing w:before="100" w:beforeAutospacing="1" w:after="100" w:afterAutospacing="1"/>
      <w:textAlignment w:val="top"/>
    </w:pPr>
    <w:rPr>
      <w:rFonts w:ascii="Calibri" w:eastAsia="宋体" w:hAnsi="Calibri" w:cs="Calibri"/>
      <w:kern w:val="0"/>
      <w:sz w:val="18"/>
      <w:szCs w:val="18"/>
    </w:rPr>
  </w:style>
  <w:style w:type="paragraph" w:customStyle="1" w:styleId="et11">
    <w:name w:val="et11"/>
    <w:basedOn w:val="ae"/>
    <w:qFormat/>
    <w:pPr>
      <w:widowControl/>
      <w:pBdr>
        <w:right w:val="single" w:sz="8" w:space="0" w:color="000000"/>
      </w:pBdr>
      <w:spacing w:before="100" w:beforeAutospacing="1" w:after="100" w:afterAutospacing="1"/>
      <w:jc w:val="left"/>
      <w:textAlignment w:val="top"/>
    </w:pPr>
    <w:rPr>
      <w:rFonts w:ascii="宋体" w:eastAsia="宋体" w:hAnsi="宋体" w:cs="宋体"/>
      <w:kern w:val="0"/>
      <w:sz w:val="18"/>
      <w:szCs w:val="18"/>
    </w:rPr>
  </w:style>
  <w:style w:type="paragraph" w:customStyle="1" w:styleId="et12">
    <w:name w:val="et12"/>
    <w:basedOn w:val="ae"/>
    <w:qFormat/>
    <w:pPr>
      <w:widowControl/>
      <w:pBdr>
        <w:bottom w:val="single" w:sz="8" w:space="0" w:color="000000"/>
        <w:right w:val="single" w:sz="8" w:space="0" w:color="000000"/>
      </w:pBdr>
      <w:spacing w:before="100" w:beforeAutospacing="1" w:after="100" w:afterAutospacing="1"/>
      <w:jc w:val="left"/>
      <w:textAlignment w:val="top"/>
    </w:pPr>
    <w:rPr>
      <w:rFonts w:ascii="宋体" w:eastAsia="宋体" w:hAnsi="宋体" w:cs="宋体"/>
      <w:kern w:val="0"/>
      <w:sz w:val="18"/>
      <w:szCs w:val="18"/>
    </w:rPr>
  </w:style>
  <w:style w:type="paragraph" w:customStyle="1" w:styleId="et13">
    <w:name w:val="et13"/>
    <w:basedOn w:val="ae"/>
    <w:qFormat/>
    <w:pPr>
      <w:widowControl/>
      <w:pBdr>
        <w:bottom w:val="single" w:sz="8" w:space="0" w:color="000000"/>
        <w:right w:val="single" w:sz="8" w:space="0" w:color="000000"/>
      </w:pBdr>
      <w:spacing w:before="100" w:beforeAutospacing="1" w:after="100" w:afterAutospacing="1"/>
      <w:jc w:val="center"/>
      <w:textAlignment w:val="top"/>
    </w:pPr>
    <w:rPr>
      <w:rFonts w:ascii="Calibri" w:eastAsia="宋体" w:hAnsi="Calibri" w:cs="Calibri"/>
      <w:kern w:val="0"/>
      <w:sz w:val="18"/>
      <w:szCs w:val="18"/>
    </w:rPr>
  </w:style>
  <w:style w:type="paragraph" w:customStyle="1" w:styleId="et14">
    <w:name w:val="et14"/>
    <w:basedOn w:val="ae"/>
    <w:qFormat/>
    <w:pPr>
      <w:widowControl/>
      <w:pBdr>
        <w:bottom w:val="single" w:sz="8" w:space="0" w:color="000000"/>
        <w:right w:val="single" w:sz="8" w:space="0" w:color="000000"/>
      </w:pBdr>
      <w:spacing w:before="100" w:beforeAutospacing="1" w:after="100" w:afterAutospacing="1"/>
      <w:jc w:val="center"/>
      <w:textAlignment w:val="top"/>
    </w:pPr>
    <w:rPr>
      <w:rFonts w:ascii="宋体" w:eastAsia="宋体" w:hAnsi="宋体" w:cs="宋体"/>
      <w:kern w:val="0"/>
      <w:sz w:val="18"/>
      <w:szCs w:val="18"/>
    </w:rPr>
  </w:style>
  <w:style w:type="paragraph" w:customStyle="1" w:styleId="et15">
    <w:name w:val="et15"/>
    <w:basedOn w:val="ae"/>
    <w:qFormat/>
    <w:pPr>
      <w:widowControl/>
      <w:pBdr>
        <w:top w:val="single" w:sz="8" w:space="0" w:color="000000"/>
        <w:bottom w:val="single" w:sz="8" w:space="0" w:color="000000"/>
        <w:right w:val="single" w:sz="8" w:space="0" w:color="000000"/>
      </w:pBdr>
      <w:spacing w:before="100" w:beforeAutospacing="1" w:after="100" w:afterAutospacing="1"/>
      <w:textAlignment w:val="top"/>
    </w:pPr>
    <w:rPr>
      <w:rFonts w:ascii="Calibri" w:eastAsia="宋体" w:hAnsi="Calibri" w:cs="Calibri"/>
      <w:kern w:val="0"/>
      <w:sz w:val="18"/>
      <w:szCs w:val="18"/>
    </w:rPr>
  </w:style>
  <w:style w:type="paragraph" w:customStyle="1" w:styleId="et16">
    <w:name w:val="et16"/>
    <w:basedOn w:val="ae"/>
    <w:qFormat/>
    <w:pPr>
      <w:widowControl/>
      <w:pBdr>
        <w:top w:val="single" w:sz="8" w:space="0" w:color="000000"/>
        <w:bottom w:val="single" w:sz="8" w:space="0" w:color="000000"/>
        <w:right w:val="single" w:sz="8" w:space="0" w:color="000000"/>
      </w:pBdr>
      <w:spacing w:before="100" w:beforeAutospacing="1" w:after="100" w:afterAutospacing="1"/>
      <w:textAlignment w:val="top"/>
    </w:pPr>
    <w:rPr>
      <w:rFonts w:ascii="宋体" w:eastAsia="宋体" w:hAnsi="宋体" w:cs="宋体"/>
      <w:kern w:val="0"/>
      <w:sz w:val="18"/>
      <w:szCs w:val="18"/>
    </w:rPr>
  </w:style>
  <w:style w:type="paragraph" w:customStyle="1" w:styleId="et17">
    <w:name w:val="et17"/>
    <w:basedOn w:val="ae"/>
    <w:qFormat/>
    <w:pPr>
      <w:widowControl/>
      <w:pBdr>
        <w:bottom w:val="single" w:sz="8" w:space="0" w:color="000000"/>
        <w:right w:val="single" w:sz="8" w:space="0" w:color="000000"/>
      </w:pBdr>
      <w:spacing w:before="100" w:beforeAutospacing="1" w:after="100" w:afterAutospacing="1"/>
      <w:textAlignment w:val="top"/>
    </w:pPr>
    <w:rPr>
      <w:rFonts w:ascii="Calibri" w:eastAsia="宋体" w:hAnsi="Calibri" w:cs="Calibri"/>
      <w:kern w:val="0"/>
      <w:sz w:val="10"/>
      <w:szCs w:val="10"/>
    </w:rPr>
  </w:style>
  <w:style w:type="paragraph" w:customStyle="1" w:styleId="et18">
    <w:name w:val="et18"/>
    <w:basedOn w:val="ae"/>
    <w:qFormat/>
    <w:pPr>
      <w:widowControl/>
      <w:pBdr>
        <w:right w:val="single" w:sz="8" w:space="0" w:color="000000"/>
      </w:pBdr>
      <w:spacing w:before="100" w:beforeAutospacing="1" w:after="100" w:afterAutospacing="1"/>
      <w:textAlignment w:val="top"/>
    </w:pPr>
    <w:rPr>
      <w:rFonts w:ascii="宋体" w:eastAsia="宋体" w:hAnsi="宋体" w:cs="宋体"/>
      <w:kern w:val="0"/>
      <w:sz w:val="18"/>
      <w:szCs w:val="18"/>
    </w:rPr>
  </w:style>
  <w:style w:type="paragraph" w:customStyle="1" w:styleId="et19">
    <w:name w:val="et19"/>
    <w:basedOn w:val="ae"/>
    <w:qFormat/>
    <w:pPr>
      <w:widowControl/>
      <w:pBdr>
        <w:bottom w:val="single" w:sz="8" w:space="0" w:color="000000"/>
        <w:right w:val="single" w:sz="8" w:space="0" w:color="000000"/>
      </w:pBdr>
      <w:spacing w:before="100" w:beforeAutospacing="1" w:after="100" w:afterAutospacing="1"/>
      <w:textAlignment w:val="top"/>
    </w:pPr>
    <w:rPr>
      <w:rFonts w:ascii="宋体" w:eastAsia="宋体" w:hAnsi="宋体" w:cs="宋体"/>
      <w:kern w:val="0"/>
      <w:sz w:val="18"/>
      <w:szCs w:val="18"/>
    </w:rPr>
  </w:style>
  <w:style w:type="paragraph" w:customStyle="1" w:styleId="et20">
    <w:name w:val="et20"/>
    <w:basedOn w:val="ae"/>
    <w:qFormat/>
    <w:pPr>
      <w:widowControl/>
      <w:pBdr>
        <w:bottom w:val="single" w:sz="8" w:space="0" w:color="000000"/>
        <w:right w:val="single" w:sz="8" w:space="0" w:color="000000"/>
      </w:pBdr>
      <w:spacing w:before="100" w:beforeAutospacing="1" w:after="100" w:afterAutospacing="1"/>
      <w:textAlignment w:val="top"/>
    </w:pPr>
    <w:rPr>
      <w:rFonts w:ascii="宋体" w:eastAsia="宋体" w:hAnsi="宋体" w:cs="宋体"/>
      <w:kern w:val="0"/>
      <w:sz w:val="10"/>
      <w:szCs w:val="10"/>
    </w:rPr>
  </w:style>
  <w:style w:type="paragraph" w:customStyle="1" w:styleId="et21">
    <w:name w:val="et21"/>
    <w:basedOn w:val="ae"/>
    <w:pPr>
      <w:widowControl/>
      <w:pBdr>
        <w:top w:val="single" w:sz="8" w:space="0" w:color="000000"/>
        <w:bottom w:val="single" w:sz="8" w:space="0" w:color="000000"/>
        <w:right w:val="single" w:sz="8" w:space="0" w:color="000000"/>
      </w:pBdr>
      <w:spacing w:before="100" w:beforeAutospacing="1" w:after="100" w:afterAutospacing="1"/>
      <w:textAlignment w:val="top"/>
    </w:pPr>
    <w:rPr>
      <w:rFonts w:ascii="Calibri" w:eastAsia="宋体" w:hAnsi="Calibri" w:cs="Calibri"/>
      <w:kern w:val="0"/>
      <w:sz w:val="10"/>
      <w:szCs w:val="10"/>
    </w:rPr>
  </w:style>
  <w:style w:type="paragraph" w:customStyle="1" w:styleId="et22">
    <w:name w:val="et22"/>
    <w:basedOn w:val="ae"/>
    <w:qFormat/>
    <w:pPr>
      <w:widowControl/>
      <w:pBdr>
        <w:left w:val="single" w:sz="8" w:space="0" w:color="000000"/>
        <w:bottom w:val="single" w:sz="8" w:space="0" w:color="000000"/>
        <w:right w:val="single" w:sz="8" w:space="0" w:color="000000"/>
      </w:pBdr>
      <w:spacing w:before="100" w:beforeAutospacing="1" w:after="100" w:afterAutospacing="1"/>
      <w:jc w:val="center"/>
    </w:pPr>
    <w:rPr>
      <w:rFonts w:ascii="Calibri" w:eastAsia="宋体" w:hAnsi="Calibri" w:cs="Calibri"/>
      <w:kern w:val="0"/>
      <w:szCs w:val="21"/>
    </w:rPr>
  </w:style>
  <w:style w:type="paragraph" w:customStyle="1" w:styleId="et23">
    <w:name w:val="et23"/>
    <w:basedOn w:val="ae"/>
    <w:qFormat/>
    <w:pPr>
      <w:widowControl/>
      <w:pBdr>
        <w:bottom w:val="single" w:sz="8" w:space="0" w:color="000000"/>
        <w:right w:val="single" w:sz="8" w:space="0" w:color="000000"/>
      </w:pBdr>
      <w:spacing w:before="100" w:beforeAutospacing="1" w:after="100" w:afterAutospacing="1"/>
      <w:textAlignment w:val="top"/>
    </w:pPr>
    <w:rPr>
      <w:rFonts w:ascii="Calibri" w:eastAsia="宋体" w:hAnsi="Calibri" w:cs="Calibri"/>
      <w:kern w:val="0"/>
      <w:szCs w:val="21"/>
    </w:rPr>
  </w:style>
  <w:style w:type="paragraph" w:customStyle="1" w:styleId="et24">
    <w:name w:val="et24"/>
    <w:basedOn w:val="ae"/>
    <w:qFormat/>
    <w:pPr>
      <w:widowControl/>
      <w:pBdr>
        <w:left w:val="single" w:sz="8" w:space="0" w:color="000000"/>
        <w:right w:val="single" w:sz="8" w:space="0" w:color="000000"/>
      </w:pBdr>
      <w:spacing w:before="100" w:beforeAutospacing="1" w:after="100" w:afterAutospacing="1"/>
      <w:jc w:val="center"/>
    </w:pPr>
    <w:rPr>
      <w:rFonts w:ascii="宋体" w:eastAsia="宋体" w:hAnsi="宋体" w:cs="宋体"/>
      <w:kern w:val="0"/>
      <w:sz w:val="18"/>
      <w:szCs w:val="18"/>
    </w:rPr>
  </w:style>
  <w:style w:type="paragraph" w:customStyle="1" w:styleId="et25">
    <w:name w:val="et25"/>
    <w:basedOn w:val="ae"/>
    <w:qFormat/>
    <w:pPr>
      <w:widowControl/>
      <w:spacing w:before="100" w:beforeAutospacing="1" w:after="100" w:afterAutospacing="1"/>
      <w:jc w:val="left"/>
      <w:textAlignment w:val="top"/>
    </w:pPr>
    <w:rPr>
      <w:rFonts w:ascii="宋体" w:eastAsia="宋体" w:hAnsi="宋体" w:cs="宋体"/>
      <w:b/>
      <w:bCs/>
      <w:kern w:val="0"/>
      <w:sz w:val="18"/>
      <w:szCs w:val="18"/>
    </w:rPr>
  </w:style>
  <w:style w:type="paragraph" w:customStyle="1" w:styleId="et26">
    <w:name w:val="et26"/>
    <w:basedOn w:val="ae"/>
    <w:qFormat/>
    <w:pPr>
      <w:widowControl/>
      <w:spacing w:before="100" w:beforeAutospacing="1" w:after="100" w:afterAutospacing="1"/>
      <w:jc w:val="left"/>
      <w:textAlignment w:val="top"/>
    </w:pPr>
    <w:rPr>
      <w:rFonts w:ascii="宋体" w:eastAsia="宋体" w:hAnsi="宋体" w:cs="宋体"/>
      <w:b/>
      <w:bCs/>
      <w:kern w:val="0"/>
      <w:sz w:val="18"/>
      <w:szCs w:val="18"/>
    </w:rPr>
  </w:style>
  <w:style w:type="paragraph" w:customStyle="1" w:styleId="et27">
    <w:name w:val="et27"/>
    <w:basedOn w:val="ae"/>
    <w:qFormat/>
    <w:pPr>
      <w:widowControl/>
      <w:pBdr>
        <w:left w:val="single" w:sz="8" w:space="0" w:color="000000"/>
        <w:right w:val="single" w:sz="8" w:space="0" w:color="000000"/>
      </w:pBdr>
      <w:spacing w:before="100" w:beforeAutospacing="1" w:after="100" w:afterAutospacing="1"/>
      <w:jc w:val="center"/>
    </w:pPr>
    <w:rPr>
      <w:rFonts w:ascii="宋体" w:eastAsia="宋体" w:hAnsi="宋体" w:cs="宋体"/>
      <w:kern w:val="0"/>
      <w:sz w:val="18"/>
      <w:szCs w:val="18"/>
    </w:rPr>
  </w:style>
  <w:style w:type="paragraph" w:customStyle="1" w:styleId="et28">
    <w:name w:val="et28"/>
    <w:basedOn w:val="ae"/>
    <w:qFormat/>
    <w:pPr>
      <w:widowControl/>
      <w:spacing w:before="100" w:beforeAutospacing="1" w:after="100" w:afterAutospacing="1"/>
      <w:jc w:val="left"/>
      <w:textAlignment w:val="top"/>
    </w:pPr>
    <w:rPr>
      <w:rFonts w:ascii="宋体" w:eastAsia="宋体" w:hAnsi="宋体" w:cs="宋体"/>
      <w:b/>
      <w:bCs/>
      <w:kern w:val="0"/>
      <w:sz w:val="18"/>
      <w:szCs w:val="18"/>
    </w:rPr>
  </w:style>
  <w:style w:type="paragraph" w:customStyle="1" w:styleId="et29">
    <w:name w:val="et29"/>
    <w:basedOn w:val="ae"/>
    <w:qFormat/>
    <w:pPr>
      <w:widowControl/>
      <w:spacing w:before="100" w:beforeAutospacing="1" w:after="100" w:afterAutospacing="1"/>
      <w:jc w:val="left"/>
      <w:textAlignment w:val="top"/>
    </w:pPr>
    <w:rPr>
      <w:rFonts w:ascii="宋体" w:eastAsia="宋体" w:hAnsi="宋体" w:cs="宋体"/>
      <w:b/>
      <w:bCs/>
      <w:kern w:val="0"/>
      <w:sz w:val="18"/>
      <w:szCs w:val="18"/>
    </w:rPr>
  </w:style>
  <w:style w:type="paragraph" w:customStyle="1" w:styleId="et30">
    <w:name w:val="et30"/>
    <w:basedOn w:val="ae"/>
    <w:qFormat/>
    <w:pPr>
      <w:widowControl/>
      <w:pBdr>
        <w:left w:val="single" w:sz="8" w:space="0" w:color="000000"/>
        <w:right w:val="single" w:sz="8" w:space="0" w:color="000000"/>
      </w:pBdr>
      <w:spacing w:before="100" w:beforeAutospacing="1" w:after="100" w:afterAutospacing="1"/>
      <w:jc w:val="center"/>
    </w:pPr>
    <w:rPr>
      <w:rFonts w:ascii="宋体" w:eastAsia="宋体" w:hAnsi="宋体" w:cs="宋体"/>
      <w:kern w:val="0"/>
      <w:sz w:val="25"/>
      <w:szCs w:val="25"/>
    </w:rPr>
  </w:style>
  <w:style w:type="paragraph" w:customStyle="1" w:styleId="et31">
    <w:name w:val="et31"/>
    <w:basedOn w:val="ae"/>
    <w:qFormat/>
    <w:pPr>
      <w:widowControl/>
      <w:pBdr>
        <w:left w:val="single" w:sz="8" w:space="0" w:color="000000"/>
        <w:right w:val="single" w:sz="8" w:space="0" w:color="000000"/>
      </w:pBdr>
      <w:spacing w:before="100" w:beforeAutospacing="1" w:after="100" w:afterAutospacing="1"/>
      <w:jc w:val="center"/>
    </w:pPr>
    <w:rPr>
      <w:rFonts w:ascii="宋体" w:eastAsia="宋体" w:hAnsi="宋体" w:cs="宋体"/>
      <w:kern w:val="0"/>
      <w:sz w:val="24"/>
      <w:szCs w:val="24"/>
    </w:rPr>
  </w:style>
  <w:style w:type="paragraph" w:customStyle="1" w:styleId="et32">
    <w:name w:val="et32"/>
    <w:basedOn w:val="ae"/>
    <w:qFormat/>
    <w:pPr>
      <w:widowControl/>
      <w:pBdr>
        <w:left w:val="single" w:sz="8" w:space="0" w:color="000000"/>
        <w:bottom w:val="single" w:sz="8" w:space="0" w:color="000000"/>
        <w:right w:val="single" w:sz="8" w:space="0" w:color="000000"/>
      </w:pBdr>
      <w:spacing w:before="100" w:beforeAutospacing="1" w:after="100" w:afterAutospacing="1"/>
      <w:jc w:val="center"/>
    </w:pPr>
    <w:rPr>
      <w:rFonts w:ascii="宋体" w:eastAsia="宋体" w:hAnsi="宋体" w:cs="宋体"/>
      <w:kern w:val="0"/>
      <w:sz w:val="24"/>
      <w:szCs w:val="24"/>
    </w:rPr>
  </w:style>
  <w:style w:type="paragraph" w:customStyle="1" w:styleId="et33">
    <w:name w:val="et33"/>
    <w:basedOn w:val="ae"/>
    <w:qFormat/>
    <w:pPr>
      <w:widowControl/>
      <w:pBdr>
        <w:bottom w:val="single" w:sz="8" w:space="0" w:color="000000"/>
      </w:pBdr>
      <w:spacing w:before="100" w:beforeAutospacing="1" w:after="100" w:afterAutospacing="1"/>
      <w:jc w:val="left"/>
      <w:textAlignment w:val="top"/>
    </w:pPr>
    <w:rPr>
      <w:rFonts w:ascii="宋体" w:eastAsia="宋体" w:hAnsi="宋体" w:cs="宋体"/>
      <w:kern w:val="0"/>
      <w:sz w:val="18"/>
      <w:szCs w:val="18"/>
    </w:rPr>
  </w:style>
  <w:style w:type="paragraph" w:customStyle="1" w:styleId="et34">
    <w:name w:val="et34"/>
    <w:basedOn w:val="ae"/>
    <w:qFormat/>
    <w:pPr>
      <w:widowControl/>
      <w:pBdr>
        <w:bottom w:val="single" w:sz="8" w:space="0" w:color="000000"/>
      </w:pBdr>
      <w:spacing w:before="100" w:beforeAutospacing="1" w:after="100" w:afterAutospacing="1"/>
      <w:jc w:val="left"/>
      <w:textAlignment w:val="top"/>
    </w:pPr>
    <w:rPr>
      <w:rFonts w:ascii="宋体" w:eastAsia="宋体" w:hAnsi="宋体" w:cs="宋体"/>
      <w:kern w:val="0"/>
      <w:sz w:val="18"/>
      <w:szCs w:val="18"/>
    </w:rPr>
  </w:style>
  <w:style w:type="paragraph" w:customStyle="1" w:styleId="et35">
    <w:name w:val="et35"/>
    <w:basedOn w:val="ae"/>
    <w:qFormat/>
    <w:pPr>
      <w:widowControl/>
      <w:pBdr>
        <w:right w:val="single" w:sz="8" w:space="0" w:color="000000"/>
      </w:pBdr>
      <w:spacing w:before="100" w:beforeAutospacing="1" w:after="100" w:afterAutospacing="1"/>
      <w:jc w:val="left"/>
      <w:textAlignment w:val="top"/>
    </w:pPr>
    <w:rPr>
      <w:rFonts w:ascii="宋体" w:eastAsia="宋体" w:hAnsi="宋体" w:cs="宋体"/>
      <w:b/>
      <w:bCs/>
      <w:kern w:val="0"/>
      <w:sz w:val="18"/>
      <w:szCs w:val="18"/>
    </w:rPr>
  </w:style>
  <w:style w:type="paragraph" w:customStyle="1" w:styleId="et36">
    <w:name w:val="et36"/>
    <w:basedOn w:val="ae"/>
    <w:qFormat/>
    <w:pPr>
      <w:widowControl/>
      <w:pBdr>
        <w:right w:val="single" w:sz="8" w:space="0" w:color="000000"/>
      </w:pBdr>
      <w:spacing w:before="100" w:beforeAutospacing="1" w:after="100" w:afterAutospacing="1"/>
      <w:jc w:val="left"/>
      <w:textAlignment w:val="top"/>
    </w:pPr>
    <w:rPr>
      <w:rFonts w:ascii="宋体" w:eastAsia="宋体" w:hAnsi="宋体" w:cs="宋体"/>
      <w:b/>
      <w:bCs/>
      <w:kern w:val="0"/>
      <w:sz w:val="18"/>
      <w:szCs w:val="18"/>
    </w:rPr>
  </w:style>
  <w:style w:type="paragraph" w:customStyle="1" w:styleId="et37">
    <w:name w:val="et37"/>
    <w:basedOn w:val="ae"/>
    <w:qFormat/>
    <w:pPr>
      <w:widowControl/>
      <w:pBdr>
        <w:bottom w:val="single" w:sz="8" w:space="0" w:color="000000"/>
        <w:right w:val="single" w:sz="8" w:space="0" w:color="000000"/>
      </w:pBdr>
      <w:spacing w:before="100" w:beforeAutospacing="1" w:after="100" w:afterAutospacing="1"/>
      <w:jc w:val="left"/>
      <w:textAlignment w:val="top"/>
    </w:pPr>
    <w:rPr>
      <w:rFonts w:ascii="宋体" w:eastAsia="宋体" w:hAnsi="宋体" w:cs="宋体"/>
      <w:kern w:val="0"/>
      <w:sz w:val="18"/>
      <w:szCs w:val="18"/>
    </w:rPr>
  </w:style>
  <w:style w:type="character" w:customStyle="1" w:styleId="font31">
    <w:name w:val="font31"/>
    <w:qFormat/>
    <w:rPr>
      <w:rFonts w:ascii="宋体" w:eastAsia="宋体" w:hAnsi="宋体" w:hint="eastAsia"/>
      <w:color w:val="000000"/>
      <w:sz w:val="18"/>
      <w:szCs w:val="18"/>
      <w:u w:val="none"/>
    </w:rPr>
  </w:style>
  <w:style w:type="character" w:customStyle="1" w:styleId="font41">
    <w:name w:val="font41"/>
    <w:qFormat/>
    <w:rPr>
      <w:rFonts w:ascii="Calibri" w:hAnsi="Calibri" w:cs="Calibri" w:hint="default"/>
      <w:color w:val="000000"/>
      <w:sz w:val="10"/>
      <w:szCs w:val="10"/>
      <w:u w:val="none"/>
    </w:rPr>
  </w:style>
  <w:style w:type="character" w:customStyle="1" w:styleId="font71">
    <w:name w:val="font71"/>
    <w:qFormat/>
    <w:rPr>
      <w:rFonts w:ascii="宋体" w:eastAsia="宋体" w:hAnsi="宋体" w:hint="eastAsia"/>
      <w:b/>
      <w:bCs/>
      <w:color w:val="000000"/>
      <w:sz w:val="18"/>
      <w:szCs w:val="18"/>
      <w:u w:val="none"/>
    </w:rPr>
  </w:style>
  <w:style w:type="paragraph" w:customStyle="1" w:styleId="Default">
    <w:name w:val="Default"/>
    <w:qFormat/>
    <w:pPr>
      <w:widowControl w:val="0"/>
      <w:autoSpaceDE w:val="0"/>
      <w:autoSpaceDN w:val="0"/>
      <w:adjustRightInd w:val="0"/>
    </w:pPr>
    <w:rPr>
      <w:rFonts w:ascii="宋体" w:eastAsia="宋体" w:hAnsi="宋体" w:cs="宋体"/>
      <w:color w:val="000000"/>
      <w:sz w:val="24"/>
      <w:szCs w:val="24"/>
    </w:rPr>
  </w:style>
  <w:style w:type="paragraph" w:customStyle="1" w:styleId="-">
    <w:name w:val="封面-单位名称"/>
    <w:basedOn w:val="afe"/>
    <w:qFormat/>
    <w:pPr>
      <w:widowControl/>
      <w:spacing w:before="0" w:line="360" w:lineRule="auto"/>
      <w:outlineLvl w:val="9"/>
    </w:pPr>
    <w:rPr>
      <w:rFonts w:ascii="Cambria" w:eastAsia="黑体" w:hAnsi="Cambria"/>
      <w:b w:val="0"/>
      <w:bCs w:val="0"/>
      <w:kern w:val="0"/>
    </w:rPr>
  </w:style>
  <w:style w:type="paragraph" w:customStyle="1" w:styleId="17">
    <w:name w:val="修订1"/>
    <w:hidden/>
    <w:uiPriority w:val="99"/>
    <w:unhideWhenUsed/>
    <w:qFormat/>
    <w:rPr>
      <w:rFonts w:ascii="Calibri" w:eastAsia="宋体" w:hAnsi="Calibri" w:cs="Calibri"/>
      <w:kern w:val="2"/>
      <w:sz w:val="21"/>
      <w:szCs w:val="22"/>
    </w:rPr>
  </w:style>
  <w:style w:type="character" w:customStyle="1" w:styleId="2Char10">
    <w:name w:val="正文首行缩进 2 Char1"/>
    <w:basedOn w:val="Char3"/>
    <w:link w:val="22"/>
    <w:uiPriority w:val="99"/>
    <w:semiHidden/>
    <w:qFormat/>
    <w:rPr>
      <w:rFonts w:ascii="Calibri" w:eastAsia="宋体" w:hAnsi="Calibri" w:cs="Calibri"/>
    </w:rPr>
  </w:style>
  <w:style w:type="character" w:customStyle="1" w:styleId="Char0">
    <w:name w:val="批注文字 Char"/>
    <w:basedOn w:val="af1"/>
    <w:link w:val="af6"/>
    <w:uiPriority w:val="99"/>
    <w:semiHidden/>
    <w:qFormat/>
  </w:style>
  <w:style w:type="character" w:customStyle="1" w:styleId="Char8">
    <w:name w:val="批注主题 Char"/>
    <w:basedOn w:val="Char0"/>
    <w:link w:val="aff1"/>
    <w:uiPriority w:val="99"/>
    <w:semiHidden/>
    <w:qFormat/>
    <w:rPr>
      <w:b/>
      <w:bCs/>
    </w:rPr>
  </w:style>
  <w:style w:type="paragraph" w:customStyle="1" w:styleId="xl63">
    <w:name w:val="xl63"/>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4">
    <w:name w:val="xl64"/>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65">
    <w:name w:val="xl65"/>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宋体" w:hAnsi="Calibri" w:cs="Calibri"/>
      <w:color w:val="000000"/>
      <w:kern w:val="0"/>
      <w:sz w:val="24"/>
      <w:szCs w:val="24"/>
    </w:rPr>
  </w:style>
  <w:style w:type="paragraph" w:customStyle="1" w:styleId="xl66">
    <w:name w:val="xl66"/>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kern w:val="0"/>
      <w:sz w:val="20"/>
      <w:szCs w:val="20"/>
    </w:rPr>
  </w:style>
  <w:style w:type="paragraph" w:customStyle="1" w:styleId="xl67">
    <w:name w:val="xl67"/>
    <w:basedOn w:val="ae"/>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68">
    <w:name w:val="xl68"/>
    <w:basedOn w:val="ae"/>
    <w:qFormat/>
    <w:pPr>
      <w:widowControl/>
      <w:pBdr>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69">
    <w:name w:val="xl69"/>
    <w:basedOn w:val="ae"/>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70">
    <w:name w:val="xl70"/>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宋体" w:hAnsi="Calibri" w:cs="Calibri"/>
      <w:color w:val="000000"/>
      <w:kern w:val="0"/>
      <w:sz w:val="24"/>
      <w:szCs w:val="24"/>
    </w:rPr>
  </w:style>
  <w:style w:type="paragraph" w:customStyle="1" w:styleId="xl71">
    <w:name w:val="xl71"/>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20"/>
      <w:szCs w:val="20"/>
    </w:rPr>
  </w:style>
  <w:style w:type="paragraph" w:customStyle="1" w:styleId="xl72">
    <w:name w:val="xl72"/>
    <w:basedOn w:val="ae"/>
    <w:qFormat/>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3">
    <w:name w:val="xl73"/>
    <w:basedOn w:val="ae"/>
    <w:qFormat/>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4">
    <w:name w:val="xl74"/>
    <w:basedOn w:val="ae"/>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table" w:customStyle="1" w:styleId="24">
    <w:name w:val="网格型2"/>
    <w:basedOn w:val="af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页脚1"/>
    <w:basedOn w:val="ae"/>
    <w:next w:val="afc"/>
    <w:uiPriority w:val="99"/>
    <w:unhideWhenUsed/>
    <w:qFormat/>
    <w:pPr>
      <w:tabs>
        <w:tab w:val="center" w:pos="4153"/>
        <w:tab w:val="right" w:pos="8306"/>
      </w:tabs>
      <w:snapToGrid w:val="0"/>
      <w:jc w:val="left"/>
    </w:pPr>
    <w:rPr>
      <w:sz w:val="18"/>
      <w:szCs w:val="18"/>
    </w:rPr>
  </w:style>
  <w:style w:type="character" w:customStyle="1" w:styleId="19">
    <w:name w:val="页脚 字符1"/>
    <w:basedOn w:val="af1"/>
    <w:qFormat/>
    <w:rPr>
      <w:sz w:val="18"/>
      <w:szCs w:val="18"/>
    </w:rPr>
  </w:style>
  <w:style w:type="paragraph" w:customStyle="1" w:styleId="1a">
    <w:name w:val="正文1"/>
    <w:qFormat/>
    <w:pPr>
      <w:widowControl w:val="0"/>
      <w:jc w:val="both"/>
    </w:pPr>
    <w:rPr>
      <w:rFonts w:ascii="Calibri" w:eastAsia="宋体" w:hAnsi="Calibri" w:cs="Calibri"/>
      <w:kern w:val="2"/>
      <w:sz w:val="21"/>
      <w:szCs w:val="22"/>
    </w:rPr>
  </w:style>
  <w:style w:type="character" w:customStyle="1" w:styleId="1b">
    <w:name w:val="未处理的提及1"/>
    <w:basedOn w:val="af1"/>
    <w:uiPriority w:val="99"/>
    <w:semiHidden/>
    <w:unhideWhenUsed/>
    <w:qFormat/>
    <w:rPr>
      <w:color w:val="605E5C"/>
      <w:shd w:val="clear" w:color="auto" w:fill="E1DFDD"/>
    </w:rPr>
  </w:style>
  <w:style w:type="character" w:customStyle="1" w:styleId="80">
    <w:name w:val="正文文本 (8)_"/>
    <w:basedOn w:val="af1"/>
    <w:link w:val="81"/>
    <w:qFormat/>
    <w:rPr>
      <w:rFonts w:ascii="宋体" w:eastAsia="宋体" w:hAnsi="宋体" w:cs="宋体"/>
      <w:sz w:val="28"/>
      <w:szCs w:val="28"/>
      <w:shd w:val="clear" w:color="auto" w:fill="FFFFFF"/>
    </w:rPr>
  </w:style>
  <w:style w:type="paragraph" w:customStyle="1" w:styleId="81">
    <w:name w:val="正文文本 (8)"/>
    <w:basedOn w:val="ae"/>
    <w:link w:val="80"/>
    <w:qFormat/>
    <w:pPr>
      <w:shd w:val="clear" w:color="auto" w:fill="FFFFFF"/>
      <w:spacing w:after="300"/>
      <w:jc w:val="distribute"/>
    </w:pPr>
    <w:rPr>
      <w:rFonts w:ascii="宋体" w:eastAsia="宋体" w:hAnsi="宋体" w:cs="宋体"/>
      <w:sz w:val="28"/>
      <w:szCs w:val="28"/>
    </w:rPr>
  </w:style>
  <w:style w:type="character" w:customStyle="1" w:styleId="afff8">
    <w:name w:val="其他_"/>
    <w:basedOn w:val="af1"/>
    <w:link w:val="afff9"/>
    <w:qFormat/>
    <w:rPr>
      <w:rFonts w:ascii="宋体" w:eastAsia="宋体" w:hAnsi="宋体" w:cs="宋体"/>
      <w:sz w:val="20"/>
      <w:szCs w:val="20"/>
      <w:shd w:val="clear" w:color="auto" w:fill="FFFFFF"/>
    </w:rPr>
  </w:style>
  <w:style w:type="paragraph" w:customStyle="1" w:styleId="afff9">
    <w:name w:val="其他"/>
    <w:basedOn w:val="ae"/>
    <w:link w:val="afff8"/>
    <w:qFormat/>
    <w:pPr>
      <w:shd w:val="clear" w:color="auto" w:fill="FFFFFF"/>
      <w:spacing w:line="329" w:lineRule="auto"/>
      <w:jc w:val="left"/>
    </w:pPr>
    <w:rPr>
      <w:rFonts w:ascii="宋体" w:eastAsia="宋体" w:hAnsi="宋体" w:cs="宋体"/>
      <w:sz w:val="20"/>
      <w:szCs w:val="20"/>
    </w:rPr>
  </w:style>
  <w:style w:type="paragraph" w:customStyle="1" w:styleId="msonormal0">
    <w:name w:val="msonormal"/>
    <w:basedOn w:val="ae"/>
    <w:qFormat/>
    <w:pPr>
      <w:widowControl/>
      <w:spacing w:before="100" w:beforeAutospacing="1" w:after="100" w:afterAutospacing="1"/>
      <w:jc w:val="left"/>
    </w:pPr>
    <w:rPr>
      <w:rFonts w:ascii="宋体" w:eastAsia="宋体" w:hAnsi="宋体" w:cs="宋体"/>
      <w:kern w:val="0"/>
      <w:sz w:val="24"/>
      <w:szCs w:val="24"/>
    </w:rPr>
  </w:style>
  <w:style w:type="character" w:customStyle="1" w:styleId="font91">
    <w:name w:val="font91"/>
    <w:qFormat/>
    <w:rPr>
      <w:rFonts w:ascii="黑体" w:eastAsia="黑体" w:hAnsi="宋体" w:cs="黑体" w:hint="eastAsia"/>
      <w:color w:val="000000"/>
      <w:sz w:val="20"/>
      <w:szCs w:val="20"/>
      <w:u w:val="none"/>
    </w:rPr>
  </w:style>
  <w:style w:type="character" w:customStyle="1" w:styleId="1c">
    <w:name w:val="页眉 字符1"/>
    <w:semiHidden/>
    <w:qFormat/>
    <w:locked/>
    <w:rPr>
      <w:rFonts w:ascii="Calibri" w:eastAsia="宋体" w:hAnsi="Calibri" w:cs="Times New Roman"/>
      <w:sz w:val="18"/>
      <w:szCs w:val="18"/>
    </w:rPr>
  </w:style>
  <w:style w:type="paragraph" w:customStyle="1" w:styleId="TOC21">
    <w:name w:val="TOC 标题21"/>
    <w:basedOn w:val="1"/>
    <w:next w:val="ae"/>
    <w:uiPriority w:val="39"/>
    <w:unhideWhenUsed/>
    <w:qFormat/>
    <w:pPr>
      <w:keepNext/>
      <w:widowControl/>
      <w:numPr>
        <w:numId w:val="0"/>
      </w:numPr>
      <w:tabs>
        <w:tab w:val="clear" w:pos="360"/>
      </w:tabs>
      <w:adjustRightInd/>
      <w:spacing w:beforeLines="0" w:afterLines="0" w:line="259" w:lineRule="auto"/>
      <w:textAlignment w:val="auto"/>
      <w:outlineLvl w:val="9"/>
    </w:pPr>
    <w:rPr>
      <w:rFonts w:asciiTheme="majorHAnsi" w:eastAsiaTheme="majorEastAsia" w:hAnsiTheme="majorHAnsi" w:cstheme="majorBidi"/>
      <w:color w:val="2F5496" w:themeColor="accent1" w:themeShade="BF"/>
      <w:sz w:val="32"/>
      <w:szCs w:val="32"/>
    </w:rPr>
  </w:style>
  <w:style w:type="character" w:customStyle="1" w:styleId="25">
    <w:name w:val="未处理的提及2"/>
    <w:basedOn w:val="af1"/>
    <w:uiPriority w:val="99"/>
    <w:semiHidden/>
    <w:unhideWhenUsed/>
    <w:qFormat/>
    <w:rPr>
      <w:color w:val="605E5C"/>
      <w:shd w:val="clear" w:color="auto" w:fill="E1DFDD"/>
    </w:rPr>
  </w:style>
  <w:style w:type="character" w:customStyle="1" w:styleId="bgr">
    <w:name w:val="bgr"/>
    <w:basedOn w:val="af1"/>
    <w:qFormat/>
  </w:style>
  <w:style w:type="character" w:customStyle="1" w:styleId="31">
    <w:name w:val="未处理的提及3"/>
    <w:basedOn w:val="af1"/>
    <w:uiPriority w:val="99"/>
    <w:semiHidden/>
    <w:unhideWhenUsed/>
    <w:qFormat/>
    <w:rPr>
      <w:color w:val="605E5C"/>
      <w:shd w:val="clear" w:color="auto" w:fill="E1DFDD"/>
    </w:rPr>
  </w:style>
  <w:style w:type="paragraph" w:styleId="afffa">
    <w:name w:val="Revision"/>
    <w:hidden/>
    <w:uiPriority w:val="99"/>
    <w:semiHidden/>
    <w:rsid w:val="001F5FA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045582">
      <w:bodyDiv w:val="1"/>
      <w:marLeft w:val="0"/>
      <w:marRight w:val="0"/>
      <w:marTop w:val="0"/>
      <w:marBottom w:val="0"/>
      <w:divBdr>
        <w:top w:val="none" w:sz="0" w:space="0" w:color="auto"/>
        <w:left w:val="none" w:sz="0" w:space="0" w:color="auto"/>
        <w:bottom w:val="none" w:sz="0" w:space="0" w:color="auto"/>
        <w:right w:val="none" w:sz="0" w:space="0" w:color="auto"/>
      </w:divBdr>
    </w:div>
    <w:div w:id="694694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595122261@qq.com" TargetMode="Externa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604EE-2F32-42FB-AB15-58FCD861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162</Pages>
  <Words>19235</Words>
  <Characters>109646</Characters>
  <Application>Microsoft Office Word</Application>
  <DocSecurity>0</DocSecurity>
  <Lines>913</Lines>
  <Paragraphs>257</Paragraphs>
  <ScaleCrop>false</ScaleCrop>
  <Company>Microsoft</Company>
  <LinksUpToDate>false</LinksUpToDate>
  <CharactersWithSpaces>128624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dc:creator>
  <cp:lastModifiedBy>China</cp:lastModifiedBy>
  <cp:revision>8</cp:revision>
  <cp:lastPrinted>2023-09-20T07:28:00Z</cp:lastPrinted>
  <dcterms:created xsi:type="dcterms:W3CDTF">2023-09-20T07:05:00Z</dcterms:created>
  <dcterms:modified xsi:type="dcterms:W3CDTF">2023-11-02T07:23:00Z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50BCB81C6C424352A1AEAF1230075303_12</vt:lpwstr>
  </property>
</Properties>
</file>